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AA04" w14:textId="3C6CC054" w:rsidR="27FC7FF9" w:rsidRDefault="00531594" w:rsidP="004A7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w:t>
      </w:r>
      <w:r w:rsidR="27FC7FF9" w:rsidRPr="3AD9233B">
        <w:rPr>
          <w:rFonts w:ascii="Times New Roman" w:hAnsi="Times New Roman" w:cs="Times New Roman"/>
          <w:sz w:val="24"/>
          <w:szCs w:val="24"/>
        </w:rPr>
        <w:t xml:space="preserve"> FOR THE STORAGE AND DELIVERY OF HELIUM</w:t>
      </w:r>
    </w:p>
    <w:p w14:paraId="34F3C8E5" w14:textId="77777777" w:rsidR="005D531C" w:rsidRDefault="005D531C" w:rsidP="004A79DF">
      <w:pPr>
        <w:spacing w:after="0" w:line="240" w:lineRule="auto"/>
        <w:jc w:val="center"/>
        <w:rPr>
          <w:rFonts w:ascii="Times New Roman" w:hAnsi="Times New Roman" w:cs="Times New Roman"/>
          <w:sz w:val="24"/>
          <w:szCs w:val="24"/>
        </w:rPr>
      </w:pPr>
    </w:p>
    <w:p w14:paraId="3980E083" w14:textId="076EC3C0" w:rsidR="27FC7FF9" w:rsidRDefault="27FC7FF9" w:rsidP="004A79DF">
      <w:pPr>
        <w:spacing w:after="0"/>
        <w:jc w:val="center"/>
        <w:rPr>
          <w:rFonts w:ascii="Times New Roman" w:eastAsia="Times New Roman" w:hAnsi="Times New Roman" w:cs="Times New Roman"/>
          <w:sz w:val="24"/>
          <w:szCs w:val="24"/>
        </w:rPr>
      </w:pPr>
      <w:r w:rsidRPr="30011BC3">
        <w:rPr>
          <w:rFonts w:ascii="Times New Roman" w:eastAsia="Times New Roman" w:hAnsi="Times New Roman" w:cs="Times New Roman"/>
          <w:sz w:val="24"/>
          <w:szCs w:val="24"/>
        </w:rPr>
        <w:t>BETWEEN</w:t>
      </w:r>
    </w:p>
    <w:p w14:paraId="3F5845F6" w14:textId="77777777" w:rsidR="005D531C" w:rsidRDefault="005D531C" w:rsidP="004A79DF">
      <w:pPr>
        <w:spacing w:after="0"/>
        <w:jc w:val="center"/>
        <w:rPr>
          <w:rFonts w:ascii="Times New Roman" w:eastAsia="Times New Roman" w:hAnsi="Times New Roman" w:cs="Times New Roman"/>
          <w:sz w:val="24"/>
          <w:szCs w:val="24"/>
        </w:rPr>
      </w:pPr>
    </w:p>
    <w:p w14:paraId="472239D5" w14:textId="5DB3AFCF" w:rsidR="00E564B0" w:rsidRDefault="005D531C" w:rsidP="004A79D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27FC7FF9" w:rsidRPr="30011BC3">
        <w:rPr>
          <w:rFonts w:ascii="Times New Roman" w:eastAsia="Times New Roman" w:hAnsi="Times New Roman" w:cs="Times New Roman"/>
          <w:sz w:val="24"/>
          <w:szCs w:val="24"/>
        </w:rPr>
        <w:t xml:space="preserve">UNITED STATES OF AMERICA DEPARTMENT OF THE INTERIOR </w:t>
      </w:r>
    </w:p>
    <w:p w14:paraId="2C73DABE" w14:textId="0865F1CE" w:rsidR="27FC7FF9" w:rsidRDefault="27FC7FF9" w:rsidP="004A79DF">
      <w:pPr>
        <w:spacing w:after="0"/>
        <w:jc w:val="center"/>
        <w:rPr>
          <w:rFonts w:ascii="Times New Roman" w:eastAsia="Times New Roman" w:hAnsi="Times New Roman" w:cs="Times New Roman"/>
          <w:sz w:val="24"/>
          <w:szCs w:val="24"/>
        </w:rPr>
      </w:pPr>
      <w:r w:rsidRPr="30011BC3">
        <w:rPr>
          <w:rFonts w:ascii="Times New Roman" w:eastAsia="Times New Roman" w:hAnsi="Times New Roman" w:cs="Times New Roman"/>
          <w:sz w:val="24"/>
          <w:szCs w:val="24"/>
        </w:rPr>
        <w:t>BUREAU OF LAND MANAGEMENT</w:t>
      </w:r>
      <w:r w:rsidR="009D713B">
        <w:rPr>
          <w:rFonts w:ascii="Times New Roman" w:eastAsia="Times New Roman" w:hAnsi="Times New Roman" w:cs="Times New Roman"/>
          <w:sz w:val="24"/>
          <w:szCs w:val="24"/>
        </w:rPr>
        <w:t xml:space="preserve"> </w:t>
      </w:r>
    </w:p>
    <w:p w14:paraId="73B39117" w14:textId="1C741CC2" w:rsidR="27FC7FF9" w:rsidRDefault="27FC7FF9" w:rsidP="004A79DF">
      <w:pPr>
        <w:spacing w:after="0"/>
        <w:jc w:val="center"/>
        <w:rPr>
          <w:rFonts w:ascii="Times New Roman" w:eastAsia="Times New Roman" w:hAnsi="Times New Roman" w:cs="Times New Roman"/>
          <w:sz w:val="24"/>
          <w:szCs w:val="24"/>
        </w:rPr>
      </w:pPr>
      <w:r w:rsidRPr="30011BC3">
        <w:rPr>
          <w:rFonts w:ascii="Times New Roman" w:eastAsia="Times New Roman" w:hAnsi="Times New Roman" w:cs="Times New Roman"/>
          <w:sz w:val="24"/>
          <w:szCs w:val="24"/>
        </w:rPr>
        <w:t>AND</w:t>
      </w:r>
    </w:p>
    <w:p w14:paraId="76B7647F" w14:textId="281F4467" w:rsidR="27FC7FF9" w:rsidRDefault="27FC7FF9" w:rsidP="004A79DF">
      <w:pPr>
        <w:spacing w:after="0"/>
        <w:jc w:val="center"/>
        <w:rPr>
          <w:rFonts w:ascii="Times New Roman" w:eastAsia="Times New Roman" w:hAnsi="Times New Roman" w:cs="Times New Roman"/>
          <w:sz w:val="24"/>
          <w:szCs w:val="24"/>
        </w:rPr>
      </w:pPr>
    </w:p>
    <w:p w14:paraId="36FAE3B8" w14:textId="5A718DF6" w:rsidR="27FC7FF9" w:rsidRDefault="005E532D" w:rsidP="004A79D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8B92E9A" w14:textId="4AA037C1" w:rsidR="005D531C" w:rsidRDefault="005D531C" w:rsidP="004A79DF">
      <w:pPr>
        <w:spacing w:after="0"/>
        <w:jc w:val="center"/>
        <w:rPr>
          <w:rFonts w:ascii="Times New Roman" w:eastAsia="Times New Roman" w:hAnsi="Times New Roman" w:cs="Times New Roman"/>
          <w:sz w:val="24"/>
          <w:szCs w:val="24"/>
        </w:rPr>
      </w:pPr>
    </w:p>
    <w:p w14:paraId="115FC208" w14:textId="444E81A5" w:rsidR="007F2922" w:rsidRDefault="009D713B" w:rsidP="004A79DF">
      <w:pPr>
        <w:spacing w:after="0"/>
        <w:jc w:val="center"/>
        <w:rPr>
          <w:rFonts w:ascii="Times New Roman" w:eastAsia="Times New Roman" w:hAnsi="Times New Roman" w:cs="Times New Roman"/>
          <w:b/>
          <w:bCs/>
          <w:sz w:val="24"/>
          <w:szCs w:val="24"/>
        </w:rPr>
      </w:pPr>
      <w:r w:rsidRPr="007F2922">
        <w:rPr>
          <w:rFonts w:ascii="Times New Roman" w:eastAsia="Times New Roman" w:hAnsi="Times New Roman" w:cs="Times New Roman"/>
          <w:b/>
          <w:bCs/>
          <w:sz w:val="24"/>
          <w:szCs w:val="24"/>
        </w:rPr>
        <w:t xml:space="preserve">(This </w:t>
      </w:r>
      <w:r w:rsidR="00531594" w:rsidRPr="007F2922">
        <w:rPr>
          <w:rFonts w:ascii="Times New Roman" w:eastAsia="Times New Roman" w:hAnsi="Times New Roman" w:cs="Times New Roman"/>
          <w:b/>
          <w:bCs/>
          <w:sz w:val="24"/>
          <w:szCs w:val="24"/>
        </w:rPr>
        <w:t>Contract</w:t>
      </w:r>
      <w:r w:rsidRPr="007F2922">
        <w:rPr>
          <w:rFonts w:ascii="Times New Roman" w:eastAsia="Times New Roman" w:hAnsi="Times New Roman" w:cs="Times New Roman"/>
          <w:b/>
          <w:bCs/>
          <w:sz w:val="24"/>
          <w:szCs w:val="24"/>
        </w:rPr>
        <w:t xml:space="preserve"> will be Assigned by </w:t>
      </w:r>
      <w:r w:rsidR="00C34592" w:rsidRPr="007F2922">
        <w:rPr>
          <w:rFonts w:ascii="Times New Roman" w:eastAsia="Times New Roman" w:hAnsi="Times New Roman" w:cs="Times New Roman"/>
          <w:b/>
          <w:bCs/>
          <w:sz w:val="24"/>
          <w:szCs w:val="24"/>
        </w:rPr>
        <w:t>Government</w:t>
      </w:r>
      <w:r w:rsidRPr="007F2922">
        <w:rPr>
          <w:rFonts w:ascii="Times New Roman" w:eastAsia="Times New Roman" w:hAnsi="Times New Roman" w:cs="Times New Roman"/>
          <w:b/>
          <w:bCs/>
          <w:sz w:val="24"/>
          <w:szCs w:val="24"/>
        </w:rPr>
        <w:t xml:space="preserve"> to </w:t>
      </w:r>
      <w:ins w:id="0" w:author="BLM May 16 2023 proposed amendments" w:date="2023-05-16T09:24:00Z">
        <w:r w:rsidR="00ED75AD">
          <w:rPr>
            <w:rFonts w:ascii="Times New Roman" w:eastAsia="Times New Roman" w:hAnsi="Times New Roman" w:cs="Times New Roman"/>
            <w:b/>
            <w:bCs/>
            <w:sz w:val="24"/>
            <w:szCs w:val="24"/>
          </w:rPr>
          <w:t xml:space="preserve">Real Property </w:t>
        </w:r>
      </w:ins>
      <w:r w:rsidRPr="007F2922">
        <w:rPr>
          <w:rFonts w:ascii="Times New Roman" w:eastAsia="Times New Roman" w:hAnsi="Times New Roman" w:cs="Times New Roman"/>
          <w:b/>
          <w:bCs/>
          <w:sz w:val="24"/>
          <w:szCs w:val="24"/>
        </w:rPr>
        <w:t xml:space="preserve">Purchaser </w:t>
      </w:r>
    </w:p>
    <w:p w14:paraId="49F89EC9" w14:textId="27660F25" w:rsidR="005D531C" w:rsidRPr="007F2922" w:rsidRDefault="009D713B" w:rsidP="004A79DF">
      <w:pPr>
        <w:spacing w:after="0"/>
        <w:jc w:val="center"/>
        <w:rPr>
          <w:rFonts w:ascii="Times New Roman" w:eastAsia="Times New Roman" w:hAnsi="Times New Roman" w:cs="Times New Roman"/>
          <w:b/>
          <w:bCs/>
          <w:sz w:val="24"/>
          <w:szCs w:val="24"/>
        </w:rPr>
      </w:pPr>
      <w:r w:rsidRPr="007F2922">
        <w:rPr>
          <w:rFonts w:ascii="Times New Roman" w:eastAsia="Times New Roman" w:hAnsi="Times New Roman" w:cs="Times New Roman"/>
          <w:b/>
          <w:bCs/>
          <w:sz w:val="24"/>
          <w:szCs w:val="24"/>
        </w:rPr>
        <w:t>under Agreements, Terms and Conditions Hereinafter Provided</w:t>
      </w:r>
      <w:r w:rsidR="00852237" w:rsidRPr="007F2922">
        <w:rPr>
          <w:rFonts w:ascii="Times New Roman" w:eastAsia="Times New Roman" w:hAnsi="Times New Roman" w:cs="Times New Roman"/>
          <w:b/>
          <w:bCs/>
          <w:sz w:val="24"/>
          <w:szCs w:val="24"/>
        </w:rPr>
        <w:t>.)</w:t>
      </w:r>
    </w:p>
    <w:p w14:paraId="392BC792" w14:textId="5B5F93AA" w:rsidR="00410306" w:rsidRDefault="00410306" w:rsidP="004A79DF">
      <w:pPr>
        <w:spacing w:after="0"/>
        <w:jc w:val="center"/>
        <w:rPr>
          <w:rFonts w:ascii="Times New Roman" w:eastAsia="Times New Roman" w:hAnsi="Times New Roman" w:cs="Times New Roman"/>
          <w:sz w:val="24"/>
          <w:szCs w:val="24"/>
        </w:rPr>
      </w:pPr>
    </w:p>
    <w:p w14:paraId="5B5541E8" w14:textId="77777777" w:rsidR="003B57FF" w:rsidRPr="007F2922" w:rsidRDefault="003B57FF" w:rsidP="003B57FF">
      <w:pPr>
        <w:spacing w:after="0"/>
        <w:jc w:val="center"/>
        <w:rPr>
          <w:rFonts w:ascii="Times New Roman" w:eastAsia="Times New Roman" w:hAnsi="Times New Roman" w:cs="Times New Roman"/>
          <w:sz w:val="24"/>
          <w:szCs w:val="24"/>
          <w:u w:val="single"/>
        </w:rPr>
      </w:pPr>
      <w:bookmarkStart w:id="1" w:name="_Hlk78736016"/>
      <w:r w:rsidRPr="007F2922">
        <w:rPr>
          <w:rFonts w:ascii="Times New Roman" w:eastAsia="Times New Roman" w:hAnsi="Times New Roman" w:cs="Times New Roman"/>
          <w:sz w:val="24"/>
          <w:szCs w:val="24"/>
          <w:u w:val="single"/>
        </w:rPr>
        <w:t>Table of Contents</w:t>
      </w:r>
    </w:p>
    <w:p w14:paraId="70CE3858" w14:textId="77777777" w:rsidR="003B57FF" w:rsidRDefault="003B57FF" w:rsidP="003B57FF">
      <w:pPr>
        <w:spacing w:after="0"/>
        <w:jc w:val="center"/>
        <w:rPr>
          <w:rFonts w:ascii="Times New Roman" w:eastAsia="Times New Roman" w:hAnsi="Times New Roman" w:cs="Times New Roman"/>
          <w:sz w:val="24"/>
          <w:szCs w:val="24"/>
        </w:rPr>
      </w:pPr>
    </w:p>
    <w:p w14:paraId="32548AB8" w14:textId="27D80177" w:rsidR="003B57FF" w:rsidRDefault="003B57FF" w:rsidP="009A739E">
      <w:pPr>
        <w:spacing w:after="0"/>
        <w:jc w:val="center"/>
        <w:rPr>
          <w:rFonts w:ascii="Times New Roman" w:eastAsia="Times New Roman" w:hAnsi="Times New Roman" w:cs="Times New Roman"/>
          <w:sz w:val="24"/>
          <w:szCs w:val="24"/>
        </w:rPr>
      </w:pPr>
    </w:p>
    <w:p w14:paraId="705A8D55" w14:textId="549ED2AD" w:rsidR="003B57FF" w:rsidRPr="00D92EBD" w:rsidRDefault="005E532D" w:rsidP="005E532D">
      <w:pPr>
        <w:tabs>
          <w:tab w:val="right" w:pos="9360"/>
        </w:tabs>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B57FF" w:rsidRPr="00D92EBD">
        <w:rPr>
          <w:rFonts w:ascii="Times New Roman" w:eastAsia="Times New Roman" w:hAnsi="Times New Roman" w:cs="Times New Roman"/>
          <w:sz w:val="24"/>
          <w:szCs w:val="24"/>
          <w:u w:val="single"/>
        </w:rPr>
        <w:t>Page</w:t>
      </w:r>
    </w:p>
    <w:p w14:paraId="5CECE393" w14:textId="1B522B1C"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I</w:t>
      </w:r>
      <w:r w:rsidRPr="00852237">
        <w:rPr>
          <w:rFonts w:ascii="Times New Roman" w:eastAsia="Times New Roman" w:hAnsi="Times New Roman" w:cs="Times New Roman"/>
          <w:sz w:val="24"/>
          <w:szCs w:val="24"/>
        </w:rPr>
        <w:tab/>
        <w:t>Definitions</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sidRPr="00852237">
        <w:rPr>
          <w:rFonts w:ascii="Times New Roman" w:eastAsia="Times New Roman" w:hAnsi="Times New Roman" w:cs="Times New Roman"/>
          <w:sz w:val="24"/>
          <w:szCs w:val="24"/>
        </w:rPr>
        <w:t>2</w:t>
      </w:r>
    </w:p>
    <w:p w14:paraId="06E3553F" w14:textId="508D6099"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II</w:t>
      </w:r>
      <w:r w:rsidR="00F57638">
        <w:rPr>
          <w:rFonts w:ascii="Times New Roman" w:eastAsia="Times New Roman" w:hAnsi="Times New Roman" w:cs="Times New Roman"/>
          <w:sz w:val="24"/>
          <w:szCs w:val="24"/>
        </w:rPr>
        <w:t xml:space="preserve"> </w:t>
      </w:r>
      <w:r w:rsidRPr="00852237">
        <w:rPr>
          <w:rFonts w:ascii="Times New Roman" w:eastAsia="Times New Roman" w:hAnsi="Times New Roman" w:cs="Times New Roman"/>
          <w:sz w:val="24"/>
          <w:szCs w:val="24"/>
        </w:rPr>
        <w:tab/>
        <w:t xml:space="preserve">Acceptance and Delivery of Helium-Gas </w:t>
      </w:r>
      <w:r w:rsidR="00F57638" w:rsidRPr="00852237">
        <w:rPr>
          <w:rFonts w:ascii="Times New Roman" w:eastAsia="Times New Roman" w:hAnsi="Times New Roman" w:cs="Times New Roman"/>
          <w:sz w:val="24"/>
          <w:szCs w:val="24"/>
        </w:rPr>
        <w:t>Mixtures</w:t>
      </w:r>
      <w:r w:rsidR="005E532D">
        <w:rPr>
          <w:rFonts w:ascii="Times New Roman" w:eastAsia="Times New Roman" w:hAnsi="Times New Roman" w:cs="Times New Roman"/>
          <w:sz w:val="24"/>
          <w:szCs w:val="24"/>
        </w:rPr>
        <w:tab/>
      </w:r>
      <w:del w:id="2" w:author="BLM May 16 2023 proposed amendments" w:date="2023-05-16T09:24:00Z">
        <w:r>
          <w:rPr>
            <w:rFonts w:ascii="Times New Roman" w:eastAsia="Times New Roman" w:hAnsi="Times New Roman" w:cs="Times New Roman"/>
            <w:sz w:val="24"/>
            <w:szCs w:val="24"/>
          </w:rPr>
          <w:delText>6</w:delText>
        </w:r>
      </w:del>
      <w:ins w:id="3" w:author="BLM May 16 2023 proposed amendments" w:date="2023-05-16T09:24:00Z">
        <w:r w:rsidR="00526ACD">
          <w:rPr>
            <w:rFonts w:ascii="Times New Roman" w:eastAsia="Times New Roman" w:hAnsi="Times New Roman" w:cs="Times New Roman"/>
            <w:sz w:val="24"/>
            <w:szCs w:val="24"/>
          </w:rPr>
          <w:t>7</w:t>
        </w:r>
      </w:ins>
    </w:p>
    <w:p w14:paraId="5A4A195E" w14:textId="3DB04E24"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 xml:space="preserve">ARTICLE III </w:t>
      </w:r>
      <w:r w:rsidRPr="00852237">
        <w:rPr>
          <w:rFonts w:ascii="Times New Roman" w:eastAsia="Times New Roman" w:hAnsi="Times New Roman" w:cs="Times New Roman"/>
          <w:sz w:val="24"/>
          <w:szCs w:val="24"/>
        </w:rPr>
        <w:tab/>
        <w:t xml:space="preserve">Effective Date, Term, and </w:t>
      </w:r>
      <w:r w:rsidR="00F57638" w:rsidRPr="00852237">
        <w:rPr>
          <w:rFonts w:ascii="Times New Roman" w:eastAsia="Times New Roman" w:hAnsi="Times New Roman" w:cs="Times New Roman"/>
          <w:sz w:val="24"/>
          <w:szCs w:val="24"/>
        </w:rPr>
        <w:t>Existing Agreements</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850C22">
        <w:rPr>
          <w:rFonts w:ascii="Times New Roman" w:eastAsia="Times New Roman" w:hAnsi="Times New Roman" w:cs="Times New Roman"/>
          <w:sz w:val="24"/>
          <w:szCs w:val="24"/>
        </w:rPr>
        <w:t>2</w:t>
      </w:r>
    </w:p>
    <w:p w14:paraId="67BC0FED" w14:textId="49802097"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IV</w:t>
      </w:r>
      <w:r w:rsidRPr="00852237">
        <w:rPr>
          <w:rFonts w:ascii="Times New Roman" w:eastAsia="Times New Roman" w:hAnsi="Times New Roman" w:cs="Times New Roman"/>
          <w:sz w:val="24"/>
          <w:szCs w:val="24"/>
        </w:rPr>
        <w:tab/>
      </w:r>
      <w:r w:rsidR="00F57638" w:rsidRPr="00852237">
        <w:rPr>
          <w:rFonts w:ascii="Times New Roman" w:eastAsia="Times New Roman" w:hAnsi="Times New Roman" w:cs="Times New Roman"/>
          <w:sz w:val="24"/>
          <w:szCs w:val="24"/>
        </w:rPr>
        <w:t>Fees</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850C22">
        <w:rPr>
          <w:rFonts w:ascii="Times New Roman" w:eastAsia="Times New Roman" w:hAnsi="Times New Roman" w:cs="Times New Roman"/>
          <w:sz w:val="24"/>
          <w:szCs w:val="24"/>
        </w:rPr>
        <w:t>3</w:t>
      </w:r>
    </w:p>
    <w:p w14:paraId="34BBDCB4" w14:textId="53286476"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V</w:t>
      </w:r>
      <w:r w:rsidR="00F57638">
        <w:rPr>
          <w:rFonts w:ascii="Times New Roman" w:eastAsia="Times New Roman" w:hAnsi="Times New Roman" w:cs="Times New Roman"/>
          <w:sz w:val="24"/>
          <w:szCs w:val="24"/>
        </w:rPr>
        <w:t xml:space="preserve"> </w:t>
      </w:r>
      <w:r w:rsidRPr="00852237">
        <w:rPr>
          <w:rFonts w:ascii="Times New Roman" w:eastAsia="Times New Roman" w:hAnsi="Times New Roman" w:cs="Times New Roman"/>
          <w:sz w:val="24"/>
          <w:szCs w:val="24"/>
        </w:rPr>
        <w:tab/>
        <w:t xml:space="preserve">Billing and </w:t>
      </w:r>
      <w:r w:rsidR="00F57638" w:rsidRPr="00852237">
        <w:rPr>
          <w:rFonts w:ascii="Times New Roman" w:eastAsia="Times New Roman" w:hAnsi="Times New Roman" w:cs="Times New Roman"/>
          <w:sz w:val="24"/>
          <w:szCs w:val="24"/>
        </w:rPr>
        <w:t>Payment</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850C22">
        <w:rPr>
          <w:rFonts w:ascii="Times New Roman" w:eastAsia="Times New Roman" w:hAnsi="Times New Roman" w:cs="Times New Roman"/>
          <w:sz w:val="24"/>
          <w:szCs w:val="24"/>
        </w:rPr>
        <w:t>7</w:t>
      </w:r>
    </w:p>
    <w:p w14:paraId="260EA48F" w14:textId="3974F556"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VI</w:t>
      </w:r>
      <w:r w:rsidR="00F57638">
        <w:rPr>
          <w:rFonts w:ascii="Times New Roman" w:eastAsia="Times New Roman" w:hAnsi="Times New Roman" w:cs="Times New Roman"/>
          <w:sz w:val="24"/>
          <w:szCs w:val="24"/>
        </w:rPr>
        <w:t xml:space="preserve"> </w:t>
      </w:r>
      <w:r w:rsidRPr="00852237">
        <w:rPr>
          <w:rFonts w:ascii="Times New Roman" w:eastAsia="Times New Roman" w:hAnsi="Times New Roman" w:cs="Times New Roman"/>
          <w:sz w:val="24"/>
          <w:szCs w:val="24"/>
        </w:rPr>
        <w:tab/>
        <w:t>Measurement</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850C22">
        <w:rPr>
          <w:rFonts w:ascii="Times New Roman" w:eastAsia="Times New Roman" w:hAnsi="Times New Roman" w:cs="Times New Roman"/>
          <w:sz w:val="24"/>
          <w:szCs w:val="24"/>
        </w:rPr>
        <w:t>8</w:t>
      </w:r>
    </w:p>
    <w:p w14:paraId="1ACBBA26" w14:textId="56F4B217"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VII</w:t>
      </w:r>
      <w:r w:rsidRPr="00852237">
        <w:rPr>
          <w:rFonts w:ascii="Times New Roman" w:eastAsia="Times New Roman" w:hAnsi="Times New Roman" w:cs="Times New Roman"/>
          <w:sz w:val="24"/>
          <w:szCs w:val="24"/>
        </w:rPr>
        <w:tab/>
        <w:t>Overdrawn</w:t>
      </w:r>
      <w:r w:rsidR="005E532D">
        <w:rPr>
          <w:rFonts w:ascii="Times New Roman" w:eastAsia="Times New Roman" w:hAnsi="Times New Roman" w:cs="Times New Roman"/>
          <w:sz w:val="24"/>
          <w:szCs w:val="24"/>
        </w:rPr>
        <w:tab/>
      </w:r>
      <w:r w:rsidR="00850C22">
        <w:rPr>
          <w:rFonts w:ascii="Times New Roman" w:eastAsia="Times New Roman" w:hAnsi="Times New Roman" w:cs="Times New Roman"/>
          <w:sz w:val="24"/>
          <w:szCs w:val="24"/>
        </w:rPr>
        <w:t>21</w:t>
      </w:r>
    </w:p>
    <w:p w14:paraId="14B10020" w14:textId="5ABFBEF2"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VIII</w:t>
      </w:r>
      <w:r w:rsidR="00F57638">
        <w:rPr>
          <w:rFonts w:ascii="Times New Roman" w:eastAsia="Times New Roman" w:hAnsi="Times New Roman" w:cs="Times New Roman"/>
          <w:sz w:val="24"/>
          <w:szCs w:val="24"/>
        </w:rPr>
        <w:t xml:space="preserve"> </w:t>
      </w:r>
      <w:r w:rsidRPr="00852237">
        <w:rPr>
          <w:rFonts w:ascii="Times New Roman" w:eastAsia="Times New Roman" w:hAnsi="Times New Roman" w:cs="Times New Roman"/>
          <w:sz w:val="24"/>
          <w:szCs w:val="24"/>
        </w:rPr>
        <w:tab/>
        <w:t>Right of Access</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del w:id="4" w:author="BLM May 16 2023 proposed amendments" w:date="2023-05-16T09:24:00Z">
        <w:r>
          <w:rPr>
            <w:rFonts w:ascii="Times New Roman" w:eastAsia="Times New Roman" w:hAnsi="Times New Roman" w:cs="Times New Roman"/>
            <w:sz w:val="24"/>
            <w:szCs w:val="24"/>
          </w:rPr>
          <w:delText>2</w:delText>
        </w:r>
        <w:r w:rsidR="00850C22">
          <w:rPr>
            <w:rFonts w:ascii="Times New Roman" w:eastAsia="Times New Roman" w:hAnsi="Times New Roman" w:cs="Times New Roman"/>
            <w:sz w:val="24"/>
            <w:szCs w:val="24"/>
          </w:rPr>
          <w:delText>2</w:delText>
        </w:r>
      </w:del>
      <w:ins w:id="5" w:author="BLM May 16 2023 proposed amendments" w:date="2023-05-16T09:24:00Z">
        <w:r w:rsidR="00526ACD">
          <w:rPr>
            <w:rFonts w:ascii="Times New Roman" w:eastAsia="Times New Roman" w:hAnsi="Times New Roman" w:cs="Times New Roman"/>
            <w:sz w:val="24"/>
            <w:szCs w:val="24"/>
          </w:rPr>
          <w:t>23</w:t>
        </w:r>
      </w:ins>
    </w:p>
    <w:p w14:paraId="655E8791" w14:textId="111B3E78"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IX</w:t>
      </w:r>
      <w:r w:rsidRPr="00852237">
        <w:rPr>
          <w:rFonts w:ascii="Times New Roman" w:eastAsia="Times New Roman" w:hAnsi="Times New Roman" w:cs="Times New Roman"/>
          <w:sz w:val="24"/>
          <w:szCs w:val="24"/>
        </w:rPr>
        <w:tab/>
        <w:t>Liability and Force Majeure</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3</w:t>
      </w:r>
    </w:p>
    <w:p w14:paraId="7683AB80" w14:textId="7EB15CAC"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w:t>
      </w:r>
      <w:r w:rsidRPr="00852237">
        <w:rPr>
          <w:rFonts w:ascii="Times New Roman" w:eastAsia="Times New Roman" w:hAnsi="Times New Roman" w:cs="Times New Roman"/>
          <w:sz w:val="24"/>
          <w:szCs w:val="24"/>
        </w:rPr>
        <w:tab/>
        <w:t>Termination</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4</w:t>
      </w:r>
    </w:p>
    <w:p w14:paraId="345747EF" w14:textId="5C60D78A"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XI</w:t>
      </w:r>
      <w:r w:rsidRPr="00852237">
        <w:rPr>
          <w:rFonts w:ascii="Times New Roman" w:eastAsia="Times New Roman" w:hAnsi="Times New Roman" w:cs="Times New Roman"/>
          <w:sz w:val="24"/>
          <w:szCs w:val="24"/>
        </w:rPr>
        <w:tab/>
        <w:t>Disposal of Federal Helium System</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5</w:t>
      </w:r>
    </w:p>
    <w:p w14:paraId="136F6E2C" w14:textId="46809D6E"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XII</w:t>
      </w:r>
      <w:r w:rsidRPr="00852237">
        <w:rPr>
          <w:rFonts w:ascii="Times New Roman" w:eastAsia="Times New Roman" w:hAnsi="Times New Roman" w:cs="Times New Roman"/>
          <w:sz w:val="24"/>
          <w:szCs w:val="24"/>
        </w:rPr>
        <w:tab/>
        <w:t>Assignment of Contract</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6</w:t>
      </w:r>
    </w:p>
    <w:p w14:paraId="34E2595D" w14:textId="090D434D"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w:t>
      </w:r>
      <w:r>
        <w:rPr>
          <w:rFonts w:ascii="Times New Roman" w:eastAsia="Times New Roman" w:hAnsi="Times New Roman" w:cs="Times New Roman"/>
          <w:sz w:val="24"/>
          <w:szCs w:val="24"/>
        </w:rPr>
        <w:t>III</w:t>
      </w:r>
      <w:r w:rsidRPr="00852237">
        <w:rPr>
          <w:rFonts w:ascii="Times New Roman" w:eastAsia="Times New Roman" w:hAnsi="Times New Roman" w:cs="Times New Roman"/>
          <w:sz w:val="24"/>
          <w:szCs w:val="24"/>
        </w:rPr>
        <w:tab/>
        <w:t>Disputes</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del w:id="6" w:author="BLM May 16 2023 proposed amendments" w:date="2023-05-16T09:24:00Z">
        <w:r>
          <w:rPr>
            <w:rFonts w:ascii="Times New Roman" w:eastAsia="Times New Roman" w:hAnsi="Times New Roman" w:cs="Times New Roman"/>
            <w:sz w:val="24"/>
            <w:szCs w:val="24"/>
          </w:rPr>
          <w:delText>2</w:delText>
        </w:r>
        <w:r w:rsidR="00850C22">
          <w:rPr>
            <w:rFonts w:ascii="Times New Roman" w:eastAsia="Times New Roman" w:hAnsi="Times New Roman" w:cs="Times New Roman"/>
            <w:sz w:val="24"/>
            <w:szCs w:val="24"/>
          </w:rPr>
          <w:delText>6</w:delText>
        </w:r>
      </w:del>
      <w:ins w:id="7" w:author="BLM May 16 2023 proposed amendments" w:date="2023-05-16T09:24:00Z">
        <w:r w:rsidR="00526ACD">
          <w:rPr>
            <w:rFonts w:ascii="Times New Roman" w:eastAsia="Times New Roman" w:hAnsi="Times New Roman" w:cs="Times New Roman"/>
            <w:sz w:val="24"/>
            <w:szCs w:val="24"/>
          </w:rPr>
          <w:t>27</w:t>
        </w:r>
      </w:ins>
    </w:p>
    <w:p w14:paraId="6A8B1448" w14:textId="35BA4E7B"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w:t>
      </w:r>
      <w:r>
        <w:rPr>
          <w:rFonts w:ascii="Times New Roman" w:eastAsia="Times New Roman" w:hAnsi="Times New Roman" w:cs="Times New Roman"/>
          <w:sz w:val="24"/>
          <w:szCs w:val="24"/>
        </w:rPr>
        <w:t>I</w:t>
      </w:r>
      <w:r w:rsidRPr="00852237">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sidRPr="00852237">
        <w:rPr>
          <w:rFonts w:ascii="Times New Roman" w:eastAsia="Times New Roman" w:hAnsi="Times New Roman" w:cs="Times New Roman"/>
          <w:sz w:val="24"/>
          <w:szCs w:val="24"/>
        </w:rPr>
        <w:t>Section 889 Representations and Certifications Contract</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7</w:t>
      </w:r>
    </w:p>
    <w:p w14:paraId="749603A4" w14:textId="5CDB9E56" w:rsidR="003B57FF" w:rsidRPr="00852237"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XV</w:t>
      </w:r>
      <w:r w:rsidRPr="00852237">
        <w:rPr>
          <w:rFonts w:ascii="Times New Roman" w:eastAsia="Times New Roman" w:hAnsi="Times New Roman" w:cs="Times New Roman"/>
          <w:sz w:val="24"/>
          <w:szCs w:val="24"/>
        </w:rPr>
        <w:tab/>
        <w:t>Complete Agreement</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del w:id="8" w:author="BLM May 16 2023 proposed amendments" w:date="2023-05-16T09:24:00Z">
        <w:r>
          <w:rPr>
            <w:rFonts w:ascii="Times New Roman" w:eastAsia="Times New Roman" w:hAnsi="Times New Roman" w:cs="Times New Roman"/>
            <w:sz w:val="24"/>
            <w:szCs w:val="24"/>
          </w:rPr>
          <w:delText>2</w:delText>
        </w:r>
        <w:r w:rsidR="00850C22">
          <w:rPr>
            <w:rFonts w:ascii="Times New Roman" w:eastAsia="Times New Roman" w:hAnsi="Times New Roman" w:cs="Times New Roman"/>
            <w:sz w:val="24"/>
            <w:szCs w:val="24"/>
          </w:rPr>
          <w:delText>7</w:delText>
        </w:r>
      </w:del>
      <w:ins w:id="9" w:author="BLM May 16 2023 proposed amendments" w:date="2023-05-16T09:24:00Z">
        <w:r w:rsidR="00526ACD">
          <w:rPr>
            <w:rFonts w:ascii="Times New Roman" w:eastAsia="Times New Roman" w:hAnsi="Times New Roman" w:cs="Times New Roman"/>
            <w:sz w:val="24"/>
            <w:szCs w:val="24"/>
          </w:rPr>
          <w:t>28</w:t>
        </w:r>
      </w:ins>
    </w:p>
    <w:p w14:paraId="3A16A397" w14:textId="5A241CB1" w:rsidR="003B57FF" w:rsidRDefault="003B57FF" w:rsidP="005E532D">
      <w:pPr>
        <w:tabs>
          <w:tab w:val="left" w:pos="1980"/>
          <w:tab w:val="right" w:leader="dot" w:pos="9360"/>
        </w:tabs>
        <w:spacing w:after="0"/>
        <w:rPr>
          <w:rFonts w:ascii="Times New Roman" w:eastAsia="Times New Roman" w:hAnsi="Times New Roman" w:cs="Times New Roman"/>
          <w:sz w:val="24"/>
          <w:szCs w:val="24"/>
        </w:rPr>
      </w:pPr>
      <w:r w:rsidRPr="00852237">
        <w:rPr>
          <w:rFonts w:ascii="Times New Roman" w:eastAsia="Times New Roman" w:hAnsi="Times New Roman" w:cs="Times New Roman"/>
          <w:sz w:val="24"/>
          <w:szCs w:val="24"/>
        </w:rPr>
        <w:t>ARTICLE XVI</w:t>
      </w:r>
      <w:r w:rsidRPr="00852237">
        <w:rPr>
          <w:rFonts w:ascii="Times New Roman" w:eastAsia="Times New Roman" w:hAnsi="Times New Roman" w:cs="Times New Roman"/>
          <w:sz w:val="24"/>
          <w:szCs w:val="24"/>
        </w:rPr>
        <w:tab/>
        <w:t>Notices</w:t>
      </w:r>
      <w:r w:rsidR="005E532D">
        <w:rPr>
          <w:rFonts w:ascii="Times New Roman" w:eastAsia="Times New Roman" w:hAnsi="Times New Roman" w:cs="Times New Roman"/>
          <w:sz w:val="24"/>
          <w:szCs w:val="24"/>
        </w:rPr>
        <w:t xml:space="preserve"> </w:t>
      </w:r>
      <w:r w:rsidR="005E53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50C22">
        <w:rPr>
          <w:rFonts w:ascii="Times New Roman" w:eastAsia="Times New Roman" w:hAnsi="Times New Roman" w:cs="Times New Roman"/>
          <w:sz w:val="24"/>
          <w:szCs w:val="24"/>
        </w:rPr>
        <w:t>8</w:t>
      </w:r>
    </w:p>
    <w:p w14:paraId="118E98D2" w14:textId="70564060" w:rsidR="003B57FF" w:rsidRPr="00B43F85" w:rsidRDefault="003B57FF" w:rsidP="005E532D">
      <w:pPr>
        <w:tabs>
          <w:tab w:val="left" w:pos="1980"/>
          <w:tab w:val="center" w:leader="dot" w:pos="4680"/>
          <w:tab w:val="right" w:leader="dot" w:pos="9360"/>
        </w:tabs>
        <w:spacing w:after="0"/>
        <w:rPr>
          <w:rFonts w:ascii="Times New Roman" w:eastAsia="Times New Roman" w:hAnsi="Times New Roman" w:cs="Times New Roman"/>
          <w:sz w:val="24"/>
          <w:szCs w:val="24"/>
        </w:rPr>
      </w:pPr>
      <w:r w:rsidRPr="00852237">
        <w:rPr>
          <w:rFonts w:ascii="Times New Roman" w:hAnsi="Times New Roman" w:cs="Times New Roman"/>
          <w:sz w:val="24"/>
          <w:szCs w:val="24"/>
        </w:rPr>
        <w:t>ARTICLE XVII</w:t>
      </w:r>
      <w:r w:rsidRPr="00852237">
        <w:rPr>
          <w:rFonts w:ascii="Times New Roman" w:hAnsi="Times New Roman" w:cs="Times New Roman"/>
          <w:sz w:val="24"/>
          <w:szCs w:val="24"/>
        </w:rPr>
        <w:tab/>
        <w:t>Execution</w:t>
      </w:r>
      <w:r w:rsidR="005E532D">
        <w:rPr>
          <w:rFonts w:ascii="Times New Roman" w:hAnsi="Times New Roman" w:cs="Times New Roman"/>
          <w:sz w:val="24"/>
          <w:szCs w:val="24"/>
        </w:rPr>
        <w:t xml:space="preserve"> </w:t>
      </w:r>
      <w:r w:rsidR="005E532D">
        <w:rPr>
          <w:rFonts w:ascii="Times New Roman" w:hAnsi="Times New Roman" w:cs="Times New Roman"/>
          <w:sz w:val="24"/>
          <w:szCs w:val="24"/>
        </w:rPr>
        <w:tab/>
        <w:t xml:space="preserve"> </w:t>
      </w:r>
      <w:r w:rsidR="005E532D">
        <w:rPr>
          <w:rFonts w:ascii="Times New Roman" w:hAnsi="Times New Roman" w:cs="Times New Roman"/>
          <w:sz w:val="24"/>
          <w:szCs w:val="24"/>
        </w:rPr>
        <w:tab/>
      </w:r>
      <w:del w:id="10" w:author="BLM May 16 2023 proposed amendments" w:date="2023-05-16T09:24:00Z">
        <w:r>
          <w:rPr>
            <w:rFonts w:ascii="Times New Roman" w:hAnsi="Times New Roman" w:cs="Times New Roman"/>
            <w:sz w:val="24"/>
            <w:szCs w:val="24"/>
          </w:rPr>
          <w:delText>2</w:delText>
        </w:r>
        <w:r w:rsidR="00850C22">
          <w:rPr>
            <w:rFonts w:ascii="Times New Roman" w:hAnsi="Times New Roman" w:cs="Times New Roman"/>
            <w:sz w:val="24"/>
            <w:szCs w:val="24"/>
          </w:rPr>
          <w:delText>8</w:delText>
        </w:r>
      </w:del>
      <w:ins w:id="11" w:author="BLM May 16 2023 proposed amendments" w:date="2023-05-16T09:24:00Z">
        <w:r>
          <w:rPr>
            <w:rFonts w:ascii="Times New Roman" w:hAnsi="Times New Roman" w:cs="Times New Roman"/>
            <w:sz w:val="24"/>
            <w:szCs w:val="24"/>
          </w:rPr>
          <w:t>2</w:t>
        </w:r>
        <w:r w:rsidR="00526ACD">
          <w:rPr>
            <w:rFonts w:ascii="Times New Roman" w:hAnsi="Times New Roman" w:cs="Times New Roman"/>
            <w:sz w:val="24"/>
            <w:szCs w:val="24"/>
          </w:rPr>
          <w:t>9</w:t>
        </w:r>
      </w:ins>
    </w:p>
    <w:bookmarkEnd w:id="1"/>
    <w:p w14:paraId="21D55083" w14:textId="0E34EB4A" w:rsidR="5CD5C525" w:rsidRDefault="5CD5C525" w:rsidP="004A79DF">
      <w:pPr>
        <w:spacing w:after="0"/>
      </w:pPr>
      <w:r>
        <w:br w:type="page"/>
      </w:r>
    </w:p>
    <w:p w14:paraId="364BD42A" w14:textId="4343404D" w:rsidR="5CD5C525" w:rsidRDefault="5CD5C525" w:rsidP="004A79DF">
      <w:pPr>
        <w:spacing w:after="0" w:line="240" w:lineRule="auto"/>
        <w:jc w:val="center"/>
        <w:rPr>
          <w:rFonts w:ascii="Times New Roman" w:hAnsi="Times New Roman" w:cs="Times New Roman"/>
          <w:sz w:val="24"/>
          <w:szCs w:val="24"/>
        </w:rPr>
      </w:pPr>
    </w:p>
    <w:p w14:paraId="29349302" w14:textId="25EA7EAD" w:rsidR="000F3560" w:rsidRPr="001720E0" w:rsidRDefault="00531594" w:rsidP="004A79DF">
      <w:pPr>
        <w:spacing w:after="0" w:line="240" w:lineRule="auto"/>
        <w:jc w:val="center"/>
        <w:rPr>
          <w:rFonts w:ascii="Times New Roman" w:hAnsi="Times New Roman" w:cs="Times New Roman"/>
          <w:sz w:val="24"/>
          <w:szCs w:val="24"/>
        </w:rPr>
      </w:pPr>
      <w:bookmarkStart w:id="12" w:name="_Hlk41462642"/>
      <w:bookmarkStart w:id="13" w:name="_Hlk37848145"/>
      <w:r>
        <w:rPr>
          <w:rFonts w:ascii="Times New Roman" w:hAnsi="Times New Roman" w:cs="Times New Roman"/>
          <w:sz w:val="24"/>
          <w:szCs w:val="24"/>
        </w:rPr>
        <w:t>CONTRACT</w:t>
      </w:r>
      <w:r w:rsidR="000F3560" w:rsidRPr="001720E0">
        <w:rPr>
          <w:rFonts w:ascii="Times New Roman" w:hAnsi="Times New Roman" w:cs="Times New Roman"/>
          <w:sz w:val="24"/>
          <w:szCs w:val="24"/>
        </w:rPr>
        <w:t xml:space="preserve"> NO</w:t>
      </w:r>
      <w:r w:rsidR="00D10D52">
        <w:rPr>
          <w:rFonts w:ascii="Times New Roman" w:hAnsi="Times New Roman" w:cs="Times New Roman"/>
          <w:sz w:val="24"/>
          <w:szCs w:val="24"/>
        </w:rPr>
        <w:t>.</w:t>
      </w:r>
      <w:r w:rsidR="000F3560" w:rsidRPr="001720E0">
        <w:rPr>
          <w:rFonts w:ascii="Times New Roman" w:hAnsi="Times New Roman" w:cs="Times New Roman"/>
          <w:spacing w:val="-3"/>
          <w:sz w:val="24"/>
          <w:szCs w:val="24"/>
        </w:rPr>
        <w:t xml:space="preserve"> </w:t>
      </w:r>
      <w:r w:rsidR="00B44E56">
        <w:rPr>
          <w:rFonts w:ascii="Times New Roman" w:hAnsi="Times New Roman" w:cs="Times New Roman"/>
          <w:spacing w:val="-3"/>
          <w:sz w:val="24"/>
          <w:szCs w:val="24"/>
        </w:rPr>
        <w:t>20</w:t>
      </w:r>
      <w:r w:rsidR="00B44E56">
        <w:rPr>
          <w:rFonts w:ascii="Times New Roman" w:hAnsi="Times New Roman" w:cs="Times New Roman"/>
          <w:sz w:val="24"/>
          <w:szCs w:val="24"/>
        </w:rPr>
        <w:t>22-</w:t>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p>
    <w:p w14:paraId="60F88399" w14:textId="77777777" w:rsidR="000F3560" w:rsidRPr="001720E0" w:rsidRDefault="000F3560" w:rsidP="004A79DF">
      <w:pPr>
        <w:spacing w:after="0" w:line="240" w:lineRule="auto"/>
        <w:jc w:val="center"/>
        <w:rPr>
          <w:rFonts w:ascii="Times New Roman" w:hAnsi="Times New Roman" w:cs="Times New Roman"/>
          <w:sz w:val="24"/>
          <w:szCs w:val="24"/>
        </w:rPr>
      </w:pPr>
    </w:p>
    <w:p w14:paraId="38DD768C" w14:textId="1676B901" w:rsidR="000F3560" w:rsidRPr="001720E0" w:rsidRDefault="00531594" w:rsidP="004A7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w:t>
      </w:r>
      <w:r w:rsidR="000F3560" w:rsidRPr="001720E0">
        <w:rPr>
          <w:rFonts w:ascii="Times New Roman" w:hAnsi="Times New Roman" w:cs="Times New Roman"/>
          <w:sz w:val="24"/>
          <w:szCs w:val="24"/>
        </w:rPr>
        <w:t xml:space="preserve"> FOR THE STORAGE AND DELIVERY OF HELIUM</w:t>
      </w:r>
    </w:p>
    <w:p w14:paraId="2319BD44" w14:textId="77777777" w:rsidR="000F3560" w:rsidRPr="001720E0" w:rsidRDefault="000F3560" w:rsidP="004A79DF">
      <w:pPr>
        <w:spacing w:after="0" w:line="240" w:lineRule="auto"/>
        <w:jc w:val="center"/>
        <w:rPr>
          <w:rFonts w:ascii="Times New Roman" w:hAnsi="Times New Roman" w:cs="Times New Roman"/>
          <w:sz w:val="24"/>
          <w:szCs w:val="24"/>
        </w:rPr>
      </w:pPr>
    </w:p>
    <w:p w14:paraId="3253F620" w14:textId="7EE57545" w:rsidR="00BE0579" w:rsidRDefault="000F3560" w:rsidP="004A79DF">
      <w:pPr>
        <w:spacing w:after="0" w:line="240" w:lineRule="auto"/>
        <w:jc w:val="center"/>
        <w:rPr>
          <w:rFonts w:ascii="Times New Roman" w:hAnsi="Times New Roman" w:cs="Times New Roman"/>
          <w:sz w:val="24"/>
          <w:szCs w:val="24"/>
        </w:rPr>
      </w:pPr>
      <w:r w:rsidRPr="5369CF9A">
        <w:rPr>
          <w:rFonts w:ascii="Times New Roman" w:hAnsi="Times New Roman" w:cs="Times New Roman"/>
          <w:sz w:val="24"/>
          <w:szCs w:val="24"/>
        </w:rPr>
        <w:t>Between</w:t>
      </w:r>
    </w:p>
    <w:p w14:paraId="43D0C5B0" w14:textId="77777777" w:rsidR="00BE0579" w:rsidRPr="001720E0" w:rsidRDefault="00BE0579" w:rsidP="004A79DF">
      <w:pPr>
        <w:spacing w:after="0" w:line="240" w:lineRule="auto"/>
        <w:jc w:val="center"/>
        <w:rPr>
          <w:rFonts w:ascii="Times New Roman" w:hAnsi="Times New Roman" w:cs="Times New Roman"/>
          <w:sz w:val="24"/>
          <w:szCs w:val="24"/>
        </w:rPr>
      </w:pPr>
    </w:p>
    <w:p w14:paraId="67C5BBFA" w14:textId="77777777" w:rsidR="005E532D" w:rsidRDefault="005E532D" w:rsidP="005E532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1876670" w14:textId="77777777" w:rsidR="005E532D" w:rsidRDefault="005E532D" w:rsidP="004A79DF">
      <w:pPr>
        <w:spacing w:after="0" w:line="240" w:lineRule="auto"/>
        <w:jc w:val="center"/>
        <w:rPr>
          <w:rFonts w:ascii="Times New Roman" w:hAnsi="Times New Roman" w:cs="Times New Roman"/>
          <w:sz w:val="24"/>
          <w:szCs w:val="24"/>
        </w:rPr>
      </w:pPr>
    </w:p>
    <w:p w14:paraId="17DABDB0" w14:textId="37B609E1" w:rsidR="000F3560" w:rsidRDefault="000F3560" w:rsidP="004A79DF">
      <w:pPr>
        <w:spacing w:after="0" w:line="240" w:lineRule="auto"/>
        <w:jc w:val="center"/>
        <w:rPr>
          <w:rFonts w:ascii="Times New Roman" w:hAnsi="Times New Roman" w:cs="Times New Roman"/>
          <w:sz w:val="24"/>
          <w:szCs w:val="24"/>
        </w:rPr>
      </w:pPr>
      <w:r w:rsidRPr="001720E0">
        <w:rPr>
          <w:rFonts w:ascii="Times New Roman" w:hAnsi="Times New Roman" w:cs="Times New Roman"/>
          <w:sz w:val="24"/>
          <w:szCs w:val="24"/>
        </w:rPr>
        <w:t>and the</w:t>
      </w:r>
    </w:p>
    <w:p w14:paraId="3DABD6F0" w14:textId="77777777" w:rsidR="000F3560" w:rsidRPr="001720E0" w:rsidRDefault="000F3560" w:rsidP="004A79DF">
      <w:pPr>
        <w:spacing w:after="0" w:line="240" w:lineRule="auto"/>
        <w:jc w:val="center"/>
        <w:rPr>
          <w:rFonts w:ascii="Times New Roman" w:hAnsi="Times New Roman" w:cs="Times New Roman"/>
          <w:sz w:val="24"/>
          <w:szCs w:val="24"/>
        </w:rPr>
      </w:pPr>
      <w:r w:rsidRPr="001720E0">
        <w:rPr>
          <w:rFonts w:ascii="Times New Roman" w:hAnsi="Times New Roman" w:cs="Times New Roman"/>
          <w:sz w:val="24"/>
          <w:szCs w:val="24"/>
        </w:rPr>
        <w:t>UNITED STATES OF AMERICA</w:t>
      </w:r>
    </w:p>
    <w:bookmarkEnd w:id="12"/>
    <w:p w14:paraId="04619267" w14:textId="77777777" w:rsidR="000F3560" w:rsidRPr="001720E0" w:rsidRDefault="000F3560" w:rsidP="004A79DF">
      <w:pPr>
        <w:spacing w:after="0" w:line="240" w:lineRule="auto"/>
        <w:rPr>
          <w:rFonts w:ascii="Times New Roman" w:hAnsi="Times New Roman" w:cs="Times New Roman"/>
          <w:sz w:val="24"/>
          <w:szCs w:val="24"/>
        </w:rPr>
      </w:pPr>
    </w:p>
    <w:p w14:paraId="578F88AF" w14:textId="37F09BBC" w:rsidR="00BC2B08" w:rsidRDefault="00E812B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3560" w:rsidRPr="001720E0">
        <w:rPr>
          <w:rFonts w:ascii="Times New Roman" w:hAnsi="Times New Roman" w:cs="Times New Roman"/>
          <w:sz w:val="24"/>
          <w:szCs w:val="24"/>
        </w:rPr>
        <w:t xml:space="preserve">This </w:t>
      </w:r>
      <w:r w:rsidR="00531594">
        <w:rPr>
          <w:rFonts w:ascii="Times New Roman" w:hAnsi="Times New Roman" w:cs="Times New Roman"/>
          <w:sz w:val="24"/>
          <w:szCs w:val="24"/>
        </w:rPr>
        <w:t>Contract</w:t>
      </w:r>
      <w:r w:rsidR="000F3560" w:rsidRPr="001720E0">
        <w:rPr>
          <w:rFonts w:ascii="Times New Roman" w:hAnsi="Times New Roman" w:cs="Times New Roman"/>
          <w:sz w:val="24"/>
          <w:szCs w:val="24"/>
        </w:rPr>
        <w:t xml:space="preserve"> is</w:t>
      </w:r>
      <w:r w:rsidR="000F3560" w:rsidRPr="001720E0">
        <w:rPr>
          <w:rFonts w:ascii="Times New Roman" w:hAnsi="Times New Roman" w:cs="Times New Roman"/>
          <w:spacing w:val="-8"/>
          <w:sz w:val="24"/>
          <w:szCs w:val="24"/>
        </w:rPr>
        <w:t xml:space="preserve"> </w:t>
      </w:r>
      <w:r w:rsidR="000F3560" w:rsidRPr="001720E0">
        <w:rPr>
          <w:rFonts w:ascii="Times New Roman" w:hAnsi="Times New Roman" w:cs="Times New Roman"/>
          <w:sz w:val="24"/>
          <w:szCs w:val="24"/>
        </w:rPr>
        <w:t>made</w:t>
      </w:r>
      <w:r w:rsidR="000F3560" w:rsidRPr="001720E0">
        <w:rPr>
          <w:rFonts w:ascii="Times New Roman" w:hAnsi="Times New Roman" w:cs="Times New Roman"/>
          <w:spacing w:val="-3"/>
          <w:sz w:val="24"/>
          <w:szCs w:val="24"/>
        </w:rPr>
        <w:t xml:space="preserve"> </w:t>
      </w:r>
      <w:r w:rsidR="000F3560" w:rsidRPr="001720E0">
        <w:rPr>
          <w:rFonts w:ascii="Times New Roman" w:hAnsi="Times New Roman" w:cs="Times New Roman"/>
          <w:sz w:val="24"/>
          <w:szCs w:val="24"/>
        </w:rPr>
        <w:t>between</w:t>
      </w:r>
      <w:r w:rsidR="006B4299">
        <w:rPr>
          <w:rFonts w:ascii="Times New Roman" w:hAnsi="Times New Roman" w:cs="Times New Roman"/>
          <w:sz w:val="24"/>
          <w:szCs w:val="24"/>
        </w:rPr>
        <w:t xml:space="preserve"> </w:t>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sidRPr="001720E0">
        <w:rPr>
          <w:rFonts w:ascii="Times New Roman" w:hAnsi="Times New Roman" w:cs="Times New Roman"/>
          <w:sz w:val="24"/>
          <w:szCs w:val="24"/>
        </w:rPr>
        <w:t xml:space="preserve"> </w:t>
      </w:r>
      <w:r w:rsidR="000F3560" w:rsidRPr="001720E0">
        <w:rPr>
          <w:rFonts w:ascii="Times New Roman" w:hAnsi="Times New Roman" w:cs="Times New Roman"/>
          <w:sz w:val="24"/>
          <w:szCs w:val="24"/>
        </w:rPr>
        <w:t xml:space="preserve">(hereinafter called Person, as defined </w:t>
      </w:r>
      <w:r w:rsidR="000F3560" w:rsidRPr="001720E0">
        <w:rPr>
          <w:rFonts w:ascii="Times New Roman" w:hAnsi="Times New Roman" w:cs="Times New Roman"/>
          <w:spacing w:val="-7"/>
          <w:sz w:val="24"/>
          <w:szCs w:val="24"/>
        </w:rPr>
        <w:t xml:space="preserve">in </w:t>
      </w:r>
      <w:r w:rsidR="000F3560" w:rsidRPr="001720E0">
        <w:rPr>
          <w:rFonts w:ascii="Times New Roman" w:hAnsi="Times New Roman" w:cs="Times New Roman"/>
          <w:sz w:val="24"/>
          <w:szCs w:val="24"/>
        </w:rPr>
        <w:t xml:space="preserve">the Helium Stewardship Act, </w:t>
      </w:r>
      <w:bookmarkStart w:id="14" w:name="_Hlk41469844"/>
      <w:r w:rsidR="000F3560" w:rsidRPr="001720E0">
        <w:rPr>
          <w:rFonts w:ascii="Times New Roman" w:hAnsi="Times New Roman" w:cs="Times New Roman"/>
          <w:sz w:val="24"/>
          <w:szCs w:val="24"/>
        </w:rPr>
        <w:t>50</w:t>
      </w:r>
      <w:r w:rsidR="002B6962">
        <w:rPr>
          <w:rFonts w:ascii="Times New Roman" w:hAnsi="Times New Roman" w:cs="Times New Roman"/>
          <w:sz w:val="24"/>
          <w:szCs w:val="24"/>
        </w:rPr>
        <w:t xml:space="preserve"> </w:t>
      </w:r>
      <w:r w:rsidR="000F3560" w:rsidRPr="001720E0">
        <w:rPr>
          <w:rFonts w:ascii="Times New Roman" w:hAnsi="Times New Roman" w:cs="Times New Roman"/>
          <w:sz w:val="24"/>
          <w:szCs w:val="24"/>
        </w:rPr>
        <w:t xml:space="preserve">U.S.C. </w:t>
      </w:r>
      <w:r w:rsidR="00BA06CB">
        <w:rPr>
          <w:rFonts w:ascii="Times New Roman" w:hAnsi="Times New Roman" w:cs="Times New Roman"/>
          <w:sz w:val="24"/>
          <w:szCs w:val="24"/>
        </w:rPr>
        <w:t>§</w:t>
      </w:r>
      <w:r w:rsidR="000F3560" w:rsidRPr="001720E0">
        <w:rPr>
          <w:rFonts w:ascii="Times New Roman" w:hAnsi="Times New Roman" w:cs="Times New Roman"/>
          <w:sz w:val="24"/>
          <w:szCs w:val="24"/>
        </w:rPr>
        <w:t>167</w:t>
      </w:r>
      <w:bookmarkEnd w:id="14"/>
      <w:r w:rsidR="000F3560" w:rsidRPr="001720E0">
        <w:rPr>
          <w:rFonts w:ascii="Times New Roman" w:hAnsi="Times New Roman" w:cs="Times New Roman"/>
          <w:sz w:val="24"/>
          <w:szCs w:val="24"/>
        </w:rPr>
        <w:t>), a corporation organized and existing under the laws of the State</w:t>
      </w:r>
      <w:r w:rsidR="000F3560" w:rsidRPr="001720E0">
        <w:rPr>
          <w:rFonts w:ascii="Times New Roman" w:hAnsi="Times New Roman" w:cs="Times New Roman"/>
          <w:spacing w:val="-2"/>
          <w:sz w:val="24"/>
          <w:szCs w:val="24"/>
        </w:rPr>
        <w:t xml:space="preserve"> </w:t>
      </w:r>
      <w:r w:rsidR="000F3560" w:rsidRPr="001720E0">
        <w:rPr>
          <w:rFonts w:ascii="Times New Roman" w:hAnsi="Times New Roman" w:cs="Times New Roman"/>
          <w:sz w:val="24"/>
          <w:szCs w:val="24"/>
        </w:rPr>
        <w:t>of</w:t>
      </w:r>
      <w:r w:rsidR="006B4299">
        <w:rPr>
          <w:rFonts w:ascii="Times New Roman" w:hAnsi="Times New Roman" w:cs="Times New Roman"/>
          <w:sz w:val="24"/>
          <w:szCs w:val="24"/>
        </w:rPr>
        <w:t xml:space="preserve"> </w:t>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0F3560" w:rsidRPr="001720E0">
        <w:rPr>
          <w:rFonts w:ascii="Times New Roman" w:hAnsi="Times New Roman" w:cs="Times New Roman"/>
          <w:sz w:val="24"/>
          <w:szCs w:val="24"/>
        </w:rPr>
        <w:t>, with its principal</w:t>
      </w:r>
      <w:r w:rsidR="000F3560" w:rsidRPr="001720E0">
        <w:rPr>
          <w:rFonts w:ascii="Times New Roman" w:hAnsi="Times New Roman" w:cs="Times New Roman"/>
          <w:spacing w:val="-1"/>
          <w:sz w:val="24"/>
          <w:szCs w:val="24"/>
        </w:rPr>
        <w:t xml:space="preserve"> </w:t>
      </w:r>
      <w:r w:rsidR="000F3560" w:rsidRPr="001720E0">
        <w:rPr>
          <w:rFonts w:ascii="Times New Roman" w:hAnsi="Times New Roman" w:cs="Times New Roman"/>
          <w:sz w:val="24"/>
          <w:szCs w:val="24"/>
        </w:rPr>
        <w:t>offices</w:t>
      </w:r>
      <w:r w:rsidR="000F3560" w:rsidRPr="001720E0">
        <w:rPr>
          <w:rFonts w:ascii="Times New Roman" w:hAnsi="Times New Roman" w:cs="Times New Roman"/>
          <w:spacing w:val="-1"/>
          <w:sz w:val="24"/>
          <w:szCs w:val="24"/>
        </w:rPr>
        <w:t xml:space="preserve"> </w:t>
      </w:r>
      <w:r w:rsidR="000F3560" w:rsidRPr="001720E0">
        <w:rPr>
          <w:rFonts w:ascii="Times New Roman" w:hAnsi="Times New Roman" w:cs="Times New Roman"/>
          <w:sz w:val="24"/>
          <w:szCs w:val="24"/>
        </w:rPr>
        <w:t>at</w:t>
      </w:r>
      <w:r w:rsidR="7898095F" w:rsidRPr="001720E0">
        <w:rPr>
          <w:rFonts w:ascii="Times New Roman" w:hAnsi="Times New Roman" w:cs="Times New Roman"/>
          <w:sz w:val="24"/>
          <w:szCs w:val="24"/>
        </w:rPr>
        <w:t xml:space="preserve"> </w:t>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6B4299">
        <w:rPr>
          <w:rFonts w:ascii="Times New Roman" w:eastAsia="Times New Roman" w:hAnsi="Times New Roman" w:cs="Times New Roman"/>
          <w:sz w:val="24"/>
          <w:szCs w:val="24"/>
          <w:u w:val="single"/>
        </w:rPr>
        <w:tab/>
      </w:r>
      <w:r w:rsidR="000F3560" w:rsidRPr="001720E0">
        <w:rPr>
          <w:rFonts w:ascii="Times New Roman" w:hAnsi="Times New Roman" w:cs="Times New Roman"/>
          <w:sz w:val="24"/>
          <w:szCs w:val="24"/>
        </w:rPr>
        <w:t xml:space="preserve">, and the </w:t>
      </w:r>
      <w:bookmarkStart w:id="15" w:name="_Hlk41462743"/>
      <w:r w:rsidR="00D92EBD">
        <w:rPr>
          <w:rFonts w:ascii="Times New Roman" w:hAnsi="Times New Roman" w:cs="Times New Roman"/>
          <w:sz w:val="24"/>
          <w:szCs w:val="24"/>
        </w:rPr>
        <w:t>United States of America</w:t>
      </w:r>
      <w:r w:rsidR="000F3560" w:rsidRPr="001720E0">
        <w:rPr>
          <w:rFonts w:ascii="Times New Roman" w:hAnsi="Times New Roman" w:cs="Times New Roman"/>
          <w:sz w:val="24"/>
          <w:szCs w:val="24"/>
        </w:rPr>
        <w:t xml:space="preserve"> (hereinafter called </w:t>
      </w:r>
      <w:r w:rsidR="00C34592">
        <w:rPr>
          <w:rFonts w:ascii="Times New Roman" w:hAnsi="Times New Roman" w:cs="Times New Roman"/>
          <w:sz w:val="24"/>
          <w:szCs w:val="24"/>
        </w:rPr>
        <w:t>“</w:t>
      </w:r>
      <w:r w:rsidR="000F3560" w:rsidRPr="001720E0">
        <w:rPr>
          <w:rFonts w:ascii="Times New Roman" w:hAnsi="Times New Roman" w:cs="Times New Roman"/>
          <w:sz w:val="24"/>
          <w:szCs w:val="24"/>
        </w:rPr>
        <w:t>United States</w:t>
      </w:r>
      <w:r w:rsidR="00C34592">
        <w:rPr>
          <w:rFonts w:ascii="Times New Roman" w:hAnsi="Times New Roman" w:cs="Times New Roman"/>
          <w:sz w:val="24"/>
          <w:szCs w:val="24"/>
        </w:rPr>
        <w:t xml:space="preserve">” or </w:t>
      </w:r>
      <w:r w:rsidR="00C34592" w:rsidRPr="00852237">
        <w:rPr>
          <w:rFonts w:ascii="Times New Roman" w:hAnsi="Times New Roman" w:cs="Times New Roman"/>
          <w:sz w:val="24"/>
          <w:szCs w:val="24"/>
        </w:rPr>
        <w:t>“Government”</w:t>
      </w:r>
      <w:r w:rsidR="000F3560" w:rsidRPr="00852237">
        <w:rPr>
          <w:rFonts w:ascii="Times New Roman" w:hAnsi="Times New Roman" w:cs="Times New Roman"/>
          <w:sz w:val="24"/>
          <w:szCs w:val="24"/>
        </w:rPr>
        <w:t>), acting through the Bureau of Land Management (BLM) of the Department of the</w:t>
      </w:r>
      <w:r w:rsidR="000F3560" w:rsidRPr="00852237">
        <w:rPr>
          <w:rFonts w:ascii="Times New Roman" w:hAnsi="Times New Roman" w:cs="Times New Roman"/>
          <w:spacing w:val="-1"/>
          <w:sz w:val="24"/>
          <w:szCs w:val="24"/>
        </w:rPr>
        <w:t xml:space="preserve"> </w:t>
      </w:r>
      <w:r w:rsidR="000F3560" w:rsidRPr="00852237">
        <w:rPr>
          <w:rFonts w:ascii="Times New Roman" w:hAnsi="Times New Roman" w:cs="Times New Roman"/>
          <w:sz w:val="24"/>
          <w:szCs w:val="24"/>
        </w:rPr>
        <w:t>Interior</w:t>
      </w:r>
      <w:bookmarkEnd w:id="15"/>
      <w:r w:rsidR="000F3560" w:rsidRPr="00852237">
        <w:rPr>
          <w:rFonts w:ascii="Times New Roman" w:hAnsi="Times New Roman" w:cs="Times New Roman"/>
          <w:sz w:val="24"/>
          <w:szCs w:val="24"/>
        </w:rPr>
        <w:t>.</w:t>
      </w:r>
      <w:r w:rsidR="009D713B" w:rsidRPr="00852237">
        <w:rPr>
          <w:rFonts w:ascii="Times New Roman" w:hAnsi="Times New Roman" w:cs="Times New Roman"/>
          <w:sz w:val="24"/>
          <w:szCs w:val="24"/>
        </w:rPr>
        <w:t xml:space="preserve"> </w:t>
      </w:r>
      <w:r w:rsidR="00C34592" w:rsidRPr="00852237">
        <w:rPr>
          <w:rFonts w:ascii="Times New Roman" w:hAnsi="Times New Roman" w:cs="Times New Roman"/>
          <w:sz w:val="24"/>
          <w:szCs w:val="24"/>
        </w:rPr>
        <w:t xml:space="preserve">The executing parties to this </w:t>
      </w:r>
      <w:r w:rsidR="00531594" w:rsidRPr="00852237">
        <w:rPr>
          <w:rFonts w:ascii="Times New Roman" w:hAnsi="Times New Roman" w:cs="Times New Roman"/>
          <w:sz w:val="24"/>
          <w:szCs w:val="24"/>
        </w:rPr>
        <w:t>Contract</w:t>
      </w:r>
      <w:r w:rsidR="00C34592" w:rsidRPr="00852237">
        <w:rPr>
          <w:rFonts w:ascii="Times New Roman" w:hAnsi="Times New Roman" w:cs="Times New Roman"/>
          <w:sz w:val="24"/>
          <w:szCs w:val="24"/>
        </w:rPr>
        <w:t xml:space="preserve"> are hereinafter jointly referred to as the “Parties</w:t>
      </w:r>
      <w:del w:id="16" w:author="BLM May 16 2023 proposed amendments" w:date="2023-05-16T09:24:00Z">
        <w:r w:rsidR="00C34592" w:rsidRPr="00852237">
          <w:rPr>
            <w:rFonts w:ascii="Times New Roman" w:hAnsi="Times New Roman" w:cs="Times New Roman"/>
            <w:sz w:val="24"/>
            <w:szCs w:val="24"/>
          </w:rPr>
          <w:delText>”.</w:delText>
        </w:r>
      </w:del>
      <w:ins w:id="17" w:author="BLM May 16 2023 proposed amendments" w:date="2023-05-16T09:24:00Z">
        <w:r w:rsidR="5A43CEC5" w:rsidRPr="00852237">
          <w:rPr>
            <w:rFonts w:ascii="Times New Roman" w:hAnsi="Times New Roman" w:cs="Times New Roman"/>
            <w:sz w:val="24"/>
            <w:szCs w:val="24"/>
          </w:rPr>
          <w:t>.</w:t>
        </w:r>
        <w:r w:rsidR="00C34592" w:rsidRPr="00852237">
          <w:rPr>
            <w:rFonts w:ascii="Times New Roman" w:hAnsi="Times New Roman" w:cs="Times New Roman"/>
            <w:sz w:val="24"/>
            <w:szCs w:val="24"/>
          </w:rPr>
          <w:t>”</w:t>
        </w:r>
      </w:ins>
      <w:r w:rsidR="00C34592" w:rsidRPr="00852237">
        <w:rPr>
          <w:rFonts w:ascii="Times New Roman" w:hAnsi="Times New Roman" w:cs="Times New Roman"/>
          <w:sz w:val="24"/>
          <w:szCs w:val="24"/>
        </w:rPr>
        <w:t xml:space="preserve"> </w:t>
      </w:r>
    </w:p>
    <w:p w14:paraId="735D0D23" w14:textId="77777777" w:rsidR="00BC2B08" w:rsidRDefault="00BC2B08" w:rsidP="004A79DF">
      <w:pPr>
        <w:spacing w:after="0" w:line="240" w:lineRule="auto"/>
        <w:rPr>
          <w:ins w:id="18" w:author="BLM May 16 2023 proposed amendments" w:date="2023-05-16T09:24:00Z"/>
          <w:rFonts w:ascii="Times New Roman" w:hAnsi="Times New Roman" w:cs="Times New Roman"/>
          <w:sz w:val="24"/>
          <w:szCs w:val="24"/>
        </w:rPr>
      </w:pPr>
    </w:p>
    <w:p w14:paraId="6B1E1E70" w14:textId="4A98E1EE" w:rsidR="00B44E56" w:rsidRDefault="00BC2B08" w:rsidP="004A79DF">
      <w:pPr>
        <w:spacing w:after="0" w:line="240" w:lineRule="auto"/>
        <w:rPr>
          <w:ins w:id="19" w:author="BLM May 16 2023 proposed amendments" w:date="2023-05-16T09:24:00Z"/>
          <w:rFonts w:ascii="Times New Roman" w:hAnsi="Times New Roman" w:cs="Times New Roman"/>
          <w:sz w:val="24"/>
          <w:szCs w:val="24"/>
        </w:rPr>
      </w:pPr>
      <w:ins w:id="20" w:author="BLM May 16 2023 proposed amendments" w:date="2023-05-16T09:24:00Z">
        <w:r>
          <w:rPr>
            <w:rFonts w:ascii="Times New Roman" w:hAnsi="Times New Roman" w:cs="Times New Roman"/>
            <w:sz w:val="24"/>
            <w:szCs w:val="24"/>
          </w:rPr>
          <w:t>This Contract is referred to as an “Original Storage Contract” in the new storage contract with the Purchaser of Helium Lot #1. When referring to the Purchaser of the Federal Helium System, this Contract has been amended to add “Real Property” before Purchaser.</w:t>
        </w:r>
      </w:ins>
    </w:p>
    <w:p w14:paraId="1803A372" w14:textId="77777777" w:rsidR="00B44E56" w:rsidRDefault="00B44E56" w:rsidP="004A79DF">
      <w:pPr>
        <w:spacing w:after="0" w:line="240" w:lineRule="auto"/>
        <w:rPr>
          <w:rFonts w:ascii="Times New Roman" w:hAnsi="Times New Roman" w:cs="Times New Roman"/>
          <w:sz w:val="24"/>
          <w:szCs w:val="24"/>
        </w:rPr>
      </w:pPr>
    </w:p>
    <w:p w14:paraId="2E3A2B66" w14:textId="53996CA6" w:rsidR="000F3560" w:rsidRDefault="00B44E56"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3611A" w:rsidRPr="00852237">
        <w:rPr>
          <w:rFonts w:ascii="Times New Roman" w:hAnsi="Times New Roman" w:cs="Times New Roman"/>
          <w:sz w:val="24"/>
          <w:szCs w:val="24"/>
        </w:rPr>
        <w:t xml:space="preserve">The </w:t>
      </w:r>
      <w:r w:rsidR="00C34592" w:rsidRPr="00852237">
        <w:rPr>
          <w:rFonts w:ascii="Times New Roman" w:hAnsi="Times New Roman" w:cs="Times New Roman"/>
          <w:sz w:val="24"/>
          <w:szCs w:val="24"/>
        </w:rPr>
        <w:t xml:space="preserve">Parties jointly </w:t>
      </w:r>
      <w:r w:rsidR="0003611A" w:rsidRPr="00852237">
        <w:rPr>
          <w:rFonts w:ascii="Times New Roman" w:hAnsi="Times New Roman" w:cs="Times New Roman"/>
          <w:sz w:val="24"/>
          <w:szCs w:val="24"/>
        </w:rPr>
        <w:t xml:space="preserve">understand, </w:t>
      </w:r>
      <w:r w:rsidR="006B4299" w:rsidRPr="00852237">
        <w:rPr>
          <w:rFonts w:ascii="Times New Roman" w:hAnsi="Times New Roman" w:cs="Times New Roman"/>
          <w:sz w:val="24"/>
          <w:szCs w:val="24"/>
        </w:rPr>
        <w:t>acknowledge,</w:t>
      </w:r>
      <w:r w:rsidR="00C34592" w:rsidRPr="00852237">
        <w:rPr>
          <w:rFonts w:ascii="Times New Roman" w:hAnsi="Times New Roman" w:cs="Times New Roman"/>
          <w:sz w:val="24"/>
          <w:szCs w:val="24"/>
        </w:rPr>
        <w:t xml:space="preserve"> and agree </w:t>
      </w:r>
      <w:r w:rsidR="0003611A" w:rsidRPr="00852237">
        <w:rPr>
          <w:rFonts w:ascii="Times New Roman" w:hAnsi="Times New Roman" w:cs="Times New Roman"/>
          <w:sz w:val="24"/>
          <w:szCs w:val="24"/>
        </w:rPr>
        <w:t>that th</w:t>
      </w:r>
      <w:r w:rsidR="009D713B" w:rsidRPr="00852237">
        <w:rPr>
          <w:rFonts w:ascii="Times New Roman" w:hAnsi="Times New Roman" w:cs="Times New Roman"/>
          <w:sz w:val="24"/>
          <w:szCs w:val="24"/>
        </w:rPr>
        <w:t xml:space="preserve">is </w:t>
      </w:r>
      <w:r w:rsidR="00531594" w:rsidRPr="00852237">
        <w:rPr>
          <w:rFonts w:ascii="Times New Roman" w:hAnsi="Times New Roman" w:cs="Times New Roman"/>
          <w:sz w:val="24"/>
          <w:szCs w:val="24"/>
        </w:rPr>
        <w:t>Contract</w:t>
      </w:r>
      <w:r w:rsidR="009D713B" w:rsidRPr="00852237">
        <w:rPr>
          <w:rFonts w:ascii="Times New Roman" w:hAnsi="Times New Roman" w:cs="Times New Roman"/>
          <w:sz w:val="24"/>
          <w:szCs w:val="24"/>
        </w:rPr>
        <w:t xml:space="preserve"> will be assigned </w:t>
      </w:r>
      <w:r w:rsidR="00C34592" w:rsidRPr="00852237">
        <w:rPr>
          <w:rFonts w:ascii="Times New Roman" w:hAnsi="Times New Roman" w:cs="Times New Roman"/>
          <w:sz w:val="24"/>
          <w:szCs w:val="24"/>
        </w:rPr>
        <w:t xml:space="preserve">by the Government </w:t>
      </w:r>
      <w:r w:rsidR="009D713B" w:rsidRPr="00852237">
        <w:rPr>
          <w:rFonts w:ascii="Times New Roman" w:hAnsi="Times New Roman" w:cs="Times New Roman"/>
          <w:sz w:val="24"/>
          <w:szCs w:val="24"/>
        </w:rPr>
        <w:t xml:space="preserve">to the </w:t>
      </w:r>
      <w:bookmarkStart w:id="21" w:name="_Hlk111036972"/>
      <w:ins w:id="22" w:author="BLM May 16 2023 proposed amendments" w:date="2023-05-16T09:24:00Z">
        <w:r w:rsidR="009C7692">
          <w:rPr>
            <w:rFonts w:ascii="Times New Roman" w:hAnsi="Times New Roman" w:cs="Times New Roman"/>
            <w:sz w:val="24"/>
            <w:szCs w:val="24"/>
          </w:rPr>
          <w:t xml:space="preserve">Real Property </w:t>
        </w:r>
      </w:ins>
      <w:bookmarkEnd w:id="21"/>
      <w:r w:rsidR="009D713B" w:rsidRPr="00852237">
        <w:rPr>
          <w:rFonts w:ascii="Times New Roman" w:hAnsi="Times New Roman" w:cs="Times New Roman"/>
          <w:sz w:val="24"/>
          <w:szCs w:val="24"/>
        </w:rPr>
        <w:t xml:space="preserve">Purchaser of the Federal Helium System upon </w:t>
      </w:r>
      <w:r w:rsidR="00E50C69">
        <w:rPr>
          <w:rFonts w:ascii="Times New Roman" w:hAnsi="Times New Roman" w:cs="Times New Roman"/>
          <w:sz w:val="24"/>
          <w:szCs w:val="24"/>
        </w:rPr>
        <w:t>F</w:t>
      </w:r>
      <w:r w:rsidR="009D713B" w:rsidRPr="00852237">
        <w:rPr>
          <w:rFonts w:ascii="Times New Roman" w:hAnsi="Times New Roman" w:cs="Times New Roman"/>
          <w:sz w:val="24"/>
          <w:szCs w:val="24"/>
        </w:rPr>
        <w:t>ederal conveyance of the Federal Helium System to private ownership</w:t>
      </w:r>
      <w:r w:rsidR="00C34592" w:rsidRPr="00852237">
        <w:rPr>
          <w:rFonts w:ascii="Times New Roman" w:hAnsi="Times New Roman" w:cs="Times New Roman"/>
          <w:sz w:val="24"/>
          <w:szCs w:val="24"/>
        </w:rPr>
        <w:t xml:space="preserve"> under the terms and conditions hereinafter provided as required under the provisions of the Helium Stewardship Act, 50 U.S.C. </w:t>
      </w:r>
      <w:r w:rsidR="00BA06CB">
        <w:rPr>
          <w:rFonts w:ascii="Times New Roman" w:hAnsi="Times New Roman" w:cs="Times New Roman"/>
          <w:sz w:val="24"/>
          <w:szCs w:val="24"/>
        </w:rPr>
        <w:t>§</w:t>
      </w:r>
      <w:r w:rsidR="00C34592" w:rsidRPr="00852237">
        <w:rPr>
          <w:rFonts w:ascii="Times New Roman" w:hAnsi="Times New Roman" w:cs="Times New Roman"/>
          <w:sz w:val="24"/>
          <w:szCs w:val="24"/>
        </w:rPr>
        <w:t>167</w:t>
      </w:r>
      <w:r w:rsidR="00531594" w:rsidRPr="00852237">
        <w:rPr>
          <w:rFonts w:ascii="Times New Roman" w:hAnsi="Times New Roman" w:cs="Times New Roman"/>
          <w:sz w:val="24"/>
          <w:szCs w:val="24"/>
        </w:rPr>
        <w:t>d(d)</w:t>
      </w:r>
      <w:r w:rsidR="0003611A" w:rsidRPr="00852237">
        <w:rPr>
          <w:rFonts w:ascii="Times New Roman" w:hAnsi="Times New Roman" w:cs="Times New Roman"/>
          <w:sz w:val="24"/>
          <w:szCs w:val="24"/>
        </w:rPr>
        <w:t>, as amended</w:t>
      </w:r>
      <w:r w:rsidR="009D713B" w:rsidRPr="00852237">
        <w:rPr>
          <w:rFonts w:ascii="Times New Roman" w:hAnsi="Times New Roman" w:cs="Times New Roman"/>
          <w:sz w:val="24"/>
          <w:szCs w:val="24"/>
        </w:rPr>
        <w:t>.</w:t>
      </w:r>
    </w:p>
    <w:p w14:paraId="294FA506" w14:textId="6F7AB2F7" w:rsidR="006329D0" w:rsidRDefault="006329D0" w:rsidP="004A79DF">
      <w:pPr>
        <w:spacing w:after="0" w:line="240" w:lineRule="auto"/>
        <w:rPr>
          <w:rFonts w:ascii="Times New Roman" w:hAnsi="Times New Roman" w:cs="Times New Roman"/>
          <w:sz w:val="24"/>
          <w:szCs w:val="24"/>
        </w:rPr>
      </w:pPr>
    </w:p>
    <w:p w14:paraId="6F0197DC" w14:textId="5284AA89" w:rsidR="000F3560" w:rsidRPr="001720E0" w:rsidRDefault="000F3560" w:rsidP="004A79DF">
      <w:pPr>
        <w:spacing w:after="0" w:line="240" w:lineRule="auto"/>
        <w:rPr>
          <w:rFonts w:ascii="Times New Roman" w:hAnsi="Times New Roman" w:cs="Times New Roman"/>
          <w:sz w:val="24"/>
          <w:szCs w:val="24"/>
        </w:rPr>
      </w:pPr>
      <w:r w:rsidRPr="001720E0">
        <w:rPr>
          <w:rFonts w:ascii="Times New Roman" w:hAnsi="Times New Roman" w:cs="Times New Roman"/>
          <w:sz w:val="24"/>
          <w:szCs w:val="24"/>
        </w:rPr>
        <w:t>In consideration of the mutual promises and covenants contained herein, the United States and Person agree as follows:</w:t>
      </w:r>
    </w:p>
    <w:p w14:paraId="2B2BC005" w14:textId="77777777" w:rsidR="000F3560" w:rsidRPr="001720E0" w:rsidRDefault="000F3560" w:rsidP="004A79DF">
      <w:pPr>
        <w:spacing w:after="0" w:line="240" w:lineRule="auto"/>
        <w:rPr>
          <w:rFonts w:ascii="Times New Roman" w:hAnsi="Times New Roman" w:cs="Times New Roman"/>
          <w:sz w:val="24"/>
          <w:szCs w:val="24"/>
        </w:rPr>
      </w:pPr>
    </w:p>
    <w:p w14:paraId="48724546" w14:textId="77777777" w:rsidR="000F3560" w:rsidRPr="001720E0" w:rsidRDefault="000F3560" w:rsidP="004A79DF">
      <w:pPr>
        <w:spacing w:after="0" w:line="240" w:lineRule="auto"/>
        <w:jc w:val="center"/>
        <w:rPr>
          <w:rFonts w:ascii="Times New Roman" w:hAnsi="Times New Roman" w:cs="Times New Roman"/>
          <w:sz w:val="24"/>
          <w:szCs w:val="24"/>
        </w:rPr>
      </w:pPr>
      <w:r w:rsidRPr="001720E0">
        <w:rPr>
          <w:rFonts w:ascii="Times New Roman" w:hAnsi="Times New Roman" w:cs="Times New Roman"/>
          <w:sz w:val="24"/>
          <w:szCs w:val="24"/>
        </w:rPr>
        <w:t>ARTICLE</w:t>
      </w:r>
      <w:r w:rsidRPr="001720E0">
        <w:rPr>
          <w:rFonts w:ascii="Times New Roman" w:hAnsi="Times New Roman" w:cs="Times New Roman"/>
          <w:spacing w:val="-5"/>
          <w:sz w:val="24"/>
          <w:szCs w:val="24"/>
        </w:rPr>
        <w:t xml:space="preserve"> </w:t>
      </w:r>
      <w:r w:rsidRPr="001720E0">
        <w:rPr>
          <w:rFonts w:ascii="Times New Roman" w:hAnsi="Times New Roman" w:cs="Times New Roman"/>
          <w:sz w:val="24"/>
          <w:szCs w:val="24"/>
        </w:rPr>
        <w:t>I</w:t>
      </w:r>
    </w:p>
    <w:p w14:paraId="62D876E1" w14:textId="77777777" w:rsidR="000F3560" w:rsidRPr="001720E0" w:rsidRDefault="000F3560" w:rsidP="004A79DF">
      <w:pPr>
        <w:spacing w:after="0" w:line="240" w:lineRule="auto"/>
        <w:jc w:val="center"/>
        <w:rPr>
          <w:rFonts w:ascii="Times New Roman" w:hAnsi="Times New Roman" w:cs="Times New Roman"/>
          <w:sz w:val="24"/>
          <w:szCs w:val="24"/>
        </w:rPr>
      </w:pPr>
    </w:p>
    <w:p w14:paraId="25557786" w14:textId="77777777" w:rsidR="000F3560" w:rsidRPr="001720E0" w:rsidRDefault="000F3560" w:rsidP="004A79DF">
      <w:pPr>
        <w:spacing w:after="0" w:line="240" w:lineRule="auto"/>
        <w:jc w:val="center"/>
        <w:rPr>
          <w:rFonts w:ascii="Times New Roman" w:hAnsi="Times New Roman" w:cs="Times New Roman"/>
          <w:sz w:val="24"/>
          <w:szCs w:val="24"/>
        </w:rPr>
      </w:pPr>
      <w:r w:rsidRPr="001720E0">
        <w:rPr>
          <w:rFonts w:ascii="Times New Roman" w:hAnsi="Times New Roman" w:cs="Times New Roman"/>
          <w:sz w:val="24"/>
          <w:szCs w:val="24"/>
        </w:rPr>
        <w:t>Definitions</w:t>
      </w:r>
    </w:p>
    <w:bookmarkEnd w:id="13"/>
    <w:p w14:paraId="5AD704BA" w14:textId="77777777" w:rsidR="000F3560" w:rsidRPr="001720E0" w:rsidRDefault="000F3560" w:rsidP="004A79DF">
      <w:pPr>
        <w:spacing w:after="0" w:line="240" w:lineRule="auto"/>
        <w:rPr>
          <w:rFonts w:ascii="Times New Roman" w:hAnsi="Times New Roman" w:cs="Times New Roman"/>
          <w:sz w:val="24"/>
          <w:szCs w:val="24"/>
        </w:rPr>
      </w:pPr>
    </w:p>
    <w:p w14:paraId="05DD447E" w14:textId="53B10299" w:rsidR="000F3560" w:rsidRDefault="003A2EAF" w:rsidP="004A79DF">
      <w:pPr>
        <w:spacing w:after="0"/>
        <w:rPr>
          <w:rFonts w:ascii="Times New Roman" w:hAnsi="Times New Roman" w:cs="Times New Roman"/>
          <w:sz w:val="24"/>
          <w:szCs w:val="24"/>
        </w:rPr>
      </w:pPr>
      <w:bookmarkStart w:id="23" w:name="_Hlk37848172"/>
      <w:r>
        <w:rPr>
          <w:rFonts w:ascii="Times New Roman" w:hAnsi="Times New Roman" w:cs="Times New Roman"/>
          <w:sz w:val="24"/>
          <w:szCs w:val="24"/>
        </w:rPr>
        <w:t xml:space="preserve">1.1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3A2EAF">
        <w:rPr>
          <w:rFonts w:ascii="Times New Roman" w:hAnsi="Times New Roman" w:cs="Times New Roman"/>
          <w:sz w:val="24"/>
          <w:szCs w:val="24"/>
        </w:rPr>
        <w:t>Acceptance/Delivery Point</w:t>
      </w:r>
      <w:r w:rsidR="00BA06CB">
        <w:rPr>
          <w:rFonts w:ascii="Times New Roman" w:hAnsi="Times New Roman" w:cs="Times New Roman"/>
          <w:sz w:val="24"/>
          <w:szCs w:val="24"/>
        </w:rPr>
        <w:t>”</w:t>
      </w:r>
      <w:r w:rsidR="000F3560" w:rsidRPr="003A2EAF">
        <w:rPr>
          <w:rFonts w:ascii="Times New Roman" w:hAnsi="Times New Roman" w:cs="Times New Roman"/>
          <w:sz w:val="24"/>
          <w:szCs w:val="24"/>
        </w:rPr>
        <w:t xml:space="preserve"> - The term means any pipeline tap or connection to the Federal Helium Pipeline</w:t>
      </w:r>
      <w:r w:rsidR="00877D87">
        <w:rPr>
          <w:rFonts w:ascii="Times New Roman" w:hAnsi="Times New Roman" w:cs="Times New Roman"/>
          <w:sz w:val="24"/>
          <w:szCs w:val="24"/>
        </w:rPr>
        <w:t xml:space="preserve"> </w:t>
      </w:r>
      <w:r w:rsidR="00D80235">
        <w:rPr>
          <w:rFonts w:ascii="Times New Roman" w:hAnsi="Times New Roman" w:cs="Times New Roman"/>
          <w:sz w:val="24"/>
          <w:szCs w:val="24"/>
        </w:rPr>
        <w:t>owned by Person</w:t>
      </w:r>
      <w:r w:rsidR="00D87150">
        <w:rPr>
          <w:rFonts w:ascii="Times New Roman" w:hAnsi="Times New Roman" w:cs="Times New Roman"/>
          <w:sz w:val="24"/>
          <w:szCs w:val="24"/>
        </w:rPr>
        <w:t xml:space="preserve"> prior to the Government </w:t>
      </w:r>
      <w:r w:rsidR="007D5B2A">
        <w:rPr>
          <w:rFonts w:ascii="Times New Roman" w:hAnsi="Times New Roman" w:cs="Times New Roman"/>
          <w:sz w:val="24"/>
          <w:szCs w:val="24"/>
        </w:rPr>
        <w:t>Assignment</w:t>
      </w:r>
      <w:r w:rsidR="001056F9">
        <w:rPr>
          <w:rFonts w:ascii="Times New Roman" w:hAnsi="Times New Roman" w:cs="Times New Roman"/>
          <w:sz w:val="24"/>
          <w:szCs w:val="24"/>
        </w:rPr>
        <w:t xml:space="preserve"> and Conveyance</w:t>
      </w:r>
      <w:r w:rsidR="00531594">
        <w:rPr>
          <w:rFonts w:ascii="Times New Roman" w:hAnsi="Times New Roman" w:cs="Times New Roman"/>
          <w:sz w:val="24"/>
          <w:szCs w:val="24"/>
        </w:rPr>
        <w:t xml:space="preserve"> </w:t>
      </w:r>
      <w:r w:rsidR="001056F9">
        <w:rPr>
          <w:rFonts w:ascii="Times New Roman" w:hAnsi="Times New Roman" w:cs="Times New Roman"/>
          <w:sz w:val="24"/>
          <w:szCs w:val="24"/>
        </w:rPr>
        <w:t xml:space="preserve">of the Federal Helium System </w:t>
      </w:r>
      <w:r w:rsidR="00A82B53">
        <w:rPr>
          <w:rFonts w:ascii="Times New Roman" w:hAnsi="Times New Roman" w:cs="Times New Roman"/>
          <w:sz w:val="24"/>
          <w:szCs w:val="24"/>
        </w:rPr>
        <w:t xml:space="preserve">to the </w:t>
      </w:r>
      <w:ins w:id="24" w:author="BLM May 16 2023 proposed amendments" w:date="2023-05-16T09:24:00Z">
        <w:r w:rsidR="00BC2B08">
          <w:rPr>
            <w:rFonts w:ascii="Times New Roman" w:hAnsi="Times New Roman" w:cs="Times New Roman"/>
            <w:sz w:val="24"/>
            <w:szCs w:val="24"/>
          </w:rPr>
          <w:t xml:space="preserve">Real Property </w:t>
        </w:r>
      </w:ins>
      <w:r w:rsidR="00A82B53" w:rsidRPr="00852237">
        <w:rPr>
          <w:rFonts w:ascii="Times New Roman" w:hAnsi="Times New Roman" w:cs="Times New Roman"/>
          <w:sz w:val="24"/>
          <w:szCs w:val="24"/>
        </w:rPr>
        <w:t>Purchaser</w:t>
      </w:r>
      <w:r w:rsidR="00ED4C08">
        <w:rPr>
          <w:rFonts w:ascii="Times New Roman" w:hAnsi="Times New Roman" w:cs="Times New Roman"/>
          <w:sz w:val="24"/>
          <w:szCs w:val="24"/>
        </w:rPr>
        <w:t xml:space="preserve"> and any pipeline tap or connection to the Helium Pipeline owned by Person after the Conveyance.</w:t>
      </w:r>
    </w:p>
    <w:p w14:paraId="47CA597F" w14:textId="5682DD1A" w:rsidR="00744DD8" w:rsidRDefault="00744DD8" w:rsidP="004A79DF">
      <w:pPr>
        <w:spacing w:after="0"/>
        <w:rPr>
          <w:rFonts w:ascii="Times New Roman" w:hAnsi="Times New Roman" w:cs="Times New Roman"/>
          <w:sz w:val="24"/>
          <w:szCs w:val="24"/>
        </w:rPr>
      </w:pPr>
    </w:p>
    <w:p w14:paraId="75690536" w14:textId="13CB459C" w:rsidR="00A806BD" w:rsidRDefault="00A806BD" w:rsidP="004A79DF">
      <w:pPr>
        <w:spacing w:after="0"/>
        <w:rPr>
          <w:rFonts w:ascii="Times New Roman" w:hAnsi="Times New Roman" w:cs="Times New Roman"/>
          <w:sz w:val="24"/>
          <w:szCs w:val="24"/>
        </w:rPr>
      </w:pPr>
      <w:bookmarkStart w:id="25" w:name="_Hlk80349461"/>
      <w:r w:rsidRPr="3DC92690">
        <w:rPr>
          <w:rFonts w:ascii="Times New Roman" w:hAnsi="Times New Roman" w:cs="Times New Roman"/>
          <w:sz w:val="24"/>
          <w:szCs w:val="24"/>
        </w:rPr>
        <w:t>1.</w:t>
      </w:r>
      <w:r w:rsidR="00E41430" w:rsidRPr="3DC92690">
        <w:rPr>
          <w:rFonts w:ascii="Times New Roman" w:hAnsi="Times New Roman" w:cs="Times New Roman"/>
          <w:sz w:val="24"/>
          <w:szCs w:val="24"/>
        </w:rPr>
        <w:t>2</w:t>
      </w:r>
      <w:r w:rsidRPr="3DC92690">
        <w:rPr>
          <w:rFonts w:ascii="Times New Roman" w:hAnsi="Times New Roman" w:cs="Times New Roman"/>
          <w:sz w:val="24"/>
          <w:szCs w:val="24"/>
        </w:rPr>
        <w:t xml:space="preserve"> </w:t>
      </w:r>
      <w:r>
        <w:tab/>
      </w:r>
      <w:ins w:id="26" w:author="BLM May 16 2023 proposed amendments" w:date="2023-05-16T09:24:00Z">
        <w:r w:rsidR="3463B9FC" w:rsidRPr="3DC92690">
          <w:rPr>
            <w:rFonts w:ascii="Times New Roman" w:hAnsi="Times New Roman" w:cs="Times New Roman"/>
            <w:sz w:val="24"/>
            <w:szCs w:val="24"/>
          </w:rPr>
          <w:t>“</w:t>
        </w:r>
      </w:ins>
      <w:r w:rsidRPr="3DC92690">
        <w:rPr>
          <w:rFonts w:ascii="Times New Roman" w:hAnsi="Times New Roman" w:cs="Times New Roman"/>
          <w:sz w:val="24"/>
          <w:szCs w:val="24"/>
        </w:rPr>
        <w:t>Allocable gas</w:t>
      </w:r>
      <w:ins w:id="27" w:author="BLM May 16 2023 proposed amendments" w:date="2023-05-16T09:24:00Z">
        <w:r w:rsidR="1AFCEC80" w:rsidRPr="3DC92690">
          <w:rPr>
            <w:rFonts w:ascii="Times New Roman" w:hAnsi="Times New Roman" w:cs="Times New Roman"/>
            <w:sz w:val="24"/>
            <w:szCs w:val="24"/>
          </w:rPr>
          <w:t>”</w:t>
        </w:r>
      </w:ins>
      <w:r w:rsidRPr="3DC92690">
        <w:rPr>
          <w:rFonts w:ascii="Times New Roman" w:hAnsi="Times New Roman" w:cs="Times New Roman"/>
          <w:sz w:val="24"/>
          <w:szCs w:val="24"/>
        </w:rPr>
        <w:t xml:space="preserve"> - </w:t>
      </w:r>
      <w:r w:rsidR="0093031B" w:rsidRPr="3DC92690">
        <w:rPr>
          <w:rFonts w:ascii="Times New Roman" w:hAnsi="Times New Roman" w:cs="Times New Roman"/>
          <w:sz w:val="24"/>
          <w:szCs w:val="24"/>
        </w:rPr>
        <w:t xml:space="preserve">The term means </w:t>
      </w:r>
      <w:r w:rsidR="00177B71" w:rsidRPr="3DC92690">
        <w:rPr>
          <w:rFonts w:ascii="Times New Roman" w:hAnsi="Times New Roman" w:cs="Times New Roman"/>
          <w:sz w:val="24"/>
          <w:szCs w:val="24"/>
        </w:rPr>
        <w:t xml:space="preserve">the volume of helium </w:t>
      </w:r>
      <w:r w:rsidR="00752A27" w:rsidRPr="3DC92690">
        <w:rPr>
          <w:rFonts w:ascii="Times New Roman" w:hAnsi="Times New Roman" w:cs="Times New Roman"/>
          <w:sz w:val="24"/>
          <w:szCs w:val="24"/>
        </w:rPr>
        <w:t>used in making</w:t>
      </w:r>
      <w:r w:rsidR="0093031B" w:rsidRPr="3DC92690">
        <w:rPr>
          <w:rFonts w:ascii="Times New Roman" w:hAnsi="Times New Roman" w:cs="Times New Roman"/>
          <w:sz w:val="24"/>
          <w:szCs w:val="24"/>
        </w:rPr>
        <w:t xml:space="preserve"> allocation calculations</w:t>
      </w:r>
      <w:r w:rsidR="00752A27" w:rsidRPr="3DC92690">
        <w:rPr>
          <w:rFonts w:ascii="Times New Roman" w:hAnsi="Times New Roman" w:cs="Times New Roman"/>
          <w:sz w:val="24"/>
          <w:szCs w:val="24"/>
        </w:rPr>
        <w:t xml:space="preserve"> and includes all Primary Private helium.</w:t>
      </w:r>
    </w:p>
    <w:p w14:paraId="0D11A80B" w14:textId="77777777" w:rsidR="00A806BD" w:rsidRPr="003A2EAF" w:rsidRDefault="00A806BD" w:rsidP="004A79DF">
      <w:pPr>
        <w:spacing w:after="0"/>
        <w:rPr>
          <w:rFonts w:ascii="Times New Roman" w:hAnsi="Times New Roman" w:cs="Times New Roman"/>
          <w:sz w:val="24"/>
          <w:szCs w:val="24"/>
        </w:rPr>
      </w:pPr>
    </w:p>
    <w:bookmarkEnd w:id="23"/>
    <w:p w14:paraId="64EB77A8" w14:textId="44AF66B7" w:rsidR="00A30B97" w:rsidRDefault="4EFB3D05" w:rsidP="004A79DF">
      <w:pPr>
        <w:spacing w:after="0" w:line="240" w:lineRule="auto"/>
        <w:rPr>
          <w:rFonts w:ascii="Times New Roman" w:hAnsi="Times New Roman" w:cs="Times New Roman"/>
          <w:sz w:val="24"/>
          <w:szCs w:val="24"/>
        </w:rPr>
      </w:pPr>
      <w:r w:rsidRPr="2EB0BBF4">
        <w:rPr>
          <w:rFonts w:ascii="Times New Roman" w:hAnsi="Times New Roman" w:cs="Times New Roman"/>
          <w:sz w:val="24"/>
          <w:szCs w:val="24"/>
        </w:rPr>
        <w:lastRenderedPageBreak/>
        <w:t>1.</w:t>
      </w:r>
      <w:r w:rsidR="00E41430">
        <w:rPr>
          <w:rFonts w:ascii="Times New Roman" w:hAnsi="Times New Roman" w:cs="Times New Roman"/>
          <w:sz w:val="24"/>
          <w:szCs w:val="24"/>
        </w:rPr>
        <w:t>3</w:t>
      </w:r>
      <w:r w:rsidR="00E41430" w:rsidRPr="2EB0BBF4">
        <w:rPr>
          <w:rFonts w:ascii="Times New Roman" w:hAnsi="Times New Roman" w:cs="Times New Roman"/>
          <w:sz w:val="24"/>
          <w:szCs w:val="24"/>
        </w:rPr>
        <w:t xml:space="preserve"> </w:t>
      </w:r>
      <w:r w:rsidR="00A3190D">
        <w:rPr>
          <w:rFonts w:ascii="Times New Roman" w:hAnsi="Times New Roman" w:cs="Times New Roman"/>
          <w:sz w:val="24"/>
          <w:szCs w:val="24"/>
        </w:rPr>
        <w:tab/>
      </w:r>
      <w:r w:rsidR="00BA06CB">
        <w:rPr>
          <w:rFonts w:ascii="Times New Roman" w:hAnsi="Times New Roman" w:cs="Times New Roman"/>
          <w:sz w:val="24"/>
          <w:szCs w:val="24"/>
        </w:rPr>
        <w:t>“</w:t>
      </w:r>
      <w:r w:rsidRPr="2EB0BBF4">
        <w:rPr>
          <w:rFonts w:ascii="Times New Roman" w:hAnsi="Times New Roman" w:cs="Times New Roman"/>
          <w:sz w:val="24"/>
          <w:szCs w:val="24"/>
        </w:rPr>
        <w:t>Allocation</w:t>
      </w:r>
      <w:r w:rsidR="00BA06CB">
        <w:rPr>
          <w:rFonts w:ascii="Times New Roman" w:hAnsi="Times New Roman" w:cs="Times New Roman"/>
          <w:sz w:val="24"/>
          <w:szCs w:val="24"/>
        </w:rPr>
        <w:t>”</w:t>
      </w:r>
      <w:r w:rsidRPr="2EB0BBF4">
        <w:rPr>
          <w:rFonts w:ascii="Times New Roman" w:hAnsi="Times New Roman" w:cs="Times New Roman"/>
          <w:sz w:val="24"/>
          <w:szCs w:val="24"/>
        </w:rPr>
        <w:t xml:space="preserve"> </w:t>
      </w:r>
      <w:r w:rsidR="00A3190D">
        <w:rPr>
          <w:rFonts w:ascii="Times New Roman" w:hAnsi="Times New Roman" w:cs="Times New Roman"/>
          <w:sz w:val="24"/>
          <w:szCs w:val="24"/>
        </w:rPr>
        <w:t>-</w:t>
      </w:r>
      <w:r w:rsidRPr="2EB0BBF4">
        <w:rPr>
          <w:rFonts w:ascii="Times New Roman" w:hAnsi="Times New Roman" w:cs="Times New Roman"/>
          <w:sz w:val="24"/>
          <w:szCs w:val="24"/>
        </w:rPr>
        <w:t xml:space="preserve"> The term means </w:t>
      </w:r>
      <w:r w:rsidR="66AD236B" w:rsidRPr="2EB0BBF4">
        <w:rPr>
          <w:rFonts w:ascii="Times New Roman" w:hAnsi="Times New Roman" w:cs="Times New Roman"/>
          <w:sz w:val="24"/>
          <w:szCs w:val="24"/>
        </w:rPr>
        <w:t xml:space="preserve">that </w:t>
      </w:r>
      <w:r w:rsidR="00D87150">
        <w:rPr>
          <w:rFonts w:ascii="Times New Roman" w:hAnsi="Times New Roman" w:cs="Times New Roman"/>
          <w:sz w:val="24"/>
          <w:szCs w:val="24"/>
        </w:rPr>
        <w:t xml:space="preserve">prior to the </w:t>
      </w:r>
      <w:r w:rsidR="00A82B53">
        <w:rPr>
          <w:rFonts w:ascii="Times New Roman" w:hAnsi="Times New Roman" w:cs="Times New Roman"/>
          <w:sz w:val="24"/>
          <w:szCs w:val="24"/>
        </w:rPr>
        <w:t xml:space="preserve">Government </w:t>
      </w:r>
      <w:r w:rsidR="007D5B2A">
        <w:rPr>
          <w:rFonts w:ascii="Times New Roman" w:hAnsi="Times New Roman" w:cs="Times New Roman"/>
          <w:sz w:val="24"/>
          <w:szCs w:val="24"/>
        </w:rPr>
        <w:t xml:space="preserve">Assignment </w:t>
      </w:r>
      <w:r w:rsidR="001056F9">
        <w:rPr>
          <w:rFonts w:ascii="Times New Roman" w:hAnsi="Times New Roman" w:cs="Times New Roman"/>
          <w:sz w:val="24"/>
          <w:szCs w:val="24"/>
        </w:rPr>
        <w:t xml:space="preserve">and Conveyance </w:t>
      </w:r>
      <w:r w:rsidR="00D4251D">
        <w:rPr>
          <w:rFonts w:ascii="Times New Roman" w:hAnsi="Times New Roman" w:cs="Times New Roman"/>
          <w:sz w:val="24"/>
          <w:szCs w:val="24"/>
        </w:rPr>
        <w:t>of the Federal Helium System</w:t>
      </w:r>
      <w:r w:rsidR="00A82B53">
        <w:rPr>
          <w:rFonts w:ascii="Times New Roman" w:hAnsi="Times New Roman" w:cs="Times New Roman"/>
          <w:sz w:val="24"/>
          <w:szCs w:val="24"/>
        </w:rPr>
        <w:t xml:space="preserve"> to the </w:t>
      </w:r>
      <w:ins w:id="28" w:author="BLM May 16 2023 proposed amendments" w:date="2023-05-16T09:24:00Z">
        <w:r w:rsidR="00BC2B08">
          <w:rPr>
            <w:rFonts w:ascii="Times New Roman" w:hAnsi="Times New Roman" w:cs="Times New Roman"/>
            <w:sz w:val="24"/>
            <w:szCs w:val="24"/>
          </w:rPr>
          <w:t xml:space="preserve">Real Property </w:t>
        </w:r>
      </w:ins>
      <w:r w:rsidR="00A82B53" w:rsidRPr="00852237">
        <w:rPr>
          <w:rFonts w:ascii="Times New Roman" w:hAnsi="Times New Roman" w:cs="Times New Roman"/>
          <w:sz w:val="24"/>
          <w:szCs w:val="24"/>
        </w:rPr>
        <w:t>Purchaser</w:t>
      </w:r>
      <w:r w:rsidR="00D87150">
        <w:rPr>
          <w:rFonts w:ascii="Times New Roman" w:hAnsi="Times New Roman" w:cs="Times New Roman"/>
          <w:sz w:val="24"/>
          <w:szCs w:val="24"/>
        </w:rPr>
        <w:t xml:space="preserve">, </w:t>
      </w:r>
      <w:r w:rsidR="66AD236B" w:rsidRPr="2EB0BBF4">
        <w:rPr>
          <w:rFonts w:ascii="Times New Roman" w:hAnsi="Times New Roman" w:cs="Times New Roman"/>
          <w:sz w:val="24"/>
          <w:szCs w:val="24"/>
        </w:rPr>
        <w:t>in the event of a shortage</w:t>
      </w:r>
      <w:r w:rsidR="271170E7" w:rsidRPr="2EB0BBF4">
        <w:rPr>
          <w:rFonts w:ascii="Times New Roman" w:hAnsi="Times New Roman" w:cs="Times New Roman"/>
          <w:sz w:val="24"/>
          <w:szCs w:val="24"/>
        </w:rPr>
        <w:t>,</w:t>
      </w:r>
      <w:r w:rsidR="66AD236B" w:rsidRPr="2EB0BBF4">
        <w:rPr>
          <w:rFonts w:ascii="Times New Roman" w:hAnsi="Times New Roman" w:cs="Times New Roman"/>
          <w:sz w:val="24"/>
          <w:szCs w:val="24"/>
        </w:rPr>
        <w:t xml:space="preserve"> or any time the delivery of helium must be divided </w:t>
      </w:r>
      <w:r w:rsidR="004A79DF">
        <w:rPr>
          <w:rFonts w:ascii="Times New Roman" w:hAnsi="Times New Roman" w:cs="Times New Roman"/>
          <w:sz w:val="24"/>
          <w:szCs w:val="24"/>
        </w:rPr>
        <w:t xml:space="preserve">among </w:t>
      </w:r>
      <w:r w:rsidR="66AD236B" w:rsidRPr="2EB0BBF4">
        <w:rPr>
          <w:rFonts w:ascii="Times New Roman" w:hAnsi="Times New Roman" w:cs="Times New Roman"/>
          <w:sz w:val="24"/>
          <w:szCs w:val="24"/>
        </w:rPr>
        <w:t xml:space="preserve">storage </w:t>
      </w:r>
      <w:r w:rsidR="00531594">
        <w:rPr>
          <w:rFonts w:ascii="Times New Roman" w:hAnsi="Times New Roman" w:cs="Times New Roman"/>
          <w:sz w:val="24"/>
          <w:szCs w:val="24"/>
        </w:rPr>
        <w:t>Contract</w:t>
      </w:r>
      <w:r w:rsidR="66AD236B" w:rsidRPr="2EB0BBF4">
        <w:rPr>
          <w:rFonts w:ascii="Times New Roman" w:hAnsi="Times New Roman" w:cs="Times New Roman"/>
          <w:sz w:val="24"/>
          <w:szCs w:val="24"/>
        </w:rPr>
        <w:t xml:space="preserve"> holders, the Authorized Officer will allocate the remaining delivery capacity of the Federal Helium System</w:t>
      </w:r>
      <w:r w:rsidR="00A30B97">
        <w:rPr>
          <w:rFonts w:ascii="Times New Roman" w:hAnsi="Times New Roman" w:cs="Times New Roman"/>
          <w:sz w:val="24"/>
          <w:szCs w:val="24"/>
        </w:rPr>
        <w:t>,</w:t>
      </w:r>
      <w:r w:rsidR="66AD236B" w:rsidRPr="2EB0BBF4">
        <w:rPr>
          <w:rFonts w:ascii="Times New Roman" w:hAnsi="Times New Roman" w:cs="Times New Roman"/>
          <w:sz w:val="24"/>
          <w:szCs w:val="24"/>
        </w:rPr>
        <w:t xml:space="preserve"> after the needs of Federal users have been met</w:t>
      </w:r>
      <w:r w:rsidR="00A30B97">
        <w:rPr>
          <w:rFonts w:ascii="Times New Roman" w:hAnsi="Times New Roman" w:cs="Times New Roman"/>
          <w:sz w:val="24"/>
          <w:szCs w:val="24"/>
        </w:rPr>
        <w:t>,</w:t>
      </w:r>
      <w:r w:rsidR="66AD236B" w:rsidRPr="2EB0BBF4">
        <w:rPr>
          <w:rFonts w:ascii="Times New Roman" w:hAnsi="Times New Roman" w:cs="Times New Roman"/>
          <w:sz w:val="24"/>
          <w:szCs w:val="24"/>
        </w:rPr>
        <w:t xml:space="preserve"> among all parties storing helium in the Federal Helium System. </w:t>
      </w:r>
      <w:r w:rsidR="05A5AF9A" w:rsidRPr="2EB0BBF4">
        <w:rPr>
          <w:rFonts w:ascii="Times New Roman" w:hAnsi="Times New Roman" w:cs="Times New Roman"/>
          <w:sz w:val="24"/>
          <w:szCs w:val="24"/>
        </w:rPr>
        <w:t>A</w:t>
      </w:r>
      <w:r w:rsidRPr="2EB0BBF4">
        <w:rPr>
          <w:rFonts w:ascii="Times New Roman" w:hAnsi="Times New Roman" w:cs="Times New Roman"/>
          <w:sz w:val="24"/>
          <w:szCs w:val="24"/>
        </w:rPr>
        <w:t xml:space="preserve">llocation </w:t>
      </w:r>
      <w:r w:rsidR="00ED4C08">
        <w:rPr>
          <w:rFonts w:ascii="Times New Roman" w:hAnsi="Times New Roman" w:cs="Times New Roman"/>
          <w:sz w:val="24"/>
          <w:szCs w:val="24"/>
        </w:rPr>
        <w:t xml:space="preserve">during government ownership of the Federal Helium system </w:t>
      </w:r>
      <w:r w:rsidRPr="2EB0BBF4">
        <w:rPr>
          <w:rFonts w:ascii="Times New Roman" w:hAnsi="Times New Roman" w:cs="Times New Roman"/>
          <w:sz w:val="24"/>
          <w:szCs w:val="24"/>
        </w:rPr>
        <w:t xml:space="preserve">will be calculated as a percentage of the remaining delivery capacity of the Federal Helium System according to the proportion of each storage </w:t>
      </w:r>
      <w:r w:rsidR="00531594">
        <w:rPr>
          <w:rFonts w:ascii="Times New Roman" w:hAnsi="Times New Roman" w:cs="Times New Roman"/>
          <w:sz w:val="24"/>
          <w:szCs w:val="24"/>
        </w:rPr>
        <w:t>Contract</w:t>
      </w:r>
      <w:r w:rsidRPr="2EB0BBF4">
        <w:rPr>
          <w:rFonts w:ascii="Times New Roman" w:hAnsi="Times New Roman" w:cs="Times New Roman"/>
          <w:sz w:val="24"/>
          <w:szCs w:val="24"/>
        </w:rPr>
        <w:t xml:space="preserve"> holder’s stored volume</w:t>
      </w:r>
      <w:r w:rsidR="00743FEE">
        <w:rPr>
          <w:rFonts w:ascii="Times New Roman" w:hAnsi="Times New Roman" w:cs="Times New Roman"/>
          <w:sz w:val="24"/>
          <w:szCs w:val="24"/>
        </w:rPr>
        <w:t xml:space="preserve"> of Primary Private Helium</w:t>
      </w:r>
      <w:r w:rsidRPr="2EB0BBF4">
        <w:rPr>
          <w:rFonts w:ascii="Times New Roman" w:hAnsi="Times New Roman" w:cs="Times New Roman"/>
          <w:sz w:val="24"/>
          <w:szCs w:val="24"/>
        </w:rPr>
        <w:t xml:space="preserve"> to the total volume </w:t>
      </w:r>
      <w:r w:rsidR="00743FEE">
        <w:rPr>
          <w:rFonts w:ascii="Times New Roman" w:hAnsi="Times New Roman" w:cs="Times New Roman"/>
          <w:sz w:val="24"/>
          <w:szCs w:val="24"/>
        </w:rPr>
        <w:t xml:space="preserve">of Primary Private Helium </w:t>
      </w:r>
      <w:r w:rsidRPr="2EB0BBF4">
        <w:rPr>
          <w:rFonts w:ascii="Times New Roman" w:hAnsi="Times New Roman" w:cs="Times New Roman"/>
          <w:sz w:val="24"/>
          <w:szCs w:val="24"/>
        </w:rPr>
        <w:t xml:space="preserve">stored by all storage </w:t>
      </w:r>
      <w:r w:rsidR="00531594">
        <w:rPr>
          <w:rFonts w:ascii="Times New Roman" w:hAnsi="Times New Roman" w:cs="Times New Roman"/>
          <w:sz w:val="24"/>
          <w:szCs w:val="24"/>
        </w:rPr>
        <w:t>Contract</w:t>
      </w:r>
      <w:r w:rsidRPr="2EB0BBF4">
        <w:rPr>
          <w:rFonts w:ascii="Times New Roman" w:hAnsi="Times New Roman" w:cs="Times New Roman"/>
          <w:sz w:val="24"/>
          <w:szCs w:val="24"/>
        </w:rPr>
        <w:t xml:space="preserve"> holders</w:t>
      </w:r>
      <w:r w:rsidR="00D027AE">
        <w:rPr>
          <w:rFonts w:ascii="Times New Roman" w:hAnsi="Times New Roman" w:cs="Times New Roman"/>
          <w:sz w:val="24"/>
          <w:szCs w:val="24"/>
        </w:rPr>
        <w:t>. Allocation will be calculated</w:t>
      </w:r>
      <w:r w:rsidRPr="2EB0BBF4">
        <w:rPr>
          <w:rFonts w:ascii="Times New Roman" w:hAnsi="Times New Roman" w:cs="Times New Roman"/>
          <w:sz w:val="24"/>
          <w:szCs w:val="24"/>
        </w:rPr>
        <w:t xml:space="preserve"> as of </w:t>
      </w:r>
      <w:r w:rsidR="0A4A3AC9" w:rsidRPr="2EB0BBF4">
        <w:rPr>
          <w:rFonts w:ascii="Times New Roman" w:hAnsi="Times New Roman" w:cs="Times New Roman"/>
          <w:sz w:val="24"/>
          <w:szCs w:val="24"/>
        </w:rPr>
        <w:t>8</w:t>
      </w:r>
      <w:r w:rsidR="004A79DF">
        <w:rPr>
          <w:rFonts w:ascii="Times New Roman" w:hAnsi="Times New Roman" w:cs="Times New Roman"/>
          <w:sz w:val="24"/>
          <w:szCs w:val="24"/>
        </w:rPr>
        <w:t xml:space="preserve"> </w:t>
      </w:r>
      <w:r w:rsidR="0A4A3AC9" w:rsidRPr="2EB0BBF4">
        <w:rPr>
          <w:rFonts w:ascii="Times New Roman" w:hAnsi="Times New Roman" w:cs="Times New Roman"/>
          <w:sz w:val="24"/>
          <w:szCs w:val="24"/>
        </w:rPr>
        <w:t>a</w:t>
      </w:r>
      <w:r w:rsidR="004A79DF">
        <w:rPr>
          <w:rFonts w:ascii="Times New Roman" w:hAnsi="Times New Roman" w:cs="Times New Roman"/>
          <w:sz w:val="24"/>
          <w:szCs w:val="24"/>
        </w:rPr>
        <w:t>.</w:t>
      </w:r>
      <w:r w:rsidR="0A4A3AC9" w:rsidRPr="2EB0BBF4">
        <w:rPr>
          <w:rFonts w:ascii="Times New Roman" w:hAnsi="Times New Roman" w:cs="Times New Roman"/>
          <w:sz w:val="24"/>
          <w:szCs w:val="24"/>
        </w:rPr>
        <w:t>m</w:t>
      </w:r>
      <w:r w:rsidR="004A79DF">
        <w:rPr>
          <w:rFonts w:ascii="Times New Roman" w:hAnsi="Times New Roman" w:cs="Times New Roman"/>
          <w:sz w:val="24"/>
          <w:szCs w:val="24"/>
        </w:rPr>
        <w:t>.</w:t>
      </w:r>
      <w:r w:rsidRPr="2EB0BBF4">
        <w:rPr>
          <w:rFonts w:ascii="Times New Roman" w:hAnsi="Times New Roman" w:cs="Times New Roman"/>
          <w:sz w:val="24"/>
          <w:szCs w:val="24"/>
        </w:rPr>
        <w:t xml:space="preserve"> </w:t>
      </w:r>
      <w:r w:rsidR="004E23DE">
        <w:rPr>
          <w:rFonts w:ascii="Times New Roman" w:hAnsi="Times New Roman" w:cs="Times New Roman"/>
          <w:sz w:val="24"/>
          <w:szCs w:val="24"/>
        </w:rPr>
        <w:t xml:space="preserve">Central Time </w:t>
      </w:r>
      <w:r w:rsidRPr="2EB0BBF4">
        <w:rPr>
          <w:rFonts w:ascii="Times New Roman" w:hAnsi="Times New Roman" w:cs="Times New Roman"/>
          <w:sz w:val="24"/>
          <w:szCs w:val="24"/>
        </w:rPr>
        <w:t xml:space="preserve">on October 1, </w:t>
      </w:r>
      <w:r w:rsidR="00933576">
        <w:rPr>
          <w:rFonts w:ascii="Times New Roman" w:hAnsi="Times New Roman" w:cs="Times New Roman"/>
          <w:sz w:val="24"/>
          <w:szCs w:val="24"/>
        </w:rPr>
        <w:t>202</w:t>
      </w:r>
      <w:r w:rsidR="00D87150">
        <w:rPr>
          <w:rFonts w:ascii="Times New Roman" w:hAnsi="Times New Roman" w:cs="Times New Roman"/>
          <w:sz w:val="24"/>
          <w:szCs w:val="24"/>
        </w:rPr>
        <w:t>1</w:t>
      </w:r>
      <w:ins w:id="29" w:author="BLM May 16 2023 proposed amendments" w:date="2023-05-16T09:24:00Z">
        <w:r w:rsidR="00774030">
          <w:rPr>
            <w:rFonts w:ascii="Times New Roman" w:hAnsi="Times New Roman" w:cs="Times New Roman"/>
            <w:sz w:val="24"/>
            <w:szCs w:val="24"/>
          </w:rPr>
          <w:t>,</w:t>
        </w:r>
      </w:ins>
      <w:r w:rsidR="00ED4C08">
        <w:rPr>
          <w:rFonts w:ascii="Times New Roman" w:hAnsi="Times New Roman" w:cs="Times New Roman"/>
          <w:sz w:val="24"/>
          <w:szCs w:val="24"/>
        </w:rPr>
        <w:t xml:space="preserve"> and annually each year after on October 1</w:t>
      </w:r>
      <w:r w:rsidR="00A30B97">
        <w:rPr>
          <w:rFonts w:ascii="Times New Roman" w:hAnsi="Times New Roman" w:cs="Times New Roman"/>
          <w:sz w:val="24"/>
          <w:szCs w:val="24"/>
        </w:rPr>
        <w:t>.</w:t>
      </w:r>
      <w:ins w:id="30" w:author="BLM May 16 2023 proposed amendments" w:date="2023-05-16T09:24:00Z">
        <w:r w:rsidR="00A30B97">
          <w:rPr>
            <w:rFonts w:ascii="Times New Roman" w:hAnsi="Times New Roman" w:cs="Times New Roman"/>
            <w:sz w:val="24"/>
            <w:szCs w:val="24"/>
          </w:rPr>
          <w:t xml:space="preserve"> </w:t>
        </w:r>
        <w:r w:rsidR="009C7692" w:rsidRPr="009C7692">
          <w:rPr>
            <w:rFonts w:ascii="Times New Roman" w:hAnsi="Times New Roman" w:cs="Times New Roman"/>
            <w:sz w:val="24"/>
            <w:szCs w:val="24"/>
          </w:rPr>
          <w:t xml:space="preserve">The total volume of Primary Private Helium will not include the volumes of Helium Lot #1 and </w:t>
        </w:r>
        <w:r w:rsidR="009C7692">
          <w:rPr>
            <w:rFonts w:ascii="Times New Roman" w:hAnsi="Times New Roman" w:cs="Times New Roman"/>
            <w:sz w:val="24"/>
            <w:szCs w:val="24"/>
          </w:rPr>
          <w:t>Real Property Purchaser’s Helium.</w:t>
        </w:r>
        <w:r w:rsidR="00FF124E">
          <w:rPr>
            <w:rFonts w:ascii="Times New Roman" w:hAnsi="Times New Roman" w:cs="Times New Roman"/>
            <w:sz w:val="24"/>
            <w:szCs w:val="24"/>
          </w:rPr>
          <w:t xml:space="preserve"> Any Secondary Private Helium (see definition below) added after the Conveyance will not be included in the subsequent October 1 annual allocation calculation.</w:t>
        </w:r>
      </w:ins>
      <w:r w:rsidR="009C7692">
        <w:rPr>
          <w:rFonts w:ascii="Times New Roman" w:hAnsi="Times New Roman" w:cs="Times New Roman"/>
          <w:sz w:val="24"/>
          <w:szCs w:val="24"/>
        </w:rPr>
        <w:t xml:space="preserve"> </w:t>
      </w:r>
      <w:r w:rsidR="095E0761" w:rsidRPr="2EB0BBF4">
        <w:rPr>
          <w:rFonts w:ascii="Times New Roman" w:hAnsi="Times New Roman" w:cs="Times New Roman"/>
          <w:sz w:val="24"/>
          <w:szCs w:val="24"/>
        </w:rPr>
        <w:t xml:space="preserve">The Authorized Officer may, in his sole discretion, change the allocation method when technical or operational considerations make such changes necessary or appropriate, but the Authorized Officer will </w:t>
      </w:r>
      <w:r w:rsidR="0018131D">
        <w:rPr>
          <w:rFonts w:ascii="Times New Roman" w:hAnsi="Times New Roman" w:cs="Times New Roman"/>
          <w:sz w:val="24"/>
          <w:szCs w:val="24"/>
        </w:rPr>
        <w:t>notify</w:t>
      </w:r>
      <w:r w:rsidR="095E0761" w:rsidRPr="2EB0BBF4">
        <w:rPr>
          <w:rFonts w:ascii="Times New Roman" w:hAnsi="Times New Roman" w:cs="Times New Roman"/>
          <w:sz w:val="24"/>
          <w:szCs w:val="24"/>
        </w:rPr>
        <w:t xml:space="preserve"> all storage </w:t>
      </w:r>
      <w:r w:rsidR="00531594">
        <w:rPr>
          <w:rFonts w:ascii="Times New Roman" w:hAnsi="Times New Roman" w:cs="Times New Roman"/>
          <w:sz w:val="24"/>
          <w:szCs w:val="24"/>
        </w:rPr>
        <w:t>Contract</w:t>
      </w:r>
      <w:r w:rsidR="095E0761" w:rsidRPr="2EB0BBF4">
        <w:rPr>
          <w:rFonts w:ascii="Times New Roman" w:hAnsi="Times New Roman" w:cs="Times New Roman"/>
          <w:sz w:val="24"/>
          <w:szCs w:val="24"/>
        </w:rPr>
        <w:t xml:space="preserve"> holders before making any such change.</w:t>
      </w:r>
      <w:r w:rsidR="146F4083" w:rsidRPr="2EB0BBF4">
        <w:rPr>
          <w:rFonts w:ascii="Times New Roman" w:hAnsi="Times New Roman" w:cs="Times New Roman"/>
          <w:sz w:val="24"/>
          <w:szCs w:val="24"/>
        </w:rPr>
        <w:t xml:space="preserve"> </w:t>
      </w:r>
    </w:p>
    <w:p w14:paraId="7DBCCA38" w14:textId="77777777" w:rsidR="00A30B97" w:rsidRDefault="00A30B97" w:rsidP="004A79DF">
      <w:pPr>
        <w:spacing w:after="0" w:line="240" w:lineRule="auto"/>
        <w:rPr>
          <w:rFonts w:ascii="Times New Roman" w:hAnsi="Times New Roman" w:cs="Times New Roman"/>
          <w:sz w:val="24"/>
          <w:szCs w:val="24"/>
        </w:rPr>
      </w:pPr>
    </w:p>
    <w:p w14:paraId="73B1AD25" w14:textId="63A05C11" w:rsidR="00D70DD5" w:rsidRDefault="00A67EBF" w:rsidP="004A79DF">
      <w:pPr>
        <w:spacing w:after="0" w:line="240" w:lineRule="auto"/>
        <w:rPr>
          <w:rFonts w:ascii="Times New Roman" w:hAnsi="Times New Roman" w:cs="Times New Roman"/>
          <w:sz w:val="24"/>
          <w:szCs w:val="24"/>
        </w:rPr>
      </w:pPr>
      <w:r w:rsidRPr="3DC92690">
        <w:rPr>
          <w:rFonts w:ascii="Times New Roman" w:hAnsi="Times New Roman" w:cs="Times New Roman"/>
          <w:sz w:val="24"/>
          <w:szCs w:val="24"/>
        </w:rPr>
        <w:t>The term “Allocation”</w:t>
      </w:r>
      <w:r w:rsidR="0003611A" w:rsidRPr="3DC92690">
        <w:rPr>
          <w:rFonts w:ascii="Times New Roman" w:hAnsi="Times New Roman" w:cs="Times New Roman"/>
          <w:sz w:val="24"/>
          <w:szCs w:val="24"/>
        </w:rPr>
        <w:t xml:space="preserve"> also </w:t>
      </w:r>
      <w:r w:rsidR="002B4B95" w:rsidRPr="3DC92690">
        <w:rPr>
          <w:rFonts w:ascii="Times New Roman" w:hAnsi="Times New Roman" w:cs="Times New Roman"/>
          <w:sz w:val="24"/>
          <w:szCs w:val="24"/>
        </w:rPr>
        <w:t>applies after</w:t>
      </w:r>
      <w:r w:rsidR="00D87150" w:rsidRPr="3DC92690">
        <w:rPr>
          <w:rFonts w:ascii="Times New Roman" w:hAnsi="Times New Roman" w:cs="Times New Roman"/>
          <w:sz w:val="24"/>
          <w:szCs w:val="24"/>
        </w:rPr>
        <w:t xml:space="preserve"> the </w:t>
      </w:r>
      <w:r w:rsidR="00A82B53" w:rsidRPr="3DC92690">
        <w:rPr>
          <w:rFonts w:ascii="Times New Roman" w:hAnsi="Times New Roman" w:cs="Times New Roman"/>
          <w:sz w:val="24"/>
          <w:szCs w:val="24"/>
        </w:rPr>
        <w:t xml:space="preserve">Government </w:t>
      </w:r>
      <w:r w:rsidR="00C064D9" w:rsidRPr="3DC92690">
        <w:rPr>
          <w:rFonts w:ascii="Times New Roman" w:hAnsi="Times New Roman" w:cs="Times New Roman"/>
          <w:sz w:val="24"/>
          <w:szCs w:val="24"/>
        </w:rPr>
        <w:t>Assignment</w:t>
      </w:r>
      <w:r w:rsidR="00BE5F1C" w:rsidRPr="3DC92690">
        <w:rPr>
          <w:rFonts w:ascii="Times New Roman" w:hAnsi="Times New Roman" w:cs="Times New Roman"/>
          <w:sz w:val="24"/>
          <w:szCs w:val="24"/>
        </w:rPr>
        <w:t xml:space="preserve"> and Conveyance </w:t>
      </w:r>
      <w:r w:rsidR="00A82B53" w:rsidRPr="3DC92690">
        <w:rPr>
          <w:rFonts w:ascii="Times New Roman" w:hAnsi="Times New Roman" w:cs="Times New Roman"/>
          <w:sz w:val="24"/>
          <w:szCs w:val="24"/>
        </w:rPr>
        <w:t xml:space="preserve">to the </w:t>
      </w:r>
      <w:ins w:id="31" w:author="BLM May 16 2023 proposed amendments" w:date="2023-05-16T09:24:00Z">
        <w:r w:rsidR="00BC2B08" w:rsidRPr="3DC92690">
          <w:rPr>
            <w:rFonts w:ascii="Times New Roman" w:hAnsi="Times New Roman" w:cs="Times New Roman"/>
            <w:sz w:val="24"/>
            <w:szCs w:val="24"/>
          </w:rPr>
          <w:t xml:space="preserve">Real Property </w:t>
        </w:r>
      </w:ins>
      <w:r w:rsidR="00A82B53" w:rsidRPr="3DC92690">
        <w:rPr>
          <w:rFonts w:ascii="Times New Roman" w:hAnsi="Times New Roman" w:cs="Times New Roman"/>
          <w:sz w:val="24"/>
          <w:szCs w:val="24"/>
        </w:rPr>
        <w:t>Purchase</w:t>
      </w:r>
      <w:r w:rsidR="00A30B97" w:rsidRPr="3DC92690">
        <w:rPr>
          <w:rFonts w:ascii="Times New Roman" w:hAnsi="Times New Roman" w:cs="Times New Roman"/>
          <w:sz w:val="24"/>
          <w:szCs w:val="24"/>
        </w:rPr>
        <w:t>r</w:t>
      </w:r>
      <w:r w:rsidR="00752A27" w:rsidRPr="3DC92690">
        <w:rPr>
          <w:rFonts w:ascii="Times New Roman" w:hAnsi="Times New Roman" w:cs="Times New Roman"/>
          <w:sz w:val="24"/>
          <w:szCs w:val="24"/>
        </w:rPr>
        <w:t xml:space="preserve"> in the event of a shortage</w:t>
      </w:r>
      <w:r w:rsidR="00AD5427" w:rsidRPr="3DC92690">
        <w:rPr>
          <w:rFonts w:ascii="Times New Roman" w:hAnsi="Times New Roman" w:cs="Times New Roman"/>
          <w:sz w:val="24"/>
          <w:szCs w:val="24"/>
        </w:rPr>
        <w:t>.</w:t>
      </w:r>
      <w:r w:rsidR="00752A27" w:rsidRPr="3DC92690">
        <w:rPr>
          <w:rFonts w:ascii="Times New Roman" w:hAnsi="Times New Roman" w:cs="Times New Roman"/>
          <w:sz w:val="24"/>
          <w:szCs w:val="24"/>
        </w:rPr>
        <w:t xml:space="preserve"> </w:t>
      </w:r>
      <w:r w:rsidR="00D70DD5" w:rsidRPr="3DC92690">
        <w:rPr>
          <w:rFonts w:ascii="Times New Roman" w:hAnsi="Times New Roman" w:cs="Times New Roman"/>
          <w:sz w:val="24"/>
          <w:szCs w:val="24"/>
        </w:rPr>
        <w:t>Allocation will be calculated as a percentage of the remaining delivery capacity</w:t>
      </w:r>
      <w:r w:rsidR="007B3A9B">
        <w:rPr>
          <w:rFonts w:ascii="Times New Roman" w:hAnsi="Times New Roman" w:cs="Times New Roman"/>
          <w:sz w:val="24"/>
          <w:szCs w:val="24"/>
        </w:rPr>
        <w:t xml:space="preserve"> </w:t>
      </w:r>
      <w:ins w:id="32" w:author="BLM May 16 2023 proposed amendments" w:date="2023-05-16T09:24:00Z">
        <w:r w:rsidR="007B3A9B">
          <w:rPr>
            <w:rFonts w:ascii="Times New Roman" w:hAnsi="Times New Roman" w:cs="Times New Roman"/>
            <w:sz w:val="24"/>
            <w:szCs w:val="24"/>
          </w:rPr>
          <w:t>(minus any reservations for pressure control and the 20 percent reserved for Helium Lot # 1 and Real Property Purchaser’s Helium)</w:t>
        </w:r>
        <w:r w:rsidR="00D70DD5" w:rsidRPr="3DC92690">
          <w:rPr>
            <w:rFonts w:ascii="Times New Roman" w:hAnsi="Times New Roman" w:cs="Times New Roman"/>
            <w:sz w:val="24"/>
            <w:szCs w:val="24"/>
          </w:rPr>
          <w:t xml:space="preserve"> </w:t>
        </w:r>
      </w:ins>
      <w:r w:rsidR="00D70DD5" w:rsidRPr="3DC92690">
        <w:rPr>
          <w:rFonts w:ascii="Times New Roman" w:hAnsi="Times New Roman" w:cs="Times New Roman"/>
          <w:sz w:val="24"/>
          <w:szCs w:val="24"/>
        </w:rPr>
        <w:t>of the Helium System according to the proportion of each storage Contract holder’s stored volume of Primary Private Helium to the total volume of Primary Private Helium stored by all storage Contract holders</w:t>
      </w:r>
      <w:r w:rsidR="00D027AE" w:rsidRPr="3DC92690">
        <w:rPr>
          <w:rFonts w:ascii="Times New Roman" w:hAnsi="Times New Roman" w:cs="Times New Roman"/>
          <w:sz w:val="24"/>
          <w:szCs w:val="24"/>
        </w:rPr>
        <w:t>. Allocation will be calculated</w:t>
      </w:r>
      <w:r w:rsidR="00D70DD5" w:rsidRPr="3DC92690">
        <w:rPr>
          <w:rFonts w:ascii="Times New Roman" w:hAnsi="Times New Roman" w:cs="Times New Roman"/>
          <w:sz w:val="24"/>
          <w:szCs w:val="24"/>
        </w:rPr>
        <w:t xml:space="preserve"> as of 8 a.m. Central Time each year annually on October 1</w:t>
      </w:r>
      <w:del w:id="33" w:author="BLM May 16 2023 proposed amendments" w:date="2023-05-16T09:24:00Z">
        <w:r w:rsidR="00D70DD5">
          <w:rPr>
            <w:rFonts w:ascii="Times New Roman" w:hAnsi="Times New Roman" w:cs="Times New Roman"/>
            <w:sz w:val="24"/>
            <w:szCs w:val="24"/>
          </w:rPr>
          <w:delText xml:space="preserve">. </w:delText>
        </w:r>
        <w:r w:rsidR="00D70DD5" w:rsidRPr="2EB0BBF4">
          <w:rPr>
            <w:rFonts w:ascii="Times New Roman" w:hAnsi="Times New Roman" w:cs="Times New Roman"/>
            <w:sz w:val="24"/>
            <w:szCs w:val="24"/>
          </w:rPr>
          <w:delText>The</w:delText>
        </w:r>
      </w:del>
      <w:ins w:id="34" w:author="BLM May 16 2023 proposed amendments" w:date="2023-05-16T09:24:00Z">
        <w:r w:rsidR="00FF124E">
          <w:rPr>
            <w:rFonts w:ascii="Times New Roman" w:hAnsi="Times New Roman" w:cs="Times New Roman"/>
            <w:sz w:val="24"/>
            <w:szCs w:val="24"/>
          </w:rPr>
          <w:t xml:space="preserve"> and after the </w:t>
        </w:r>
        <w:proofErr w:type="spellStart"/>
        <w:r w:rsidR="00FF124E">
          <w:rPr>
            <w:rFonts w:ascii="Times New Roman" w:hAnsi="Times New Roman" w:cs="Times New Roman"/>
            <w:sz w:val="24"/>
            <w:szCs w:val="24"/>
          </w:rPr>
          <w:t>Conveyence</w:t>
        </w:r>
        <w:proofErr w:type="spellEnd"/>
        <w:r w:rsidR="00D70DD5" w:rsidRPr="3DC92690">
          <w:rPr>
            <w:rFonts w:ascii="Times New Roman" w:hAnsi="Times New Roman" w:cs="Times New Roman"/>
            <w:sz w:val="24"/>
            <w:szCs w:val="24"/>
          </w:rPr>
          <w:t xml:space="preserve">. The </w:t>
        </w:r>
        <w:r w:rsidR="00BC2B08" w:rsidRPr="3DC92690">
          <w:rPr>
            <w:rFonts w:ascii="Times New Roman" w:hAnsi="Times New Roman" w:cs="Times New Roman"/>
            <w:sz w:val="24"/>
            <w:szCs w:val="24"/>
          </w:rPr>
          <w:t>Real Property</w:t>
        </w:r>
      </w:ins>
      <w:r w:rsidR="00BC2B08" w:rsidRPr="3DC92690">
        <w:rPr>
          <w:rFonts w:ascii="Times New Roman" w:hAnsi="Times New Roman" w:cs="Times New Roman"/>
          <w:sz w:val="24"/>
          <w:szCs w:val="24"/>
        </w:rPr>
        <w:t xml:space="preserve"> </w:t>
      </w:r>
      <w:r w:rsidR="00D70DD5" w:rsidRPr="3DC92690">
        <w:rPr>
          <w:rFonts w:ascii="Times New Roman" w:hAnsi="Times New Roman" w:cs="Times New Roman"/>
          <w:sz w:val="24"/>
          <w:szCs w:val="24"/>
        </w:rPr>
        <w:t xml:space="preserve">Purchaser’s Representative may, in his sole discretion, change the allocation method when technical or operational considerations make such changes necessary or appropriate, but the </w:t>
      </w:r>
      <w:ins w:id="35" w:author="BLM May 16 2023 proposed amendments" w:date="2023-05-16T09:24:00Z">
        <w:r w:rsidR="00BC2B08" w:rsidRPr="3DC92690">
          <w:rPr>
            <w:rFonts w:ascii="Times New Roman" w:hAnsi="Times New Roman" w:cs="Times New Roman"/>
            <w:sz w:val="24"/>
            <w:szCs w:val="24"/>
          </w:rPr>
          <w:t xml:space="preserve">Real Property </w:t>
        </w:r>
      </w:ins>
      <w:r w:rsidR="00D70DD5" w:rsidRPr="3DC92690">
        <w:rPr>
          <w:rFonts w:ascii="Times New Roman" w:hAnsi="Times New Roman" w:cs="Times New Roman"/>
          <w:sz w:val="24"/>
          <w:szCs w:val="24"/>
        </w:rPr>
        <w:t xml:space="preserve">Purchaser’s Representative will notify all storage Contract holders before making any such change. </w:t>
      </w:r>
      <w:r w:rsidR="00D027AE" w:rsidRPr="3DC92690">
        <w:rPr>
          <w:rFonts w:ascii="Times New Roman" w:hAnsi="Times New Roman" w:cs="Times New Roman"/>
          <w:sz w:val="24"/>
          <w:szCs w:val="24"/>
        </w:rPr>
        <w:t>If changing the allocation method,</w:t>
      </w:r>
      <w:r w:rsidR="00BC2B08" w:rsidRPr="3DC92690">
        <w:rPr>
          <w:rFonts w:ascii="Times New Roman" w:hAnsi="Times New Roman" w:cs="Times New Roman"/>
          <w:sz w:val="24"/>
          <w:szCs w:val="24"/>
        </w:rPr>
        <w:t xml:space="preserve"> </w:t>
      </w:r>
      <w:ins w:id="36" w:author="BLM May 16 2023 proposed amendments" w:date="2023-05-16T09:24:00Z">
        <w:r w:rsidR="00BC2B08" w:rsidRPr="3DC92690">
          <w:rPr>
            <w:rFonts w:ascii="Times New Roman" w:hAnsi="Times New Roman" w:cs="Times New Roman"/>
            <w:sz w:val="24"/>
            <w:szCs w:val="24"/>
          </w:rPr>
          <w:t>Real Property</w:t>
        </w:r>
        <w:r w:rsidR="00D027AE" w:rsidRPr="3DC92690">
          <w:rPr>
            <w:rFonts w:ascii="Times New Roman" w:hAnsi="Times New Roman" w:cs="Times New Roman"/>
            <w:sz w:val="24"/>
            <w:szCs w:val="24"/>
          </w:rPr>
          <w:t xml:space="preserve"> </w:t>
        </w:r>
      </w:ins>
      <w:r w:rsidR="00D70DD5" w:rsidRPr="3DC92690">
        <w:rPr>
          <w:rFonts w:ascii="Times New Roman" w:hAnsi="Times New Roman" w:cs="Times New Roman"/>
          <w:sz w:val="24"/>
          <w:szCs w:val="24"/>
        </w:rPr>
        <w:t>Purchaser cannot change the definition of Primary Private Helium or the</w:t>
      </w:r>
      <w:r w:rsidR="00DA4204" w:rsidRPr="3DC92690">
        <w:rPr>
          <w:rFonts w:ascii="Times New Roman" w:hAnsi="Times New Roman" w:cs="Times New Roman"/>
          <w:sz w:val="24"/>
          <w:szCs w:val="24"/>
        </w:rPr>
        <w:t xml:space="preserve"> restriction</w:t>
      </w:r>
      <w:r w:rsidR="00D70DD5" w:rsidRPr="3DC92690">
        <w:rPr>
          <w:rFonts w:ascii="Times New Roman" w:hAnsi="Times New Roman" w:cs="Times New Roman"/>
          <w:sz w:val="24"/>
          <w:szCs w:val="24"/>
        </w:rPr>
        <w:t xml:space="preserve"> that the allocation must be based only on </w:t>
      </w:r>
      <w:r w:rsidR="00DA4204" w:rsidRPr="3DC92690">
        <w:rPr>
          <w:rFonts w:ascii="Times New Roman" w:hAnsi="Times New Roman" w:cs="Times New Roman"/>
          <w:sz w:val="24"/>
          <w:szCs w:val="24"/>
        </w:rPr>
        <w:t xml:space="preserve">volumes of </w:t>
      </w:r>
      <w:r w:rsidR="00D70DD5" w:rsidRPr="3DC92690">
        <w:rPr>
          <w:rFonts w:ascii="Times New Roman" w:hAnsi="Times New Roman" w:cs="Times New Roman"/>
          <w:sz w:val="24"/>
          <w:szCs w:val="24"/>
        </w:rPr>
        <w:t xml:space="preserve">Primary Private Helium. </w:t>
      </w:r>
      <w:del w:id="37" w:author="BLM May 16 2023 proposed amendments" w:date="2023-05-16T09:24:00Z">
        <w:r w:rsidR="00D70DD5">
          <w:rPr>
            <w:rFonts w:ascii="Times New Roman" w:hAnsi="Times New Roman" w:cs="Times New Roman"/>
            <w:sz w:val="24"/>
            <w:szCs w:val="24"/>
          </w:rPr>
          <w:delText xml:space="preserve">Further, </w:delText>
        </w:r>
        <w:r w:rsidR="00F21AFE">
          <w:rPr>
            <w:rFonts w:ascii="Times New Roman" w:hAnsi="Times New Roman" w:cs="Times New Roman"/>
            <w:sz w:val="24"/>
            <w:szCs w:val="24"/>
          </w:rPr>
          <w:delText xml:space="preserve">priority access is limited to </w:delText>
        </w:r>
        <w:r w:rsidR="00F21AFE" w:rsidRPr="00F21AFE">
          <w:rPr>
            <w:rFonts w:ascii="Times New Roman" w:hAnsi="Times New Roman" w:cs="Times New Roman"/>
            <w:sz w:val="24"/>
            <w:szCs w:val="24"/>
          </w:rPr>
          <w:delText xml:space="preserve">20 percent </w:delText>
        </w:r>
      </w:del>
      <w:ins w:id="38" w:author="BLM May 16 2023 proposed amendments" w:date="2023-05-16T09:24:00Z">
        <w:r w:rsidR="009C7692" w:rsidRPr="3DC92690">
          <w:rPr>
            <w:rFonts w:ascii="Times New Roman" w:hAnsi="Times New Roman" w:cs="Times New Roman"/>
            <w:sz w:val="24"/>
            <w:szCs w:val="24"/>
          </w:rPr>
          <w:t xml:space="preserve">In event </w:t>
        </w:r>
      </w:ins>
      <w:r w:rsidR="009C7692" w:rsidRPr="3DC92690">
        <w:rPr>
          <w:rFonts w:ascii="Times New Roman" w:hAnsi="Times New Roman" w:cs="Times New Roman"/>
          <w:sz w:val="24"/>
          <w:szCs w:val="24"/>
        </w:rPr>
        <w:t xml:space="preserve">of </w:t>
      </w:r>
      <w:del w:id="39" w:author="BLM May 16 2023 proposed amendments" w:date="2023-05-16T09:24:00Z">
        <w:r w:rsidR="00F21AFE" w:rsidRPr="00F21AFE">
          <w:rPr>
            <w:rFonts w:ascii="Times New Roman" w:hAnsi="Times New Roman" w:cs="Times New Roman"/>
            <w:sz w:val="24"/>
            <w:szCs w:val="24"/>
          </w:rPr>
          <w:delText>the total crude production per day</w:delText>
        </w:r>
        <w:r w:rsidR="00F21AFE">
          <w:rPr>
            <w:rFonts w:ascii="Times New Roman" w:hAnsi="Times New Roman" w:cs="Times New Roman"/>
            <w:sz w:val="24"/>
            <w:szCs w:val="24"/>
          </w:rPr>
          <w:delText xml:space="preserve"> of</w:delText>
        </w:r>
      </w:del>
      <w:ins w:id="40" w:author="BLM May 16 2023 proposed amendments" w:date="2023-05-16T09:24:00Z">
        <w:r w:rsidR="009C7692" w:rsidRPr="3DC92690">
          <w:rPr>
            <w:rFonts w:ascii="Times New Roman" w:hAnsi="Times New Roman" w:cs="Times New Roman"/>
            <w:sz w:val="24"/>
            <w:szCs w:val="24"/>
          </w:rPr>
          <w:t>a shortage,</w:t>
        </w:r>
      </w:ins>
      <w:r w:rsidR="009C7692" w:rsidRPr="3DC92690">
        <w:rPr>
          <w:rFonts w:ascii="Times New Roman" w:hAnsi="Times New Roman" w:cs="Times New Roman"/>
          <w:sz w:val="24"/>
          <w:szCs w:val="24"/>
        </w:rPr>
        <w:t xml:space="preserve"> Purchaser’s New Helium</w:t>
      </w:r>
      <w:del w:id="41" w:author="BLM May 16 2023 proposed amendments" w:date="2023-05-16T09:24:00Z">
        <w:r w:rsidR="00D70DD5">
          <w:rPr>
            <w:rFonts w:ascii="Times New Roman" w:hAnsi="Times New Roman" w:cs="Times New Roman"/>
            <w:sz w:val="24"/>
            <w:szCs w:val="24"/>
          </w:rPr>
          <w:delText xml:space="preserve">. </w:delText>
        </w:r>
      </w:del>
      <w:ins w:id="42" w:author="BLM May 16 2023 proposed amendments" w:date="2023-05-16T09:24:00Z">
        <w:r w:rsidR="009C7692" w:rsidRPr="3DC92690">
          <w:rPr>
            <w:rFonts w:ascii="Times New Roman" w:hAnsi="Times New Roman" w:cs="Times New Roman"/>
            <w:sz w:val="24"/>
            <w:szCs w:val="24"/>
          </w:rPr>
          <w:t xml:space="preserve"> in Helium Lot #1 and Real Property Purchaser’s Helium are together assigned a 20 percent (11 percent for Helium Lot #1 and 9 percent for Real Property Purchaser’s Helium) </w:t>
        </w:r>
        <w:r w:rsidR="00303F27">
          <w:rPr>
            <w:rFonts w:ascii="Times New Roman" w:hAnsi="Times New Roman" w:cs="Times New Roman"/>
            <w:sz w:val="24"/>
            <w:szCs w:val="24"/>
          </w:rPr>
          <w:t>delivery right</w:t>
        </w:r>
        <w:r w:rsidR="00303F27" w:rsidRPr="3DC92690">
          <w:rPr>
            <w:rFonts w:ascii="Times New Roman" w:hAnsi="Times New Roman" w:cs="Times New Roman"/>
            <w:sz w:val="24"/>
            <w:szCs w:val="24"/>
          </w:rPr>
          <w:t xml:space="preserve"> </w:t>
        </w:r>
        <w:r w:rsidR="009C7692" w:rsidRPr="3DC92690">
          <w:rPr>
            <w:rFonts w:ascii="Times New Roman" w:hAnsi="Times New Roman" w:cs="Times New Roman"/>
            <w:sz w:val="24"/>
            <w:szCs w:val="24"/>
          </w:rPr>
          <w:t xml:space="preserve">that is independent from the allocation calculations under the Original Storage Contracts. This 20 percent </w:t>
        </w:r>
        <w:r w:rsidR="00303F27">
          <w:rPr>
            <w:rFonts w:ascii="Times New Roman" w:hAnsi="Times New Roman" w:cs="Times New Roman"/>
            <w:sz w:val="24"/>
            <w:szCs w:val="24"/>
          </w:rPr>
          <w:t>delivery right</w:t>
        </w:r>
        <w:r w:rsidR="00303F27" w:rsidRPr="3DC92690">
          <w:rPr>
            <w:rFonts w:ascii="Times New Roman" w:hAnsi="Times New Roman" w:cs="Times New Roman"/>
            <w:sz w:val="24"/>
            <w:szCs w:val="24"/>
          </w:rPr>
          <w:t xml:space="preserve"> </w:t>
        </w:r>
        <w:r w:rsidR="009C7692" w:rsidRPr="3DC92690">
          <w:rPr>
            <w:rFonts w:ascii="Times New Roman" w:hAnsi="Times New Roman" w:cs="Times New Roman"/>
            <w:sz w:val="24"/>
            <w:szCs w:val="24"/>
          </w:rPr>
          <w:t>replaces the previous</w:t>
        </w:r>
        <w:r w:rsidR="00ED75AD" w:rsidRPr="3DC92690">
          <w:rPr>
            <w:rFonts w:ascii="Times New Roman" w:hAnsi="Times New Roman" w:cs="Times New Roman"/>
            <w:sz w:val="24"/>
            <w:szCs w:val="24"/>
          </w:rPr>
          <w:t xml:space="preserve"> priority access for</w:t>
        </w:r>
        <w:r w:rsidR="009C7692" w:rsidRPr="3DC92690">
          <w:rPr>
            <w:rFonts w:ascii="Times New Roman" w:hAnsi="Times New Roman" w:cs="Times New Roman"/>
            <w:sz w:val="24"/>
            <w:szCs w:val="24"/>
          </w:rPr>
          <w:t xml:space="preserve"> In-Kind helium, which was approximately 20 percent. </w:t>
        </w:r>
        <w:r w:rsidR="00ED75AD" w:rsidRPr="3DC92690">
          <w:rPr>
            <w:rFonts w:ascii="Times New Roman" w:hAnsi="Times New Roman" w:cs="Times New Roman"/>
            <w:sz w:val="24"/>
            <w:szCs w:val="24"/>
          </w:rPr>
          <w:t xml:space="preserve">Aside from the 11 percent and 9 percent </w:t>
        </w:r>
        <w:r w:rsidR="00303F27">
          <w:rPr>
            <w:rFonts w:ascii="Times New Roman" w:hAnsi="Times New Roman" w:cs="Times New Roman"/>
            <w:sz w:val="24"/>
            <w:szCs w:val="24"/>
          </w:rPr>
          <w:t>delivery rights</w:t>
        </w:r>
        <w:r w:rsidR="00ED75AD" w:rsidRPr="3DC92690">
          <w:rPr>
            <w:rFonts w:ascii="Times New Roman" w:hAnsi="Times New Roman" w:cs="Times New Roman"/>
            <w:sz w:val="24"/>
            <w:szCs w:val="24"/>
          </w:rPr>
          <w:t>, there is no</w:t>
        </w:r>
        <w:r w:rsidR="009C7692" w:rsidRPr="3DC92690">
          <w:rPr>
            <w:rFonts w:ascii="Times New Roman" w:hAnsi="Times New Roman" w:cs="Times New Roman"/>
            <w:sz w:val="24"/>
            <w:szCs w:val="24"/>
          </w:rPr>
          <w:t xml:space="preserve"> off the top priority given to </w:t>
        </w:r>
        <w:r w:rsidR="003A0AF7" w:rsidRPr="3DC92690">
          <w:rPr>
            <w:rFonts w:ascii="Times New Roman" w:hAnsi="Times New Roman" w:cs="Times New Roman"/>
            <w:sz w:val="24"/>
            <w:szCs w:val="24"/>
          </w:rPr>
          <w:t xml:space="preserve">Helium Lot #1 or </w:t>
        </w:r>
        <w:r w:rsidR="009C7692" w:rsidRPr="3DC92690">
          <w:rPr>
            <w:rFonts w:ascii="Times New Roman" w:hAnsi="Times New Roman" w:cs="Times New Roman"/>
            <w:sz w:val="24"/>
            <w:szCs w:val="24"/>
          </w:rPr>
          <w:t>Purchaser’s New Helium.</w:t>
        </w:r>
      </w:ins>
      <w:r w:rsidR="009C7692" w:rsidRPr="3DC92690">
        <w:rPr>
          <w:rFonts w:ascii="Times New Roman" w:hAnsi="Times New Roman" w:cs="Times New Roman"/>
          <w:sz w:val="24"/>
          <w:szCs w:val="24"/>
        </w:rPr>
        <w:t xml:space="preserve"> </w:t>
      </w:r>
      <w:r w:rsidR="00D70DD5" w:rsidRPr="3DC92690">
        <w:rPr>
          <w:rFonts w:ascii="Times New Roman" w:hAnsi="Times New Roman" w:cs="Times New Roman"/>
          <w:sz w:val="24"/>
          <w:szCs w:val="24"/>
        </w:rPr>
        <w:t xml:space="preserve">See </w:t>
      </w:r>
      <w:r w:rsidR="00173E35" w:rsidRPr="3DC92690">
        <w:rPr>
          <w:rFonts w:ascii="Times New Roman" w:hAnsi="Times New Roman" w:cs="Times New Roman"/>
          <w:sz w:val="24"/>
          <w:szCs w:val="24"/>
        </w:rPr>
        <w:t>1.</w:t>
      </w:r>
      <w:r w:rsidR="00276E22" w:rsidRPr="3DC92690">
        <w:rPr>
          <w:rFonts w:ascii="Times New Roman" w:hAnsi="Times New Roman" w:cs="Times New Roman"/>
          <w:sz w:val="24"/>
          <w:szCs w:val="24"/>
        </w:rPr>
        <w:t>3</w:t>
      </w:r>
      <w:r w:rsidR="00173E35" w:rsidRPr="3DC92690">
        <w:rPr>
          <w:rFonts w:ascii="Times New Roman" w:hAnsi="Times New Roman" w:cs="Times New Roman"/>
          <w:sz w:val="24"/>
          <w:szCs w:val="24"/>
        </w:rPr>
        <w:t xml:space="preserve"> Allocable Gas, 1.</w:t>
      </w:r>
      <w:r w:rsidR="00E44541" w:rsidRPr="3DC92690">
        <w:rPr>
          <w:rFonts w:ascii="Times New Roman" w:hAnsi="Times New Roman" w:cs="Times New Roman"/>
          <w:sz w:val="24"/>
          <w:szCs w:val="24"/>
        </w:rPr>
        <w:t>24</w:t>
      </w:r>
      <w:r w:rsidR="00173E35" w:rsidRPr="3DC92690">
        <w:rPr>
          <w:rFonts w:ascii="Times New Roman" w:hAnsi="Times New Roman" w:cs="Times New Roman"/>
          <w:sz w:val="24"/>
          <w:szCs w:val="24"/>
        </w:rPr>
        <w:t xml:space="preserve"> Purchaser’s New Helium, </w:t>
      </w:r>
      <w:r w:rsidR="00D70DD5" w:rsidRPr="3DC92690">
        <w:rPr>
          <w:rFonts w:ascii="Times New Roman" w:hAnsi="Times New Roman" w:cs="Times New Roman"/>
          <w:sz w:val="24"/>
          <w:szCs w:val="24"/>
        </w:rPr>
        <w:t>2.3 Delivery of Helium by United States or</w:t>
      </w:r>
      <w:ins w:id="43" w:author="BLM May 16 2023 proposed amendments" w:date="2023-05-16T09:24:00Z">
        <w:r w:rsidR="00BC2B08" w:rsidRPr="3DC92690">
          <w:rPr>
            <w:rFonts w:ascii="Times New Roman" w:hAnsi="Times New Roman" w:cs="Times New Roman"/>
            <w:sz w:val="24"/>
            <w:szCs w:val="24"/>
          </w:rPr>
          <w:t xml:space="preserve"> Real Property</w:t>
        </w:r>
      </w:ins>
      <w:r w:rsidR="00D70DD5" w:rsidRPr="3DC92690">
        <w:rPr>
          <w:rFonts w:ascii="Times New Roman" w:hAnsi="Times New Roman" w:cs="Times New Roman"/>
          <w:sz w:val="24"/>
          <w:szCs w:val="24"/>
        </w:rPr>
        <w:t xml:space="preserve"> Purchaser</w:t>
      </w:r>
      <w:r w:rsidR="00E41430" w:rsidRPr="3DC92690">
        <w:rPr>
          <w:rFonts w:ascii="Times New Roman" w:hAnsi="Times New Roman" w:cs="Times New Roman"/>
          <w:sz w:val="24"/>
          <w:szCs w:val="24"/>
        </w:rPr>
        <w:t>, and 2.7</w:t>
      </w:r>
      <w:r w:rsidR="00D027AE" w:rsidRPr="3DC92690">
        <w:rPr>
          <w:rFonts w:ascii="Times New Roman" w:hAnsi="Times New Roman" w:cs="Times New Roman"/>
          <w:sz w:val="24"/>
          <w:szCs w:val="24"/>
        </w:rPr>
        <w:t xml:space="preserve"> Shortages After Conveyance-</w:t>
      </w:r>
      <w:r w:rsidR="00D70DD5" w:rsidRPr="3DC92690">
        <w:rPr>
          <w:rFonts w:ascii="Times New Roman" w:hAnsi="Times New Roman" w:cs="Times New Roman"/>
          <w:sz w:val="24"/>
          <w:szCs w:val="24"/>
        </w:rPr>
        <w:t xml:space="preserve"> for more information</w:t>
      </w:r>
      <w:r w:rsidR="00D70DD5" w:rsidRPr="001623A4">
        <w:rPr>
          <w:rFonts w:ascii="Times New Roman" w:hAnsi="Times New Roman" w:cs="Times New Roman"/>
          <w:sz w:val="24"/>
          <w:szCs w:val="24"/>
        </w:rPr>
        <w:t>.</w:t>
      </w:r>
      <w:r w:rsidR="00A1688B" w:rsidRPr="001623A4">
        <w:rPr>
          <w:rFonts w:ascii="Times New Roman" w:hAnsi="Times New Roman" w:cs="Times New Roman"/>
          <w:sz w:val="24"/>
          <w:szCs w:val="24"/>
        </w:rPr>
        <w:t xml:space="preserve"> If the Conveyance occurs in the middle of a fiscal year, the Allocation calculation from October 1 of that year remains in effect</w:t>
      </w:r>
      <w:r w:rsidR="006D04C8" w:rsidRPr="001623A4">
        <w:rPr>
          <w:rFonts w:ascii="Times New Roman" w:hAnsi="Times New Roman" w:cs="Times New Roman"/>
          <w:sz w:val="24"/>
          <w:szCs w:val="24"/>
        </w:rPr>
        <w:t xml:space="preserve"> until the next October 1.</w:t>
      </w:r>
    </w:p>
    <w:p w14:paraId="093694F1" w14:textId="77777777" w:rsidR="004A79DF" w:rsidRPr="001720E0" w:rsidRDefault="004A79DF" w:rsidP="004A79DF">
      <w:pPr>
        <w:spacing w:after="0" w:line="240" w:lineRule="auto"/>
        <w:rPr>
          <w:rFonts w:ascii="Times New Roman" w:hAnsi="Times New Roman" w:cs="Times New Roman"/>
          <w:sz w:val="24"/>
          <w:szCs w:val="24"/>
        </w:rPr>
      </w:pPr>
    </w:p>
    <w:p w14:paraId="2F010ACB" w14:textId="495E66FF" w:rsidR="001679DC" w:rsidRDefault="003A2EAF" w:rsidP="001679DC">
      <w:pPr>
        <w:spacing w:after="0" w:line="240" w:lineRule="auto"/>
        <w:rPr>
          <w:rFonts w:ascii="Times New Roman" w:hAnsi="Times New Roman" w:cs="Times New Roman"/>
          <w:sz w:val="24"/>
          <w:szCs w:val="24"/>
        </w:rPr>
      </w:pPr>
      <w:bookmarkStart w:id="44" w:name="_Hlk37848217"/>
      <w:bookmarkEnd w:id="25"/>
      <w:r>
        <w:rPr>
          <w:rFonts w:ascii="Times New Roman" w:hAnsi="Times New Roman" w:cs="Times New Roman"/>
          <w:sz w:val="24"/>
          <w:szCs w:val="24"/>
        </w:rPr>
        <w:t>1.</w:t>
      </w:r>
      <w:r w:rsidR="00E41430">
        <w:rPr>
          <w:rFonts w:ascii="Times New Roman" w:hAnsi="Times New Roman" w:cs="Times New Roman"/>
          <w:sz w:val="24"/>
          <w:szCs w:val="24"/>
        </w:rPr>
        <w:t xml:space="preserve">4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3A2EAF">
        <w:rPr>
          <w:rFonts w:ascii="Times New Roman" w:hAnsi="Times New Roman" w:cs="Times New Roman"/>
          <w:sz w:val="24"/>
          <w:szCs w:val="24"/>
        </w:rPr>
        <w:t>Authorized Officer</w:t>
      </w:r>
      <w:r w:rsidR="00BA06CB">
        <w:rPr>
          <w:rFonts w:ascii="Times New Roman" w:hAnsi="Times New Roman" w:cs="Times New Roman"/>
          <w:sz w:val="24"/>
          <w:szCs w:val="24"/>
        </w:rPr>
        <w:t>”</w:t>
      </w:r>
      <w:r w:rsidR="000F3560" w:rsidRPr="003A2EAF">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3A2EAF">
        <w:rPr>
          <w:rFonts w:ascii="Times New Roman" w:hAnsi="Times New Roman" w:cs="Times New Roman"/>
          <w:sz w:val="24"/>
          <w:szCs w:val="24"/>
        </w:rPr>
        <w:t xml:space="preserve"> The term means the person authorized to act on behalf of the BLM in approving, revising, managing, and terminating this</w:t>
      </w:r>
      <w:r w:rsidR="000F3560" w:rsidRPr="003A2EAF">
        <w:rPr>
          <w:rFonts w:ascii="Times New Roman" w:hAnsi="Times New Roman" w:cs="Times New Roman"/>
          <w:spacing w:val="-6"/>
          <w:sz w:val="24"/>
          <w:szCs w:val="24"/>
        </w:rPr>
        <w:t xml:space="preserve"> </w:t>
      </w:r>
      <w:r w:rsidR="00531594">
        <w:rPr>
          <w:rFonts w:ascii="Times New Roman" w:hAnsi="Times New Roman" w:cs="Times New Roman"/>
          <w:sz w:val="24"/>
          <w:szCs w:val="24"/>
        </w:rPr>
        <w:t>Contract</w:t>
      </w:r>
      <w:r w:rsidR="00A67EBF">
        <w:rPr>
          <w:rFonts w:ascii="Times New Roman" w:hAnsi="Times New Roman" w:cs="Times New Roman"/>
          <w:sz w:val="24"/>
          <w:szCs w:val="24"/>
        </w:rPr>
        <w:t xml:space="preserve"> prior to the </w:t>
      </w:r>
      <w:r w:rsidR="00D027AE">
        <w:rPr>
          <w:rFonts w:ascii="Times New Roman" w:hAnsi="Times New Roman" w:cs="Times New Roman"/>
          <w:sz w:val="24"/>
          <w:szCs w:val="24"/>
        </w:rPr>
        <w:t>Conveyance</w:t>
      </w:r>
      <w:r w:rsidR="004F122F">
        <w:rPr>
          <w:rFonts w:ascii="Times New Roman" w:hAnsi="Times New Roman" w:cs="Times New Roman"/>
          <w:sz w:val="24"/>
          <w:szCs w:val="24"/>
        </w:rPr>
        <w:t xml:space="preserve"> of the </w:t>
      </w:r>
      <w:r w:rsidR="00D4251D">
        <w:rPr>
          <w:rFonts w:ascii="Times New Roman" w:hAnsi="Times New Roman" w:cs="Times New Roman"/>
          <w:sz w:val="24"/>
          <w:szCs w:val="24"/>
        </w:rPr>
        <w:t xml:space="preserve">Federal </w:t>
      </w:r>
      <w:r w:rsidR="004F122F">
        <w:rPr>
          <w:rFonts w:ascii="Times New Roman" w:hAnsi="Times New Roman" w:cs="Times New Roman"/>
          <w:sz w:val="24"/>
          <w:szCs w:val="24"/>
        </w:rPr>
        <w:t xml:space="preserve">Helium System to </w:t>
      </w:r>
      <w:ins w:id="45" w:author="BLM May 16 2023 proposed amendments" w:date="2023-05-16T09:24:00Z">
        <w:r w:rsidR="00BC2B08">
          <w:rPr>
            <w:rFonts w:ascii="Times New Roman" w:hAnsi="Times New Roman" w:cs="Times New Roman"/>
            <w:sz w:val="24"/>
            <w:szCs w:val="24"/>
          </w:rPr>
          <w:t xml:space="preserve">Real Property </w:t>
        </w:r>
      </w:ins>
      <w:r w:rsidR="004F122F">
        <w:rPr>
          <w:rFonts w:ascii="Times New Roman" w:hAnsi="Times New Roman" w:cs="Times New Roman"/>
          <w:sz w:val="24"/>
          <w:szCs w:val="24"/>
        </w:rPr>
        <w:t>Purchaser</w:t>
      </w:r>
      <w:r w:rsidR="00A67EBF">
        <w:rPr>
          <w:rFonts w:ascii="Times New Roman" w:hAnsi="Times New Roman" w:cs="Times New Roman"/>
          <w:sz w:val="24"/>
          <w:szCs w:val="24"/>
        </w:rPr>
        <w:t>.</w:t>
      </w:r>
    </w:p>
    <w:p w14:paraId="1054A51B" w14:textId="402B5A0B" w:rsidR="000F3560" w:rsidRPr="001720E0" w:rsidRDefault="000F3560" w:rsidP="006F1E83">
      <w:pPr>
        <w:spacing w:after="0"/>
        <w:rPr>
          <w:rFonts w:ascii="Times New Roman" w:hAnsi="Times New Roman" w:cs="Times New Roman"/>
          <w:sz w:val="24"/>
          <w:szCs w:val="24"/>
        </w:rPr>
      </w:pPr>
    </w:p>
    <w:p w14:paraId="1A4EBE13" w14:textId="21E1231E" w:rsidR="000F3560" w:rsidRPr="003A2EAF" w:rsidRDefault="003A2EAF" w:rsidP="004A79DF">
      <w:pPr>
        <w:spacing w:after="0"/>
        <w:rPr>
          <w:rFonts w:ascii="Times New Roman" w:hAnsi="Times New Roman" w:cs="Times New Roman"/>
          <w:sz w:val="24"/>
          <w:szCs w:val="24"/>
        </w:rPr>
      </w:pPr>
      <w:bookmarkStart w:id="46" w:name="_Hlk37848249"/>
      <w:bookmarkEnd w:id="44"/>
      <w:r>
        <w:rPr>
          <w:rFonts w:ascii="Times New Roman" w:hAnsi="Times New Roman" w:cs="Times New Roman"/>
          <w:sz w:val="24"/>
          <w:szCs w:val="24"/>
        </w:rPr>
        <w:t>1.</w:t>
      </w:r>
      <w:r w:rsidR="00E41430">
        <w:rPr>
          <w:rFonts w:ascii="Times New Roman" w:hAnsi="Times New Roman" w:cs="Times New Roman"/>
          <w:sz w:val="24"/>
          <w:szCs w:val="24"/>
        </w:rPr>
        <w:t xml:space="preserve">5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3A2EAF">
        <w:rPr>
          <w:rFonts w:ascii="Times New Roman" w:hAnsi="Times New Roman" w:cs="Times New Roman"/>
          <w:sz w:val="24"/>
          <w:szCs w:val="24"/>
        </w:rPr>
        <w:t>Contained helium</w:t>
      </w:r>
      <w:r w:rsidR="00BA06CB">
        <w:rPr>
          <w:rFonts w:ascii="Times New Roman" w:hAnsi="Times New Roman" w:cs="Times New Roman"/>
          <w:sz w:val="24"/>
          <w:szCs w:val="24"/>
        </w:rPr>
        <w:t xml:space="preserve">” </w:t>
      </w:r>
      <w:r w:rsidR="000F3560" w:rsidRPr="003A2EAF">
        <w:rPr>
          <w:rFonts w:ascii="Times New Roman" w:hAnsi="Times New Roman" w:cs="Times New Roman"/>
          <w:sz w:val="24"/>
          <w:szCs w:val="24"/>
        </w:rPr>
        <w:t xml:space="preserve">- The term means the amount of helium in a </w:t>
      </w:r>
      <w:r w:rsidR="009404AB">
        <w:rPr>
          <w:rFonts w:ascii="Times New Roman" w:hAnsi="Times New Roman" w:cs="Times New Roman"/>
          <w:sz w:val="24"/>
          <w:szCs w:val="24"/>
        </w:rPr>
        <w:t>“H</w:t>
      </w:r>
      <w:r w:rsidR="000F3560" w:rsidRPr="003A2EAF">
        <w:rPr>
          <w:rFonts w:ascii="Times New Roman" w:hAnsi="Times New Roman" w:cs="Times New Roman"/>
          <w:sz w:val="24"/>
          <w:szCs w:val="24"/>
        </w:rPr>
        <w:t>elium-gas</w:t>
      </w:r>
      <w:r w:rsidR="000F3560" w:rsidRPr="003A2EAF">
        <w:rPr>
          <w:rFonts w:ascii="Times New Roman" w:hAnsi="Times New Roman" w:cs="Times New Roman"/>
          <w:spacing w:val="-1"/>
          <w:sz w:val="24"/>
          <w:szCs w:val="24"/>
        </w:rPr>
        <w:t xml:space="preserve"> </w:t>
      </w:r>
      <w:r w:rsidR="000F3560" w:rsidRPr="003A2EAF">
        <w:rPr>
          <w:rFonts w:ascii="Times New Roman" w:hAnsi="Times New Roman" w:cs="Times New Roman"/>
          <w:sz w:val="24"/>
          <w:szCs w:val="24"/>
        </w:rPr>
        <w:t>mixture.</w:t>
      </w:r>
      <w:r w:rsidR="009404AB">
        <w:rPr>
          <w:rFonts w:ascii="Times New Roman" w:hAnsi="Times New Roman" w:cs="Times New Roman"/>
          <w:sz w:val="24"/>
          <w:szCs w:val="24"/>
        </w:rPr>
        <w:t>”</w:t>
      </w:r>
    </w:p>
    <w:bookmarkEnd w:id="46"/>
    <w:p w14:paraId="59DE9A65" w14:textId="77777777" w:rsidR="000F3560" w:rsidRPr="001720E0" w:rsidRDefault="000F3560" w:rsidP="004A79DF">
      <w:pPr>
        <w:spacing w:after="0" w:line="240" w:lineRule="auto"/>
        <w:rPr>
          <w:rFonts w:ascii="Times New Roman" w:hAnsi="Times New Roman" w:cs="Times New Roman"/>
          <w:sz w:val="24"/>
          <w:szCs w:val="24"/>
        </w:rPr>
      </w:pPr>
    </w:p>
    <w:p w14:paraId="263AD0D9" w14:textId="51B95B18" w:rsidR="00C064D9" w:rsidRDefault="19D1B467"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41430">
        <w:rPr>
          <w:rFonts w:ascii="Times New Roman" w:hAnsi="Times New Roman" w:cs="Times New Roman"/>
          <w:sz w:val="24"/>
          <w:szCs w:val="24"/>
        </w:rPr>
        <w:t xml:space="preserve">6 </w:t>
      </w:r>
      <w:r w:rsidR="003A2EAF">
        <w:rPr>
          <w:rFonts w:ascii="Times New Roman" w:hAnsi="Times New Roman" w:cs="Times New Roman"/>
          <w:sz w:val="24"/>
          <w:szCs w:val="24"/>
        </w:rPr>
        <w:tab/>
      </w:r>
      <w:r w:rsidR="00BA06CB">
        <w:rPr>
          <w:rFonts w:ascii="Times New Roman" w:hAnsi="Times New Roman" w:cs="Times New Roman"/>
          <w:sz w:val="24"/>
          <w:szCs w:val="24"/>
        </w:rPr>
        <w:t>“</w:t>
      </w:r>
      <w:r w:rsidR="00531594">
        <w:rPr>
          <w:rFonts w:ascii="Times New Roman" w:hAnsi="Times New Roman" w:cs="Times New Roman"/>
          <w:sz w:val="24"/>
          <w:szCs w:val="24"/>
        </w:rPr>
        <w:t>Contract</w:t>
      </w:r>
      <w:r w:rsidR="2A253568" w:rsidRPr="002B53AA">
        <w:rPr>
          <w:rFonts w:ascii="Times New Roman" w:hAnsi="Times New Roman" w:cs="Times New Roman"/>
          <w:sz w:val="24"/>
          <w:szCs w:val="24"/>
        </w:rPr>
        <w:t xml:space="preserve"> Year</w:t>
      </w:r>
      <w:r w:rsidR="00BA06CB">
        <w:rPr>
          <w:rFonts w:ascii="Times New Roman" w:hAnsi="Times New Roman" w:cs="Times New Roman"/>
          <w:sz w:val="24"/>
          <w:szCs w:val="24"/>
        </w:rPr>
        <w:t>”</w:t>
      </w:r>
      <w:r w:rsidR="2A253568" w:rsidRPr="002B53AA">
        <w:rPr>
          <w:rFonts w:ascii="Times New Roman" w:hAnsi="Times New Roman" w:cs="Times New Roman"/>
          <w:sz w:val="24"/>
          <w:szCs w:val="24"/>
        </w:rPr>
        <w:t xml:space="preserve"> - The term means a period of time beginning at </w:t>
      </w:r>
      <w:r w:rsidR="35825115" w:rsidRPr="2EB0BBF4">
        <w:rPr>
          <w:rFonts w:ascii="Times New Roman" w:hAnsi="Times New Roman" w:cs="Times New Roman"/>
          <w:sz w:val="24"/>
          <w:szCs w:val="24"/>
        </w:rPr>
        <w:t>8</w:t>
      </w:r>
      <w:r w:rsidR="2A253568" w:rsidRPr="002B53AA">
        <w:rPr>
          <w:rFonts w:ascii="Times New Roman" w:hAnsi="Times New Roman" w:cs="Times New Roman"/>
          <w:sz w:val="24"/>
          <w:szCs w:val="24"/>
        </w:rPr>
        <w:t xml:space="preserve"> a.m. Central Time on </w:t>
      </w:r>
      <w:r w:rsidR="00C064D9">
        <w:rPr>
          <w:rFonts w:ascii="Times New Roman" w:hAnsi="Times New Roman" w:cs="Times New Roman"/>
          <w:sz w:val="24"/>
          <w:szCs w:val="24"/>
        </w:rPr>
        <w:t>October 1</w:t>
      </w:r>
      <w:r w:rsidR="004C714B">
        <w:rPr>
          <w:rFonts w:ascii="Times New Roman" w:hAnsi="Times New Roman" w:cs="Times New Roman"/>
          <w:sz w:val="24"/>
          <w:szCs w:val="24"/>
        </w:rPr>
        <w:t xml:space="preserve"> </w:t>
      </w:r>
      <w:r w:rsidR="2A253568" w:rsidRPr="002B53AA">
        <w:rPr>
          <w:rFonts w:ascii="Times New Roman" w:hAnsi="Times New Roman" w:cs="Times New Roman"/>
          <w:sz w:val="24"/>
          <w:szCs w:val="24"/>
        </w:rPr>
        <w:t>and ending at</w:t>
      </w:r>
      <w:r w:rsidR="00744DD8">
        <w:rPr>
          <w:rFonts w:ascii="Times New Roman" w:hAnsi="Times New Roman" w:cs="Times New Roman"/>
          <w:sz w:val="24"/>
          <w:szCs w:val="24"/>
        </w:rPr>
        <w:t xml:space="preserve"> </w:t>
      </w:r>
      <w:r w:rsidR="002341B0">
        <w:rPr>
          <w:rFonts w:ascii="Times New Roman" w:hAnsi="Times New Roman" w:cs="Times New Roman"/>
          <w:sz w:val="24"/>
          <w:szCs w:val="24"/>
        </w:rPr>
        <w:t>8</w:t>
      </w:r>
      <w:r w:rsidR="2A253568" w:rsidRPr="002B53AA">
        <w:rPr>
          <w:rFonts w:ascii="Times New Roman" w:hAnsi="Times New Roman" w:cs="Times New Roman"/>
          <w:sz w:val="24"/>
          <w:szCs w:val="24"/>
        </w:rPr>
        <w:t xml:space="preserve"> </w:t>
      </w:r>
      <w:r w:rsidR="01FB197E" w:rsidRPr="2EB0BBF4">
        <w:rPr>
          <w:rFonts w:ascii="Times New Roman" w:hAnsi="Times New Roman" w:cs="Times New Roman"/>
          <w:sz w:val="24"/>
          <w:szCs w:val="24"/>
        </w:rPr>
        <w:t>a</w:t>
      </w:r>
      <w:r w:rsidR="2A253568" w:rsidRPr="002B53AA">
        <w:rPr>
          <w:rFonts w:ascii="Times New Roman" w:hAnsi="Times New Roman" w:cs="Times New Roman"/>
          <w:sz w:val="24"/>
          <w:szCs w:val="24"/>
        </w:rPr>
        <w:t xml:space="preserve">.m. Central Time on </w:t>
      </w:r>
      <w:r w:rsidR="449F621B" w:rsidRPr="2EB0BBF4">
        <w:rPr>
          <w:rFonts w:ascii="Times New Roman" w:hAnsi="Times New Roman" w:cs="Times New Roman"/>
          <w:sz w:val="24"/>
          <w:szCs w:val="24"/>
        </w:rPr>
        <w:t>October 1</w:t>
      </w:r>
      <w:r w:rsidR="004C714B">
        <w:rPr>
          <w:rFonts w:ascii="Times New Roman" w:hAnsi="Times New Roman" w:cs="Times New Roman"/>
          <w:sz w:val="24"/>
          <w:szCs w:val="24"/>
        </w:rPr>
        <w:t xml:space="preserve"> of the following year</w:t>
      </w:r>
      <w:r w:rsidR="2A253568" w:rsidRPr="002B53AA">
        <w:rPr>
          <w:rFonts w:ascii="Times New Roman" w:hAnsi="Times New Roman" w:cs="Times New Roman"/>
          <w:sz w:val="24"/>
          <w:szCs w:val="24"/>
        </w:rPr>
        <w:t>.</w:t>
      </w:r>
      <w:r w:rsidR="6AFD2BFF" w:rsidRPr="2EB0BBF4">
        <w:rPr>
          <w:rFonts w:ascii="Times New Roman" w:hAnsi="Times New Roman" w:cs="Times New Roman"/>
          <w:sz w:val="24"/>
          <w:szCs w:val="24"/>
        </w:rPr>
        <w:t xml:space="preserve"> Allocations will be calculated using the storage volumes as of </w:t>
      </w:r>
      <w:r w:rsidR="578791ED" w:rsidRPr="2EB0BBF4">
        <w:rPr>
          <w:rFonts w:ascii="Times New Roman" w:hAnsi="Times New Roman" w:cs="Times New Roman"/>
          <w:sz w:val="24"/>
          <w:szCs w:val="24"/>
        </w:rPr>
        <w:t>8</w:t>
      </w:r>
      <w:r w:rsidR="00744DD8">
        <w:rPr>
          <w:rFonts w:ascii="Times New Roman" w:hAnsi="Times New Roman" w:cs="Times New Roman"/>
          <w:sz w:val="24"/>
          <w:szCs w:val="24"/>
        </w:rPr>
        <w:t xml:space="preserve"> </w:t>
      </w:r>
      <w:r w:rsidR="578791ED" w:rsidRPr="2EB0BBF4">
        <w:rPr>
          <w:rFonts w:ascii="Times New Roman" w:hAnsi="Times New Roman" w:cs="Times New Roman"/>
          <w:sz w:val="24"/>
          <w:szCs w:val="24"/>
        </w:rPr>
        <w:t>a</w:t>
      </w:r>
      <w:r w:rsidR="00744DD8">
        <w:rPr>
          <w:rFonts w:ascii="Times New Roman" w:hAnsi="Times New Roman" w:cs="Times New Roman"/>
          <w:sz w:val="24"/>
          <w:szCs w:val="24"/>
        </w:rPr>
        <w:t>.</w:t>
      </w:r>
      <w:r w:rsidR="6AFD2BFF" w:rsidRPr="2EB0BBF4">
        <w:rPr>
          <w:rFonts w:ascii="Times New Roman" w:hAnsi="Times New Roman" w:cs="Times New Roman"/>
          <w:sz w:val="24"/>
          <w:szCs w:val="24"/>
        </w:rPr>
        <w:t>m</w:t>
      </w:r>
      <w:r w:rsidR="00744DD8">
        <w:rPr>
          <w:rFonts w:ascii="Times New Roman" w:hAnsi="Times New Roman" w:cs="Times New Roman"/>
          <w:sz w:val="24"/>
          <w:szCs w:val="24"/>
        </w:rPr>
        <w:t>.</w:t>
      </w:r>
      <w:r w:rsidR="6AFD2BFF" w:rsidRPr="2EB0BBF4">
        <w:rPr>
          <w:rFonts w:ascii="Times New Roman" w:hAnsi="Times New Roman" w:cs="Times New Roman"/>
          <w:sz w:val="24"/>
          <w:szCs w:val="24"/>
        </w:rPr>
        <w:t xml:space="preserve"> Central Time </w:t>
      </w:r>
      <w:r w:rsidR="00964C85">
        <w:rPr>
          <w:rFonts w:ascii="Times New Roman" w:hAnsi="Times New Roman" w:cs="Times New Roman"/>
          <w:sz w:val="24"/>
          <w:szCs w:val="24"/>
        </w:rPr>
        <w:t xml:space="preserve">each October 1, the first day of the Contract Year. </w:t>
      </w:r>
    </w:p>
    <w:p w14:paraId="193E65C4" w14:textId="77777777" w:rsidR="00692127" w:rsidRDefault="00692127" w:rsidP="004A79DF">
      <w:pPr>
        <w:pStyle w:val="ListParagraph"/>
        <w:ind w:left="0" w:firstLine="0"/>
        <w:rPr>
          <w:rFonts w:ascii="Times New Roman" w:hAnsi="Times New Roman" w:cs="Times New Roman"/>
          <w:sz w:val="24"/>
          <w:szCs w:val="24"/>
        </w:rPr>
      </w:pPr>
    </w:p>
    <w:p w14:paraId="6A745A55" w14:textId="40484DE0" w:rsidR="000F3560" w:rsidRDefault="00C064D9" w:rsidP="006F1E83">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41430">
        <w:rPr>
          <w:rFonts w:ascii="Times New Roman" w:hAnsi="Times New Roman" w:cs="Times New Roman"/>
          <w:sz w:val="24"/>
          <w:szCs w:val="24"/>
        </w:rPr>
        <w:t>7</w:t>
      </w:r>
      <w:r w:rsidR="006F1E83">
        <w:rPr>
          <w:rFonts w:ascii="Times New Roman" w:hAnsi="Times New Roman" w:cs="Times New Roman"/>
          <w:sz w:val="24"/>
          <w:szCs w:val="24"/>
        </w:rPr>
        <w:tab/>
      </w:r>
      <w:r w:rsidR="002B4B95">
        <w:rPr>
          <w:rFonts w:ascii="Times New Roman" w:hAnsi="Times New Roman" w:cs="Times New Roman"/>
          <w:sz w:val="24"/>
          <w:szCs w:val="24"/>
        </w:rPr>
        <w:tab/>
      </w:r>
      <w:r w:rsidR="00BA06CB">
        <w:rPr>
          <w:rFonts w:ascii="Times New Roman" w:hAnsi="Times New Roman" w:cs="Times New Roman"/>
          <w:sz w:val="24"/>
          <w:szCs w:val="24"/>
        </w:rPr>
        <w:t>“</w:t>
      </w:r>
      <w:r w:rsidR="006F1E83">
        <w:rPr>
          <w:rFonts w:ascii="Times New Roman" w:hAnsi="Times New Roman" w:cs="Times New Roman"/>
          <w:sz w:val="24"/>
          <w:szCs w:val="24"/>
        </w:rPr>
        <w:t>C</w:t>
      </w:r>
      <w:r w:rsidR="004D596C">
        <w:rPr>
          <w:rFonts w:ascii="Times New Roman" w:hAnsi="Times New Roman" w:cs="Times New Roman"/>
          <w:sz w:val="24"/>
          <w:szCs w:val="24"/>
        </w:rPr>
        <w:t>onveyance</w:t>
      </w:r>
      <w:r w:rsidR="00BA06CB">
        <w:rPr>
          <w:rFonts w:ascii="Times New Roman" w:hAnsi="Times New Roman" w:cs="Times New Roman"/>
          <w:sz w:val="24"/>
          <w:szCs w:val="24"/>
        </w:rPr>
        <w:t>”</w:t>
      </w:r>
      <w:r w:rsidR="004D596C">
        <w:rPr>
          <w:rFonts w:ascii="Times New Roman" w:hAnsi="Times New Roman" w:cs="Times New Roman"/>
          <w:sz w:val="24"/>
          <w:szCs w:val="24"/>
        </w:rPr>
        <w:t xml:space="preserve"> - The term means the </w:t>
      </w:r>
      <w:r w:rsidR="004F122F">
        <w:rPr>
          <w:rFonts w:ascii="Times New Roman" w:hAnsi="Times New Roman" w:cs="Times New Roman"/>
          <w:sz w:val="24"/>
          <w:szCs w:val="24"/>
        </w:rPr>
        <w:t>Government c</w:t>
      </w:r>
      <w:r w:rsidR="004D596C">
        <w:rPr>
          <w:rFonts w:ascii="Times New Roman" w:hAnsi="Times New Roman" w:cs="Times New Roman"/>
          <w:sz w:val="24"/>
          <w:szCs w:val="24"/>
        </w:rPr>
        <w:t xml:space="preserve">onveyance of </w:t>
      </w:r>
      <w:r w:rsidR="007D5B2A">
        <w:rPr>
          <w:rFonts w:ascii="Times New Roman" w:hAnsi="Times New Roman" w:cs="Times New Roman"/>
          <w:sz w:val="24"/>
          <w:szCs w:val="24"/>
        </w:rPr>
        <w:t>all, right, title</w:t>
      </w:r>
      <w:r w:rsidR="00F65AAF">
        <w:rPr>
          <w:rFonts w:ascii="Times New Roman" w:hAnsi="Times New Roman" w:cs="Times New Roman"/>
          <w:sz w:val="24"/>
          <w:szCs w:val="24"/>
        </w:rPr>
        <w:t>,</w:t>
      </w:r>
      <w:r w:rsidR="007D5B2A">
        <w:rPr>
          <w:rFonts w:ascii="Times New Roman" w:hAnsi="Times New Roman" w:cs="Times New Roman"/>
          <w:sz w:val="24"/>
          <w:szCs w:val="24"/>
        </w:rPr>
        <w:t xml:space="preserve"> interest</w:t>
      </w:r>
      <w:r w:rsidR="00F65AAF">
        <w:rPr>
          <w:rFonts w:ascii="Times New Roman" w:hAnsi="Times New Roman" w:cs="Times New Roman"/>
          <w:sz w:val="24"/>
          <w:szCs w:val="24"/>
        </w:rPr>
        <w:t>, and obligations</w:t>
      </w:r>
      <w:r w:rsidR="007D5B2A">
        <w:rPr>
          <w:rFonts w:ascii="Times New Roman" w:hAnsi="Times New Roman" w:cs="Times New Roman"/>
          <w:sz w:val="24"/>
          <w:szCs w:val="24"/>
        </w:rPr>
        <w:t xml:space="preserve"> in and to </w:t>
      </w:r>
      <w:r w:rsidR="004D596C">
        <w:rPr>
          <w:rFonts w:ascii="Times New Roman" w:hAnsi="Times New Roman" w:cs="Times New Roman"/>
          <w:sz w:val="24"/>
          <w:szCs w:val="24"/>
        </w:rPr>
        <w:t xml:space="preserve">the Federal Helium System to the </w:t>
      </w:r>
      <w:ins w:id="47" w:author="BLM May 16 2023 proposed amendments" w:date="2023-05-16T09:24:00Z">
        <w:r w:rsidR="00BC2B08">
          <w:rPr>
            <w:rFonts w:ascii="Times New Roman" w:hAnsi="Times New Roman" w:cs="Times New Roman"/>
            <w:sz w:val="24"/>
            <w:szCs w:val="24"/>
          </w:rPr>
          <w:t xml:space="preserve">Real Property </w:t>
        </w:r>
      </w:ins>
      <w:r w:rsidR="004D596C">
        <w:rPr>
          <w:rFonts w:ascii="Times New Roman" w:hAnsi="Times New Roman" w:cs="Times New Roman"/>
          <w:sz w:val="24"/>
          <w:szCs w:val="24"/>
        </w:rPr>
        <w:t>Purchaser</w:t>
      </w:r>
      <w:r w:rsidR="004F122F" w:rsidRPr="006F1E83">
        <w:rPr>
          <w:rFonts w:ascii="Times New Roman" w:hAnsi="Times New Roman" w:cs="Times New Roman"/>
          <w:sz w:val="24"/>
          <w:szCs w:val="24"/>
        </w:rPr>
        <w:t xml:space="preserve"> as required under the provisions of the Helium Stewardship Act, 50 U.S.C. </w:t>
      </w:r>
      <w:r w:rsidR="00BA06CB">
        <w:rPr>
          <w:rFonts w:ascii="Times New Roman" w:hAnsi="Times New Roman" w:cs="Times New Roman"/>
          <w:sz w:val="24"/>
          <w:szCs w:val="24"/>
        </w:rPr>
        <w:t>§</w:t>
      </w:r>
      <w:r w:rsidR="004F122F" w:rsidRPr="006F1E83">
        <w:rPr>
          <w:rFonts w:ascii="Times New Roman" w:hAnsi="Times New Roman" w:cs="Times New Roman"/>
          <w:sz w:val="24"/>
          <w:szCs w:val="24"/>
        </w:rPr>
        <w:t>167</w:t>
      </w:r>
      <w:r w:rsidR="005C3699" w:rsidRPr="006F1E83">
        <w:rPr>
          <w:rFonts w:ascii="Times New Roman" w:hAnsi="Times New Roman" w:cs="Times New Roman"/>
          <w:sz w:val="24"/>
          <w:szCs w:val="24"/>
        </w:rPr>
        <w:t>d(d)</w:t>
      </w:r>
      <w:r w:rsidR="004F122F" w:rsidRPr="006F1E83">
        <w:rPr>
          <w:rFonts w:ascii="Times New Roman" w:hAnsi="Times New Roman" w:cs="Times New Roman"/>
          <w:sz w:val="24"/>
          <w:szCs w:val="24"/>
        </w:rPr>
        <w:t>, as amended.</w:t>
      </w:r>
    </w:p>
    <w:p w14:paraId="18BA3B17" w14:textId="77777777" w:rsidR="006F1E83" w:rsidRPr="00E12F37" w:rsidRDefault="006F1E83" w:rsidP="006F1E83">
      <w:pPr>
        <w:pStyle w:val="ListParagraph"/>
        <w:ind w:left="0" w:firstLine="0"/>
        <w:rPr>
          <w:rFonts w:ascii="Times New Roman" w:hAnsi="Times New Roman" w:cs="Times New Roman"/>
          <w:sz w:val="24"/>
          <w:szCs w:val="24"/>
        </w:rPr>
      </w:pPr>
    </w:p>
    <w:p w14:paraId="0CBA6532" w14:textId="7DD28727" w:rsidR="000F3560" w:rsidRDefault="003A2EA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41430">
        <w:rPr>
          <w:rFonts w:ascii="Times New Roman" w:hAnsi="Times New Roman" w:cs="Times New Roman"/>
          <w:sz w:val="24"/>
          <w:szCs w:val="24"/>
        </w:rPr>
        <w:t>8</w:t>
      </w:r>
      <w:r w:rsidR="22AFE273">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Day</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 The term means a period of twenty-four (24) consecutive hours beginnin</w:t>
      </w:r>
      <w:r w:rsidR="002B4B95">
        <w:rPr>
          <w:rFonts w:ascii="Times New Roman" w:hAnsi="Times New Roman" w:cs="Times New Roman"/>
          <w:sz w:val="24"/>
          <w:szCs w:val="24"/>
        </w:rPr>
        <w:t>g</w:t>
      </w:r>
      <w:r w:rsidR="0045156A">
        <w:rPr>
          <w:rFonts w:ascii="Times New Roman" w:hAnsi="Times New Roman" w:cs="Times New Roman"/>
          <w:sz w:val="24"/>
          <w:szCs w:val="24"/>
        </w:rPr>
        <w:t xml:space="preserve"> at</w:t>
      </w:r>
      <w:r w:rsidR="002B4B95">
        <w:rPr>
          <w:rFonts w:ascii="Times New Roman" w:hAnsi="Times New Roman" w:cs="Times New Roman"/>
          <w:sz w:val="24"/>
          <w:szCs w:val="24"/>
        </w:rPr>
        <w:t xml:space="preserve"> 8 a.m. </w:t>
      </w:r>
      <w:r w:rsidR="000F3560" w:rsidRPr="002B53AA">
        <w:rPr>
          <w:rFonts w:ascii="Times New Roman" w:hAnsi="Times New Roman" w:cs="Times New Roman"/>
          <w:sz w:val="24"/>
          <w:szCs w:val="24"/>
        </w:rPr>
        <w:t xml:space="preserve">and ending at </w:t>
      </w:r>
      <w:r w:rsidR="008652B7">
        <w:rPr>
          <w:rFonts w:ascii="Times New Roman" w:hAnsi="Times New Roman" w:cs="Times New Roman"/>
          <w:sz w:val="24"/>
          <w:szCs w:val="24"/>
        </w:rPr>
        <w:t>8:00</w:t>
      </w:r>
      <w:r w:rsidR="00744DD8">
        <w:rPr>
          <w:rFonts w:ascii="Times New Roman" w:hAnsi="Times New Roman" w:cs="Times New Roman"/>
          <w:sz w:val="24"/>
          <w:szCs w:val="24"/>
        </w:rPr>
        <w:t xml:space="preserve"> </w:t>
      </w:r>
      <w:r w:rsidR="59DD0BB7" w:rsidRPr="002B53AA">
        <w:rPr>
          <w:rFonts w:ascii="Times New Roman" w:hAnsi="Times New Roman" w:cs="Times New Roman"/>
          <w:sz w:val="24"/>
          <w:szCs w:val="24"/>
        </w:rPr>
        <w:t>a</w:t>
      </w:r>
      <w:r w:rsidR="00744DD8">
        <w:rPr>
          <w:rFonts w:ascii="Times New Roman" w:hAnsi="Times New Roman" w:cs="Times New Roman"/>
          <w:sz w:val="24"/>
          <w:szCs w:val="24"/>
        </w:rPr>
        <w:t>.</w:t>
      </w:r>
      <w:r w:rsidR="59DD0BB7" w:rsidRPr="002B53AA">
        <w:rPr>
          <w:rFonts w:ascii="Times New Roman" w:hAnsi="Times New Roman" w:cs="Times New Roman"/>
          <w:sz w:val="24"/>
          <w:szCs w:val="24"/>
        </w:rPr>
        <w:t>m</w:t>
      </w:r>
      <w:r w:rsidR="00744DD8">
        <w:rPr>
          <w:rFonts w:ascii="Times New Roman" w:hAnsi="Times New Roman" w:cs="Times New Roman"/>
          <w:sz w:val="24"/>
          <w:szCs w:val="24"/>
        </w:rPr>
        <w:t>.</w:t>
      </w:r>
      <w:r w:rsidR="000F3560" w:rsidRPr="002B53AA">
        <w:rPr>
          <w:rFonts w:ascii="Times New Roman" w:hAnsi="Times New Roman" w:cs="Times New Roman"/>
          <w:sz w:val="24"/>
          <w:szCs w:val="24"/>
        </w:rPr>
        <w:t xml:space="preserve"> Central</w:t>
      </w:r>
      <w:r w:rsidR="000F3560" w:rsidRPr="002B53AA">
        <w:rPr>
          <w:rFonts w:ascii="Times New Roman" w:hAnsi="Times New Roman" w:cs="Times New Roman"/>
          <w:spacing w:val="-1"/>
          <w:sz w:val="24"/>
          <w:szCs w:val="24"/>
        </w:rPr>
        <w:t xml:space="preserve"> </w:t>
      </w:r>
      <w:r w:rsidR="000F3560" w:rsidRPr="002B53AA">
        <w:rPr>
          <w:rFonts w:ascii="Times New Roman" w:hAnsi="Times New Roman" w:cs="Times New Roman"/>
          <w:sz w:val="24"/>
          <w:szCs w:val="24"/>
        </w:rPr>
        <w:t>Time</w:t>
      </w:r>
      <w:r w:rsidR="6F6B6EB1" w:rsidRPr="002B53AA">
        <w:rPr>
          <w:rFonts w:ascii="Times New Roman" w:hAnsi="Times New Roman" w:cs="Times New Roman"/>
          <w:sz w:val="24"/>
          <w:szCs w:val="24"/>
        </w:rPr>
        <w:t xml:space="preserve"> the succeeding day</w:t>
      </w:r>
      <w:r w:rsidR="000F3560" w:rsidRPr="002B53AA">
        <w:rPr>
          <w:rFonts w:ascii="Times New Roman" w:hAnsi="Times New Roman" w:cs="Times New Roman"/>
          <w:sz w:val="24"/>
          <w:szCs w:val="24"/>
        </w:rPr>
        <w:t>.</w:t>
      </w:r>
    </w:p>
    <w:p w14:paraId="65C8DB5F" w14:textId="77777777" w:rsidR="000F3560" w:rsidRPr="00E12F37" w:rsidRDefault="000F3560" w:rsidP="004A79DF">
      <w:pPr>
        <w:spacing w:after="0" w:line="240" w:lineRule="auto"/>
        <w:rPr>
          <w:rFonts w:ascii="Times New Roman" w:hAnsi="Times New Roman" w:cs="Times New Roman"/>
          <w:sz w:val="24"/>
          <w:szCs w:val="24"/>
        </w:rPr>
      </w:pPr>
    </w:p>
    <w:p w14:paraId="6594ABCB" w14:textId="2BB962B3" w:rsidR="000F3560" w:rsidRPr="002B53AA" w:rsidRDefault="003A2EAF" w:rsidP="004A79DF">
      <w:pPr>
        <w:pStyle w:val="ListParagraph"/>
        <w:ind w:left="0" w:firstLine="0"/>
        <w:rPr>
          <w:rFonts w:ascii="Times New Roman" w:hAnsi="Times New Roman" w:cs="Times New Roman"/>
          <w:sz w:val="24"/>
          <w:szCs w:val="24"/>
        </w:rPr>
      </w:pPr>
      <w:r w:rsidRPr="001F7334">
        <w:rPr>
          <w:rFonts w:ascii="Times New Roman" w:hAnsi="Times New Roman" w:cs="Times New Roman"/>
          <w:sz w:val="24"/>
          <w:szCs w:val="24"/>
        </w:rPr>
        <w:t>1.</w:t>
      </w:r>
      <w:r w:rsidR="00E41430">
        <w:rPr>
          <w:rFonts w:ascii="Times New Roman" w:hAnsi="Times New Roman" w:cs="Times New Roman"/>
          <w:sz w:val="24"/>
          <w:szCs w:val="24"/>
        </w:rPr>
        <w:t>9</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Existing Agreement</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 The term means any written agreement between the United States and Person for any helium storage, delivery, or transportation services in or related to the Federal Helium System that is in effect as of the date that both Person and the United States have executed this </w:t>
      </w:r>
      <w:r w:rsidR="00531594">
        <w:rPr>
          <w:rFonts w:ascii="Times New Roman" w:hAnsi="Times New Roman" w:cs="Times New Roman"/>
          <w:sz w:val="24"/>
          <w:szCs w:val="24"/>
        </w:rPr>
        <w:t>Contract</w:t>
      </w:r>
      <w:r w:rsidR="000F3560" w:rsidRPr="002B53AA">
        <w:rPr>
          <w:rFonts w:ascii="Times New Roman" w:hAnsi="Times New Roman" w:cs="Times New Roman"/>
          <w:sz w:val="24"/>
          <w:szCs w:val="24"/>
        </w:rPr>
        <w:t>.</w:t>
      </w:r>
    </w:p>
    <w:p w14:paraId="138F7440" w14:textId="77777777" w:rsidR="000F3560" w:rsidRPr="00E12F37" w:rsidRDefault="000F3560" w:rsidP="004A79DF">
      <w:pPr>
        <w:spacing w:after="0" w:line="240" w:lineRule="auto"/>
        <w:rPr>
          <w:rFonts w:ascii="Times New Roman" w:hAnsi="Times New Roman" w:cs="Times New Roman"/>
          <w:sz w:val="24"/>
          <w:szCs w:val="24"/>
        </w:rPr>
      </w:pPr>
    </w:p>
    <w:p w14:paraId="016B6524" w14:textId="316E306D" w:rsidR="000F3560" w:rsidRPr="002B53AA" w:rsidRDefault="19D1B467"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41430">
        <w:rPr>
          <w:rFonts w:ascii="Times New Roman" w:hAnsi="Times New Roman" w:cs="Times New Roman"/>
          <w:sz w:val="24"/>
          <w:szCs w:val="24"/>
        </w:rPr>
        <w:t>10</w:t>
      </w:r>
      <w:r w:rsidR="003A2EAF">
        <w:rPr>
          <w:rFonts w:ascii="Times New Roman" w:hAnsi="Times New Roman" w:cs="Times New Roman"/>
          <w:sz w:val="24"/>
          <w:szCs w:val="24"/>
        </w:rPr>
        <w:tab/>
      </w:r>
      <w:r w:rsidR="00BA06CB">
        <w:rPr>
          <w:rFonts w:ascii="Times New Roman" w:hAnsi="Times New Roman" w:cs="Times New Roman"/>
          <w:sz w:val="24"/>
          <w:szCs w:val="24"/>
        </w:rPr>
        <w:t>“</w:t>
      </w:r>
      <w:r w:rsidR="2A253568" w:rsidRPr="002B53AA">
        <w:rPr>
          <w:rFonts w:ascii="Times New Roman" w:hAnsi="Times New Roman" w:cs="Times New Roman"/>
          <w:sz w:val="24"/>
          <w:szCs w:val="24"/>
        </w:rPr>
        <w:t>Federal Helium Pipeline</w:t>
      </w:r>
      <w:r w:rsidR="00BA06CB">
        <w:rPr>
          <w:rFonts w:ascii="Times New Roman" w:hAnsi="Times New Roman" w:cs="Times New Roman"/>
          <w:sz w:val="24"/>
          <w:szCs w:val="24"/>
        </w:rPr>
        <w:t>”</w:t>
      </w:r>
      <w:r w:rsidR="2A253568"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2A253568" w:rsidRPr="002B53AA">
        <w:rPr>
          <w:rFonts w:ascii="Times New Roman" w:hAnsi="Times New Roman" w:cs="Times New Roman"/>
          <w:sz w:val="24"/>
          <w:szCs w:val="24"/>
        </w:rPr>
        <w:t xml:space="preserve"> The term means the </w:t>
      </w:r>
      <w:r w:rsidR="00BA46F6">
        <w:rPr>
          <w:rFonts w:ascii="Times New Roman" w:hAnsi="Times New Roman" w:cs="Times New Roman"/>
          <w:sz w:val="24"/>
          <w:szCs w:val="24"/>
        </w:rPr>
        <w:t>F</w:t>
      </w:r>
      <w:r w:rsidR="2A253568" w:rsidRPr="002B53AA">
        <w:rPr>
          <w:rFonts w:ascii="Times New Roman" w:hAnsi="Times New Roman" w:cs="Times New Roman"/>
          <w:sz w:val="24"/>
          <w:szCs w:val="24"/>
        </w:rPr>
        <w:t>ederally owned pipeline system through which helium may be transported</w:t>
      </w:r>
      <w:r w:rsidR="2B6A1E82" w:rsidRPr="002B53AA">
        <w:rPr>
          <w:rFonts w:ascii="Times New Roman" w:hAnsi="Times New Roman" w:cs="Times New Roman"/>
          <w:sz w:val="24"/>
          <w:szCs w:val="24"/>
        </w:rPr>
        <w:t>.</w:t>
      </w:r>
      <w:r w:rsidR="2A253568" w:rsidRPr="002B53AA">
        <w:rPr>
          <w:rFonts w:ascii="Times New Roman" w:hAnsi="Times New Roman" w:cs="Times New Roman"/>
          <w:sz w:val="24"/>
          <w:szCs w:val="24"/>
        </w:rPr>
        <w:t xml:space="preserve"> The Federal Helium Pipeline extends from the vicinity of </w:t>
      </w:r>
      <w:proofErr w:type="spellStart"/>
      <w:r w:rsidR="2A253568" w:rsidRPr="002B53AA">
        <w:rPr>
          <w:rFonts w:ascii="Times New Roman" w:hAnsi="Times New Roman" w:cs="Times New Roman"/>
          <w:sz w:val="24"/>
          <w:szCs w:val="24"/>
        </w:rPr>
        <w:t>Bushton</w:t>
      </w:r>
      <w:proofErr w:type="spellEnd"/>
      <w:r w:rsidR="2A253568" w:rsidRPr="002B53AA">
        <w:rPr>
          <w:rFonts w:ascii="Times New Roman" w:hAnsi="Times New Roman" w:cs="Times New Roman"/>
          <w:sz w:val="24"/>
          <w:szCs w:val="24"/>
        </w:rPr>
        <w:t>, Kansas, to the Cliffside Field, with lateral extensions to various helium extraction plants connected to said</w:t>
      </w:r>
      <w:r w:rsidR="2A253568" w:rsidRPr="002B53AA">
        <w:rPr>
          <w:rFonts w:ascii="Times New Roman" w:hAnsi="Times New Roman" w:cs="Times New Roman"/>
          <w:spacing w:val="-33"/>
          <w:sz w:val="24"/>
          <w:szCs w:val="24"/>
        </w:rPr>
        <w:t xml:space="preserve"> </w:t>
      </w:r>
      <w:r w:rsidR="2A253568" w:rsidRPr="002B53AA">
        <w:rPr>
          <w:rFonts w:ascii="Times New Roman" w:hAnsi="Times New Roman" w:cs="Times New Roman"/>
          <w:sz w:val="24"/>
          <w:szCs w:val="24"/>
        </w:rPr>
        <w:t xml:space="preserve">pipeline used or designed for the purpose of gathering and transporting </w:t>
      </w:r>
      <w:r w:rsidR="009A52DD">
        <w:rPr>
          <w:rFonts w:ascii="Times New Roman" w:hAnsi="Times New Roman" w:cs="Times New Roman"/>
          <w:sz w:val="24"/>
          <w:szCs w:val="24"/>
        </w:rPr>
        <w:t xml:space="preserve">the </w:t>
      </w:r>
      <w:r w:rsidR="2A253568" w:rsidRPr="002B53AA">
        <w:rPr>
          <w:rFonts w:ascii="Times New Roman" w:hAnsi="Times New Roman" w:cs="Times New Roman"/>
          <w:sz w:val="24"/>
          <w:szCs w:val="24"/>
        </w:rPr>
        <w:t>helium-gas mixture to and from the Bush Dome, Cliffside Field, near Amarillo,</w:t>
      </w:r>
      <w:r w:rsidR="2A253568" w:rsidRPr="002B53AA">
        <w:rPr>
          <w:rFonts w:ascii="Times New Roman" w:hAnsi="Times New Roman" w:cs="Times New Roman"/>
          <w:spacing w:val="-3"/>
          <w:sz w:val="24"/>
          <w:szCs w:val="24"/>
        </w:rPr>
        <w:t xml:space="preserve"> </w:t>
      </w:r>
      <w:r w:rsidR="2A253568" w:rsidRPr="002B53AA">
        <w:rPr>
          <w:rFonts w:ascii="Times New Roman" w:hAnsi="Times New Roman" w:cs="Times New Roman"/>
          <w:sz w:val="24"/>
          <w:szCs w:val="24"/>
        </w:rPr>
        <w:t>Texas.</w:t>
      </w:r>
    </w:p>
    <w:p w14:paraId="1013B7CD" w14:textId="77777777" w:rsidR="000F3560" w:rsidRPr="00E12F37" w:rsidRDefault="000F3560" w:rsidP="004A79DF">
      <w:pPr>
        <w:spacing w:after="0" w:line="240" w:lineRule="auto"/>
        <w:rPr>
          <w:rFonts w:ascii="Times New Roman" w:hAnsi="Times New Roman" w:cs="Times New Roman"/>
          <w:sz w:val="24"/>
          <w:szCs w:val="24"/>
        </w:rPr>
      </w:pPr>
    </w:p>
    <w:p w14:paraId="5F7EDCE8" w14:textId="6E680CE6" w:rsidR="000F3560" w:rsidRPr="002B53AA" w:rsidRDefault="003A2EA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727E2">
        <w:rPr>
          <w:rFonts w:ascii="Times New Roman" w:hAnsi="Times New Roman" w:cs="Times New Roman"/>
          <w:sz w:val="24"/>
          <w:szCs w:val="24"/>
        </w:rPr>
        <w:t>1</w:t>
      </w:r>
      <w:r w:rsidR="00E41430">
        <w:rPr>
          <w:rFonts w:ascii="Times New Roman" w:hAnsi="Times New Roman" w:cs="Times New Roman"/>
          <w:sz w:val="24"/>
          <w:szCs w:val="24"/>
        </w:rPr>
        <w:t>1</w:t>
      </w:r>
      <w:r w:rsidR="5E702C4A">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Federal Helium System</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(A) the Federal Helium Reserve; (B) the Cliffside Field; (C) the Federal Helium Pipeline; and (D) all other infrastructure owned, leased, or managed under </w:t>
      </w:r>
      <w:r w:rsidR="00531594">
        <w:rPr>
          <w:rFonts w:ascii="Times New Roman" w:hAnsi="Times New Roman" w:cs="Times New Roman"/>
          <w:sz w:val="24"/>
          <w:szCs w:val="24"/>
        </w:rPr>
        <w:t>Contract</w:t>
      </w:r>
      <w:r w:rsidR="000F3560" w:rsidRPr="002B53AA">
        <w:rPr>
          <w:rFonts w:ascii="Times New Roman" w:hAnsi="Times New Roman" w:cs="Times New Roman"/>
          <w:sz w:val="24"/>
          <w:szCs w:val="24"/>
        </w:rPr>
        <w:t xml:space="preserve"> by the Secretary for the storage, transportation, withdrawal, enrichment, purification, or management of helium. </w:t>
      </w:r>
    </w:p>
    <w:p w14:paraId="20EDA6C8" w14:textId="77777777" w:rsidR="000F3560" w:rsidRPr="00E12F37" w:rsidRDefault="000F3560" w:rsidP="004A79DF">
      <w:pPr>
        <w:spacing w:after="0" w:line="240" w:lineRule="auto"/>
        <w:rPr>
          <w:rFonts w:ascii="Times New Roman" w:hAnsi="Times New Roman" w:cs="Times New Roman"/>
          <w:sz w:val="24"/>
          <w:szCs w:val="24"/>
        </w:rPr>
      </w:pPr>
    </w:p>
    <w:p w14:paraId="00E0BA5C" w14:textId="23036FD4" w:rsidR="000F3560" w:rsidRPr="002B53AA" w:rsidRDefault="003A2EA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4A79DF">
        <w:rPr>
          <w:rFonts w:ascii="Times New Roman" w:hAnsi="Times New Roman" w:cs="Times New Roman"/>
          <w:sz w:val="24"/>
          <w:szCs w:val="24"/>
        </w:rPr>
        <w:t>1</w:t>
      </w:r>
      <w:r w:rsidR="00E41430">
        <w:rPr>
          <w:rFonts w:ascii="Times New Roman" w:hAnsi="Times New Roman" w:cs="Times New Roman"/>
          <w:sz w:val="24"/>
          <w:szCs w:val="24"/>
        </w:rPr>
        <w:t>2</w:t>
      </w:r>
      <w:r w:rsidR="70DA6D53">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Federal </w:t>
      </w:r>
      <w:r w:rsidR="00BA46F6">
        <w:rPr>
          <w:rFonts w:ascii="Times New Roman" w:hAnsi="Times New Roman" w:cs="Times New Roman"/>
          <w:sz w:val="24"/>
          <w:szCs w:val="24"/>
        </w:rPr>
        <w:t>U</w:t>
      </w:r>
      <w:r w:rsidR="000F3560" w:rsidRPr="002B53AA">
        <w:rPr>
          <w:rFonts w:ascii="Times New Roman" w:hAnsi="Times New Roman" w:cs="Times New Roman"/>
          <w:sz w:val="24"/>
          <w:szCs w:val="24"/>
        </w:rPr>
        <w:t>ser</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a Federal </w:t>
      </w:r>
      <w:r w:rsidR="000F3560" w:rsidRPr="0045156A">
        <w:rPr>
          <w:rFonts w:ascii="Times New Roman" w:hAnsi="Times New Roman" w:cs="Times New Roman"/>
          <w:caps/>
          <w:sz w:val="24"/>
          <w:szCs w:val="24"/>
        </w:rPr>
        <w:t>a</w:t>
      </w:r>
      <w:r w:rsidR="000F3560" w:rsidRPr="002B53AA">
        <w:rPr>
          <w:rFonts w:ascii="Times New Roman" w:hAnsi="Times New Roman" w:cs="Times New Roman"/>
          <w:sz w:val="24"/>
          <w:szCs w:val="24"/>
        </w:rPr>
        <w:t>gency or extramural holder of one or more Federal research grants using helium.</w:t>
      </w:r>
      <w:r w:rsidR="00D87150">
        <w:rPr>
          <w:rFonts w:ascii="Times New Roman" w:hAnsi="Times New Roman" w:cs="Times New Roman"/>
          <w:sz w:val="24"/>
          <w:szCs w:val="24"/>
        </w:rPr>
        <w:t xml:space="preserve"> No </w:t>
      </w:r>
      <w:r w:rsidR="00D76810">
        <w:rPr>
          <w:rFonts w:ascii="Times New Roman" w:hAnsi="Times New Roman" w:cs="Times New Roman"/>
          <w:sz w:val="24"/>
          <w:szCs w:val="24"/>
        </w:rPr>
        <w:t>helium will be provided to</w:t>
      </w:r>
      <w:r w:rsidR="00D87150">
        <w:rPr>
          <w:rFonts w:ascii="Times New Roman" w:hAnsi="Times New Roman" w:cs="Times New Roman"/>
          <w:sz w:val="24"/>
          <w:szCs w:val="24"/>
        </w:rPr>
        <w:t xml:space="preserve"> Federal Users</w:t>
      </w:r>
      <w:r w:rsidR="00BA46F6">
        <w:rPr>
          <w:rFonts w:ascii="Times New Roman" w:hAnsi="Times New Roman" w:cs="Times New Roman"/>
          <w:sz w:val="24"/>
          <w:szCs w:val="24"/>
        </w:rPr>
        <w:t xml:space="preserve"> </w:t>
      </w:r>
      <w:r w:rsidR="005C3699">
        <w:rPr>
          <w:rFonts w:ascii="Times New Roman" w:hAnsi="Times New Roman" w:cs="Times New Roman"/>
          <w:sz w:val="24"/>
          <w:szCs w:val="24"/>
        </w:rPr>
        <w:t>from the Federal Reserve</w:t>
      </w:r>
      <w:r w:rsidR="00BA46F6">
        <w:rPr>
          <w:rFonts w:ascii="Times New Roman" w:hAnsi="Times New Roman" w:cs="Times New Roman"/>
          <w:sz w:val="24"/>
          <w:szCs w:val="24"/>
        </w:rPr>
        <w:t xml:space="preserve"> through the In-Kind Program</w:t>
      </w:r>
      <w:r w:rsidR="00D87150">
        <w:rPr>
          <w:rFonts w:ascii="Times New Roman" w:hAnsi="Times New Roman" w:cs="Times New Roman"/>
          <w:sz w:val="24"/>
          <w:szCs w:val="24"/>
        </w:rPr>
        <w:t xml:space="preserve"> after </w:t>
      </w:r>
      <w:r w:rsidR="00964C85">
        <w:rPr>
          <w:rFonts w:ascii="Times New Roman" w:hAnsi="Times New Roman" w:cs="Times New Roman"/>
          <w:sz w:val="24"/>
          <w:szCs w:val="24"/>
        </w:rPr>
        <w:t>September 30, 202</w:t>
      </w:r>
      <w:r w:rsidR="00BA46F6">
        <w:rPr>
          <w:rFonts w:ascii="Times New Roman" w:hAnsi="Times New Roman" w:cs="Times New Roman"/>
          <w:sz w:val="24"/>
          <w:szCs w:val="24"/>
        </w:rPr>
        <w:t>2</w:t>
      </w:r>
      <w:r w:rsidR="00964C85">
        <w:rPr>
          <w:rFonts w:ascii="Times New Roman" w:hAnsi="Times New Roman" w:cs="Times New Roman"/>
          <w:sz w:val="24"/>
          <w:szCs w:val="24"/>
        </w:rPr>
        <w:t xml:space="preserve">. </w:t>
      </w:r>
    </w:p>
    <w:p w14:paraId="0E70FF1D" w14:textId="74BACE56" w:rsidR="000F3560" w:rsidRPr="002B53AA" w:rsidRDefault="000F3560" w:rsidP="004A79DF">
      <w:pPr>
        <w:pStyle w:val="ListParagraph"/>
        <w:ind w:left="0" w:firstLine="0"/>
        <w:rPr>
          <w:rFonts w:ascii="Times New Roman" w:hAnsi="Times New Roman" w:cs="Times New Roman"/>
          <w:sz w:val="24"/>
          <w:szCs w:val="24"/>
        </w:rPr>
      </w:pPr>
    </w:p>
    <w:p w14:paraId="09A773EB" w14:textId="6EA1D0AD" w:rsidR="000F3560" w:rsidRDefault="7CADD572" w:rsidP="004A79DF">
      <w:pPr>
        <w:spacing w:after="0" w:line="240" w:lineRule="auto"/>
        <w:rPr>
          <w:rFonts w:ascii="Times New Roman" w:hAnsi="Times New Roman" w:cs="Times New Roman"/>
          <w:sz w:val="24"/>
          <w:szCs w:val="24"/>
        </w:rPr>
      </w:pPr>
      <w:r w:rsidRPr="3AD9233B">
        <w:rPr>
          <w:rFonts w:ascii="Times New Roman" w:hAnsi="Times New Roman" w:cs="Times New Roman"/>
          <w:sz w:val="24"/>
          <w:szCs w:val="24"/>
        </w:rPr>
        <w:t>1.1</w:t>
      </w:r>
      <w:r w:rsidR="00E41430">
        <w:rPr>
          <w:rFonts w:ascii="Times New Roman" w:hAnsi="Times New Roman" w:cs="Times New Roman"/>
          <w:sz w:val="24"/>
          <w:szCs w:val="24"/>
        </w:rPr>
        <w:t>3</w:t>
      </w:r>
      <w:r w:rsidRPr="3AD9233B">
        <w:rPr>
          <w:rFonts w:ascii="Times New Roman" w:hAnsi="Times New Roman" w:cs="Times New Roman"/>
          <w:sz w:val="24"/>
          <w:szCs w:val="24"/>
        </w:rPr>
        <w:t xml:space="preserve"> </w:t>
      </w:r>
      <w:r w:rsidR="00A3190D">
        <w:rPr>
          <w:rFonts w:ascii="Times New Roman" w:hAnsi="Times New Roman" w:cs="Times New Roman"/>
          <w:sz w:val="24"/>
          <w:szCs w:val="24"/>
        </w:rPr>
        <w:tab/>
      </w:r>
      <w:r w:rsidR="00BA06CB">
        <w:rPr>
          <w:rFonts w:ascii="Times New Roman" w:hAnsi="Times New Roman" w:cs="Times New Roman"/>
          <w:sz w:val="24"/>
          <w:szCs w:val="24"/>
        </w:rPr>
        <w:t>“</w:t>
      </w:r>
      <w:r w:rsidRPr="3AD9233B">
        <w:rPr>
          <w:rFonts w:ascii="Times New Roman" w:hAnsi="Times New Roman" w:cs="Times New Roman"/>
          <w:sz w:val="24"/>
          <w:szCs w:val="24"/>
        </w:rPr>
        <w:t>Force M</w:t>
      </w:r>
      <w:r w:rsidR="6DA8CB18" w:rsidRPr="3AD9233B">
        <w:rPr>
          <w:rFonts w:ascii="Times New Roman" w:hAnsi="Times New Roman" w:cs="Times New Roman"/>
          <w:sz w:val="24"/>
          <w:szCs w:val="24"/>
        </w:rPr>
        <w:t>a</w:t>
      </w:r>
      <w:r w:rsidRPr="3AD9233B">
        <w:rPr>
          <w:rFonts w:ascii="Times New Roman" w:hAnsi="Times New Roman" w:cs="Times New Roman"/>
          <w:sz w:val="24"/>
          <w:szCs w:val="24"/>
        </w:rPr>
        <w:t>jeur</w:t>
      </w:r>
      <w:r w:rsidR="4BF7B71C" w:rsidRPr="3AD9233B">
        <w:rPr>
          <w:rFonts w:ascii="Times New Roman" w:hAnsi="Times New Roman" w:cs="Times New Roman"/>
          <w:sz w:val="24"/>
          <w:szCs w:val="24"/>
        </w:rPr>
        <w:t>e</w:t>
      </w:r>
      <w:r w:rsidR="00BA06CB">
        <w:rPr>
          <w:rFonts w:ascii="Times New Roman" w:hAnsi="Times New Roman" w:cs="Times New Roman"/>
          <w:sz w:val="24"/>
          <w:szCs w:val="24"/>
        </w:rPr>
        <w:t>”</w:t>
      </w:r>
      <w:r w:rsidRPr="3AD9233B">
        <w:rPr>
          <w:rFonts w:ascii="Times New Roman" w:hAnsi="Times New Roman" w:cs="Times New Roman"/>
          <w:sz w:val="24"/>
          <w:szCs w:val="24"/>
        </w:rPr>
        <w:t xml:space="preserve"> </w:t>
      </w:r>
      <w:r w:rsidR="00A3190D">
        <w:rPr>
          <w:rFonts w:ascii="Times New Roman" w:hAnsi="Times New Roman" w:cs="Times New Roman"/>
          <w:sz w:val="24"/>
          <w:szCs w:val="24"/>
        </w:rPr>
        <w:t>-</w:t>
      </w:r>
      <w:r w:rsidRPr="3AD9233B">
        <w:rPr>
          <w:rFonts w:ascii="Times New Roman" w:hAnsi="Times New Roman" w:cs="Times New Roman"/>
          <w:sz w:val="24"/>
          <w:szCs w:val="24"/>
        </w:rPr>
        <w:t xml:space="preserve"> The term means acts of God, acts of public enemy, wars, blockades, insurrections, riots, epidemics, landslides, lightning, earthquakes, fires, storms, floods, washouts, civil disturbances, explosions, breakage or accident to machinery or equipment, perforation or breakage of lines of pipe (whether caused by nature or act of a third party), freezing of wells or lines of pipe, partial or entire failure of gas wells or pressure protection devices, inability to obtain materials, supplies, or permits, and any laws, orders, rules, regulations, acts, or restraints of any government or governmental body of authority whether civil or military and any other cause, whether of the kind herein enumerated or otherwise, </w:t>
      </w:r>
      <w:r w:rsidR="00310583" w:rsidRPr="00310583">
        <w:rPr>
          <w:rFonts w:ascii="Times New Roman" w:hAnsi="Times New Roman" w:cs="Times New Roman"/>
          <w:sz w:val="24"/>
          <w:szCs w:val="24"/>
        </w:rPr>
        <w:t xml:space="preserve">in each case, whether enumerated herein or otherwise, that is </w:t>
      </w:r>
      <w:r w:rsidRPr="3AD9233B">
        <w:rPr>
          <w:rFonts w:ascii="Times New Roman" w:hAnsi="Times New Roman" w:cs="Times New Roman"/>
          <w:sz w:val="24"/>
          <w:szCs w:val="24"/>
        </w:rPr>
        <w:t>not within the control of the party claiming suspension and which by the exercise of due diligence such party is unable to avoid.</w:t>
      </w:r>
    </w:p>
    <w:p w14:paraId="41DA4FBE" w14:textId="50CF7B67" w:rsidR="003071A4" w:rsidRDefault="003071A4" w:rsidP="004A79DF">
      <w:pPr>
        <w:spacing w:after="0" w:line="240" w:lineRule="auto"/>
        <w:rPr>
          <w:rFonts w:ascii="Times New Roman" w:hAnsi="Times New Roman" w:cs="Times New Roman"/>
          <w:sz w:val="24"/>
          <w:szCs w:val="24"/>
        </w:rPr>
      </w:pPr>
    </w:p>
    <w:p w14:paraId="6AD17F1A" w14:textId="22D3C4DD" w:rsidR="003071A4" w:rsidRPr="002B53AA" w:rsidRDefault="003071A4" w:rsidP="003071A4">
      <w:pPr>
        <w:pStyle w:val="ListParagraph"/>
        <w:ind w:left="0" w:firstLine="0"/>
        <w:rPr>
          <w:rFonts w:ascii="Times New Roman" w:hAnsi="Times New Roman" w:cs="Times New Roman"/>
          <w:sz w:val="24"/>
          <w:szCs w:val="24"/>
        </w:rPr>
      </w:pPr>
      <w:r>
        <w:rPr>
          <w:rFonts w:ascii="Times New Roman" w:hAnsi="Times New Roman" w:cs="Times New Roman"/>
          <w:sz w:val="24"/>
          <w:szCs w:val="24"/>
        </w:rPr>
        <w:t>1.1</w:t>
      </w:r>
      <w:r w:rsidR="00E41430">
        <w:rPr>
          <w:rFonts w:ascii="Times New Roman" w:hAnsi="Times New Roman" w:cs="Times New Roman"/>
          <w:sz w:val="24"/>
          <w:szCs w:val="24"/>
        </w:rPr>
        <w:t>4</w:t>
      </w:r>
      <w:r>
        <w:rPr>
          <w:rFonts w:ascii="Times New Roman" w:hAnsi="Times New Roman" w:cs="Times New Roman"/>
          <w:sz w:val="24"/>
          <w:szCs w:val="24"/>
        </w:rPr>
        <w:tab/>
        <w:t xml:space="preserve"> </w:t>
      </w:r>
      <w:r w:rsidR="00BA06CB">
        <w:rPr>
          <w:rFonts w:ascii="Times New Roman" w:hAnsi="Times New Roman" w:cs="Times New Roman"/>
          <w:sz w:val="24"/>
          <w:szCs w:val="24"/>
        </w:rPr>
        <w:t>“</w:t>
      </w:r>
      <w:r>
        <w:rPr>
          <w:rFonts w:ascii="Times New Roman" w:hAnsi="Times New Roman" w:cs="Times New Roman"/>
          <w:sz w:val="24"/>
          <w:szCs w:val="24"/>
        </w:rPr>
        <w:t>Government Assignment</w:t>
      </w:r>
      <w:r w:rsidR="00BA06CB">
        <w:rPr>
          <w:rFonts w:ascii="Times New Roman" w:hAnsi="Times New Roman" w:cs="Times New Roman"/>
          <w:sz w:val="24"/>
          <w:szCs w:val="24"/>
        </w:rPr>
        <w:t>”</w:t>
      </w:r>
      <w:r>
        <w:rPr>
          <w:rFonts w:ascii="Times New Roman" w:hAnsi="Times New Roman" w:cs="Times New Roman"/>
          <w:sz w:val="24"/>
          <w:szCs w:val="24"/>
        </w:rPr>
        <w:t xml:space="preserve"> - The term means the action by the Government called for under </w:t>
      </w:r>
      <w:r w:rsidRPr="008534EE">
        <w:rPr>
          <w:rFonts w:ascii="Times New Roman" w:hAnsi="Times New Roman" w:cs="Times New Roman"/>
          <w:sz w:val="24"/>
          <w:szCs w:val="24"/>
        </w:rPr>
        <w:t>Article II</w:t>
      </w:r>
      <w:r>
        <w:rPr>
          <w:rFonts w:ascii="Times New Roman" w:hAnsi="Times New Roman" w:cs="Times New Roman"/>
          <w:sz w:val="24"/>
          <w:szCs w:val="24"/>
        </w:rPr>
        <w:t xml:space="preserve"> below to assign to </w:t>
      </w:r>
      <w:ins w:id="48" w:author="BLM May 16 2023 proposed amendments" w:date="2023-05-16T09:24:00Z">
        <w:r w:rsidR="00BC2B08">
          <w:rPr>
            <w:rFonts w:ascii="Times New Roman" w:hAnsi="Times New Roman" w:cs="Times New Roman"/>
            <w:sz w:val="24"/>
            <w:szCs w:val="24"/>
          </w:rPr>
          <w:t xml:space="preserve">Real Property </w:t>
        </w:r>
      </w:ins>
      <w:r>
        <w:rPr>
          <w:rFonts w:ascii="Times New Roman" w:hAnsi="Times New Roman" w:cs="Times New Roman"/>
          <w:sz w:val="24"/>
          <w:szCs w:val="24"/>
        </w:rPr>
        <w:t xml:space="preserve">Purchaser this Contract as part of the Conveyance to </w:t>
      </w:r>
      <w:ins w:id="49" w:author="BLM May 16 2023 proposed amendments" w:date="2023-05-16T09:24:00Z">
        <w:r w:rsidR="00BC2B08">
          <w:rPr>
            <w:rFonts w:ascii="Times New Roman" w:hAnsi="Times New Roman" w:cs="Times New Roman"/>
            <w:sz w:val="24"/>
            <w:szCs w:val="24"/>
          </w:rPr>
          <w:t xml:space="preserve">Real Property </w:t>
        </w:r>
      </w:ins>
      <w:r>
        <w:rPr>
          <w:rFonts w:ascii="Times New Roman" w:hAnsi="Times New Roman" w:cs="Times New Roman"/>
          <w:sz w:val="24"/>
          <w:szCs w:val="24"/>
        </w:rPr>
        <w:t>Purchaser</w:t>
      </w:r>
      <w:ins w:id="50" w:author="BLM May 16 2023 proposed amendments" w:date="2023-05-16T09:24:00Z">
        <w:r>
          <w:rPr>
            <w:rFonts w:ascii="Times New Roman" w:hAnsi="Times New Roman" w:cs="Times New Roman"/>
            <w:sz w:val="24"/>
            <w:szCs w:val="24"/>
          </w:rPr>
          <w:t xml:space="preserve"> of the </w:t>
        </w:r>
        <w:r w:rsidR="00AC473F">
          <w:rPr>
            <w:rFonts w:ascii="Times New Roman" w:hAnsi="Times New Roman" w:cs="Times New Roman"/>
            <w:sz w:val="24"/>
            <w:szCs w:val="24"/>
          </w:rPr>
          <w:t>Real Property Portions</w:t>
        </w:r>
      </w:ins>
      <w:r w:rsidR="00AC473F">
        <w:rPr>
          <w:rFonts w:ascii="Times New Roman" w:hAnsi="Times New Roman" w:cs="Times New Roman"/>
          <w:sz w:val="24"/>
          <w:szCs w:val="24"/>
        </w:rPr>
        <w:t xml:space="preserve"> of the </w:t>
      </w:r>
      <w:r>
        <w:rPr>
          <w:rFonts w:ascii="Times New Roman" w:hAnsi="Times New Roman" w:cs="Times New Roman"/>
          <w:sz w:val="24"/>
          <w:szCs w:val="24"/>
        </w:rPr>
        <w:t>Federal Helium System.</w:t>
      </w:r>
    </w:p>
    <w:p w14:paraId="6C6B48B7" w14:textId="77777777" w:rsidR="003071A4" w:rsidRPr="002B53AA" w:rsidRDefault="003071A4" w:rsidP="004A79DF">
      <w:pPr>
        <w:spacing w:after="0" w:line="240" w:lineRule="auto"/>
        <w:rPr>
          <w:rFonts w:ascii="Times New Roman" w:hAnsi="Times New Roman" w:cs="Times New Roman"/>
          <w:sz w:val="24"/>
          <w:szCs w:val="24"/>
        </w:rPr>
      </w:pPr>
    </w:p>
    <w:p w14:paraId="50A8C6D1" w14:textId="0702FC4E" w:rsidR="00E12F37" w:rsidRDefault="003A2EA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1.1</w:t>
      </w:r>
      <w:r w:rsidR="00E41430">
        <w:rPr>
          <w:rFonts w:ascii="Times New Roman" w:hAnsi="Times New Roman" w:cs="Times New Roman"/>
          <w:sz w:val="24"/>
          <w:szCs w:val="24"/>
        </w:rPr>
        <w:t>5</w:t>
      </w:r>
      <w:r w:rsidR="54570C08">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Helium-gas mixture</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the gaseous product contained</w:t>
      </w:r>
      <w:r w:rsidR="000F3560" w:rsidRPr="002B53AA">
        <w:rPr>
          <w:rFonts w:ascii="Times New Roman" w:hAnsi="Times New Roman" w:cs="Times New Roman"/>
          <w:spacing w:val="-37"/>
          <w:sz w:val="24"/>
          <w:szCs w:val="24"/>
        </w:rPr>
        <w:t xml:space="preserve"> </w:t>
      </w:r>
      <w:r w:rsidR="000F3560" w:rsidRPr="002B53AA">
        <w:rPr>
          <w:rFonts w:ascii="Times New Roman" w:hAnsi="Times New Roman" w:cs="Times New Roman"/>
          <w:sz w:val="24"/>
          <w:szCs w:val="24"/>
        </w:rPr>
        <w:t>in the Federal Helium System which is comprised predominantly of helium together with other chemical constituents of natural</w:t>
      </w:r>
      <w:r w:rsidR="000F3560" w:rsidRPr="002B53AA">
        <w:rPr>
          <w:rFonts w:ascii="Times New Roman" w:hAnsi="Times New Roman" w:cs="Times New Roman"/>
          <w:spacing w:val="1"/>
          <w:sz w:val="24"/>
          <w:szCs w:val="24"/>
        </w:rPr>
        <w:t xml:space="preserve"> </w:t>
      </w:r>
      <w:r w:rsidR="000F3560" w:rsidRPr="002B53AA">
        <w:rPr>
          <w:rFonts w:ascii="Times New Roman" w:hAnsi="Times New Roman" w:cs="Times New Roman"/>
          <w:sz w:val="24"/>
          <w:szCs w:val="24"/>
        </w:rPr>
        <w:t>gas.</w:t>
      </w:r>
    </w:p>
    <w:p w14:paraId="1AE99FF9" w14:textId="0FAAD433" w:rsidR="00181F1A" w:rsidRDefault="00181F1A" w:rsidP="004A79DF">
      <w:pPr>
        <w:pStyle w:val="ListParagraph"/>
        <w:ind w:left="0" w:firstLine="0"/>
        <w:rPr>
          <w:rFonts w:ascii="Times New Roman" w:hAnsi="Times New Roman" w:cs="Times New Roman"/>
          <w:sz w:val="24"/>
          <w:szCs w:val="24"/>
        </w:rPr>
      </w:pPr>
    </w:p>
    <w:p w14:paraId="2B0C4717" w14:textId="19F8D936" w:rsidR="0045156A" w:rsidRDefault="00181F1A" w:rsidP="001623A4">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85C8B">
        <w:rPr>
          <w:rFonts w:ascii="Times New Roman" w:hAnsi="Times New Roman" w:cs="Times New Roman"/>
          <w:sz w:val="24"/>
          <w:szCs w:val="24"/>
        </w:rPr>
        <w:t>1</w:t>
      </w:r>
      <w:r w:rsidR="00E41430">
        <w:rPr>
          <w:rFonts w:ascii="Times New Roman" w:hAnsi="Times New Roman" w:cs="Times New Roman"/>
          <w:sz w:val="24"/>
          <w:szCs w:val="24"/>
        </w:rPr>
        <w:t>6</w:t>
      </w:r>
      <w:r w:rsidR="00E85C8B">
        <w:rPr>
          <w:rFonts w:ascii="Times New Roman" w:hAnsi="Times New Roman" w:cs="Times New Roman"/>
          <w:sz w:val="24"/>
          <w:szCs w:val="24"/>
        </w:rPr>
        <w:t xml:space="preserve"> </w:t>
      </w:r>
      <w:r w:rsidR="00C064D9">
        <w:rPr>
          <w:rFonts w:ascii="Times New Roman" w:hAnsi="Times New Roman" w:cs="Times New Roman"/>
          <w:sz w:val="24"/>
          <w:szCs w:val="24"/>
        </w:rPr>
        <w:tab/>
      </w:r>
      <w:r w:rsidR="00E85C8B">
        <w:rPr>
          <w:rFonts w:ascii="Times New Roman" w:hAnsi="Times New Roman" w:cs="Times New Roman"/>
          <w:sz w:val="24"/>
          <w:szCs w:val="24"/>
        </w:rPr>
        <w:t xml:space="preserve"> </w:t>
      </w:r>
      <w:r w:rsidR="00BA06CB">
        <w:rPr>
          <w:rFonts w:ascii="Times New Roman" w:hAnsi="Times New Roman" w:cs="Times New Roman"/>
          <w:sz w:val="24"/>
          <w:szCs w:val="24"/>
        </w:rPr>
        <w:t>“</w:t>
      </w:r>
      <w:r w:rsidR="00E85C8B">
        <w:rPr>
          <w:rFonts w:ascii="Times New Roman" w:hAnsi="Times New Roman" w:cs="Times New Roman"/>
          <w:sz w:val="24"/>
          <w:szCs w:val="24"/>
        </w:rPr>
        <w:t>Helium Pipeline</w:t>
      </w:r>
      <w:r w:rsidR="00BA06CB">
        <w:rPr>
          <w:rFonts w:ascii="Times New Roman" w:hAnsi="Times New Roman" w:cs="Times New Roman"/>
          <w:sz w:val="24"/>
          <w:szCs w:val="24"/>
        </w:rPr>
        <w:t>”</w:t>
      </w:r>
      <w:r w:rsidR="00E85C8B">
        <w:rPr>
          <w:rFonts w:ascii="Times New Roman" w:hAnsi="Times New Roman" w:cs="Times New Roman"/>
          <w:sz w:val="24"/>
          <w:szCs w:val="24"/>
        </w:rPr>
        <w:t xml:space="preserve"> </w:t>
      </w:r>
      <w:del w:id="51" w:author="BLM May 16 2023 proposed amendments" w:date="2023-05-16T09:24:00Z">
        <w:r w:rsidR="00E85C8B">
          <w:rPr>
            <w:rFonts w:ascii="Times New Roman" w:hAnsi="Times New Roman" w:cs="Times New Roman"/>
            <w:sz w:val="24"/>
            <w:szCs w:val="24"/>
          </w:rPr>
          <w:delText>–</w:delText>
        </w:r>
      </w:del>
      <w:ins w:id="52" w:author="BLM May 16 2023 proposed amendments" w:date="2023-05-16T09:24:00Z">
        <w:r w:rsidR="3848D0BE">
          <w:rPr>
            <w:rFonts w:ascii="Times New Roman" w:hAnsi="Times New Roman" w:cs="Times New Roman"/>
            <w:sz w:val="24"/>
            <w:szCs w:val="24"/>
          </w:rPr>
          <w:t>-</w:t>
        </w:r>
      </w:ins>
      <w:r w:rsidR="00E85C8B">
        <w:rPr>
          <w:rFonts w:ascii="Times New Roman" w:hAnsi="Times New Roman" w:cs="Times New Roman"/>
          <w:sz w:val="24"/>
          <w:szCs w:val="24"/>
        </w:rPr>
        <w:t xml:space="preserve"> The term means the pipeline system owned by the</w:t>
      </w:r>
      <w:ins w:id="53" w:author="BLM May 16 2023 proposed amendments" w:date="2023-05-16T09:24:00Z">
        <w:r w:rsidR="00E85C8B">
          <w:rPr>
            <w:rFonts w:ascii="Times New Roman" w:hAnsi="Times New Roman" w:cs="Times New Roman"/>
            <w:sz w:val="24"/>
            <w:szCs w:val="24"/>
          </w:rPr>
          <w:t xml:space="preserve"> </w:t>
        </w:r>
        <w:r w:rsidR="00BC2B08" w:rsidRPr="3DC92690">
          <w:rPr>
            <w:rFonts w:ascii="Times New Roman" w:hAnsi="Times New Roman" w:cs="Times New Roman"/>
            <w:sz w:val="24"/>
            <w:szCs w:val="24"/>
          </w:rPr>
          <w:t>Real Property</w:t>
        </w:r>
      </w:ins>
      <w:r w:rsidR="00BC2B08" w:rsidRPr="3DC92690">
        <w:rPr>
          <w:rFonts w:ascii="Times New Roman" w:hAnsi="Times New Roman" w:cs="Times New Roman"/>
          <w:sz w:val="24"/>
          <w:szCs w:val="24"/>
        </w:rPr>
        <w:t xml:space="preserve"> </w:t>
      </w:r>
      <w:r w:rsidR="00E85C8B">
        <w:rPr>
          <w:rFonts w:ascii="Times New Roman" w:hAnsi="Times New Roman" w:cs="Times New Roman"/>
          <w:sz w:val="24"/>
          <w:szCs w:val="24"/>
        </w:rPr>
        <w:t>Purchaser a</w:t>
      </w:r>
      <w:r w:rsidR="006F1E83">
        <w:rPr>
          <w:rFonts w:ascii="Times New Roman" w:hAnsi="Times New Roman" w:cs="Times New Roman"/>
          <w:sz w:val="24"/>
          <w:szCs w:val="24"/>
        </w:rPr>
        <w:t>fter the</w:t>
      </w:r>
      <w:r w:rsidR="00E85C8B">
        <w:rPr>
          <w:rFonts w:ascii="Times New Roman" w:hAnsi="Times New Roman" w:cs="Times New Roman"/>
          <w:sz w:val="24"/>
          <w:szCs w:val="24"/>
        </w:rPr>
        <w:t xml:space="preserve"> Government Assignment and Conveyance through which helium m</w:t>
      </w:r>
      <w:r w:rsidR="00C064D9">
        <w:rPr>
          <w:rFonts w:ascii="Times New Roman" w:hAnsi="Times New Roman" w:cs="Times New Roman"/>
          <w:sz w:val="24"/>
          <w:szCs w:val="24"/>
        </w:rPr>
        <w:t>a</w:t>
      </w:r>
      <w:r w:rsidR="00E85C8B">
        <w:rPr>
          <w:rFonts w:ascii="Times New Roman" w:hAnsi="Times New Roman" w:cs="Times New Roman"/>
          <w:sz w:val="24"/>
          <w:szCs w:val="24"/>
        </w:rPr>
        <w:t xml:space="preserve">y be </w:t>
      </w:r>
      <w:r w:rsidR="00964C85">
        <w:rPr>
          <w:rFonts w:ascii="Times New Roman" w:hAnsi="Times New Roman" w:cs="Times New Roman"/>
          <w:sz w:val="24"/>
          <w:szCs w:val="24"/>
        </w:rPr>
        <w:t>transported.</w:t>
      </w:r>
      <w:r w:rsidR="00E85C8B">
        <w:rPr>
          <w:rFonts w:ascii="Times New Roman" w:hAnsi="Times New Roman" w:cs="Times New Roman"/>
          <w:sz w:val="24"/>
          <w:szCs w:val="24"/>
        </w:rPr>
        <w:t xml:space="preserve"> The Helium Pipeline will </w:t>
      </w:r>
      <w:r w:rsidR="00E85C8B" w:rsidRPr="002B53AA">
        <w:rPr>
          <w:rFonts w:ascii="Times New Roman" w:hAnsi="Times New Roman" w:cs="Times New Roman"/>
          <w:sz w:val="24"/>
          <w:szCs w:val="24"/>
        </w:rPr>
        <w:t xml:space="preserve">extend from the vicinity of </w:t>
      </w:r>
      <w:proofErr w:type="spellStart"/>
      <w:r w:rsidR="00E85C8B" w:rsidRPr="002B53AA">
        <w:rPr>
          <w:rFonts w:ascii="Times New Roman" w:hAnsi="Times New Roman" w:cs="Times New Roman"/>
          <w:sz w:val="24"/>
          <w:szCs w:val="24"/>
        </w:rPr>
        <w:t>Bushton</w:t>
      </w:r>
      <w:proofErr w:type="spellEnd"/>
      <w:r w:rsidR="00E85C8B" w:rsidRPr="002B53AA">
        <w:rPr>
          <w:rFonts w:ascii="Times New Roman" w:hAnsi="Times New Roman" w:cs="Times New Roman"/>
          <w:sz w:val="24"/>
          <w:szCs w:val="24"/>
        </w:rPr>
        <w:t>, Kansas, to the Cliffside Field, with lateral extensions to various helium extraction plants connected to said</w:t>
      </w:r>
      <w:r w:rsidR="00E85C8B" w:rsidRPr="002B53AA">
        <w:rPr>
          <w:rFonts w:ascii="Times New Roman" w:hAnsi="Times New Roman" w:cs="Times New Roman"/>
          <w:spacing w:val="-33"/>
          <w:sz w:val="24"/>
          <w:szCs w:val="24"/>
        </w:rPr>
        <w:t xml:space="preserve"> </w:t>
      </w:r>
      <w:r w:rsidR="00E85C8B" w:rsidRPr="002B53AA">
        <w:rPr>
          <w:rFonts w:ascii="Times New Roman" w:hAnsi="Times New Roman" w:cs="Times New Roman"/>
          <w:sz w:val="24"/>
          <w:szCs w:val="24"/>
        </w:rPr>
        <w:t xml:space="preserve">pipeline used or designed for the purpose of gathering and transporting </w:t>
      </w:r>
      <w:r w:rsidR="00E85C8B">
        <w:rPr>
          <w:rFonts w:ascii="Times New Roman" w:hAnsi="Times New Roman" w:cs="Times New Roman"/>
          <w:sz w:val="24"/>
          <w:szCs w:val="24"/>
        </w:rPr>
        <w:t xml:space="preserve">the </w:t>
      </w:r>
      <w:r w:rsidR="00E85C8B" w:rsidRPr="002B53AA">
        <w:rPr>
          <w:rFonts w:ascii="Times New Roman" w:hAnsi="Times New Roman" w:cs="Times New Roman"/>
          <w:sz w:val="24"/>
          <w:szCs w:val="24"/>
        </w:rPr>
        <w:t>helium-gas mixture to and from the Bush Dome, Cliffside Field, near Amarillo,</w:t>
      </w:r>
      <w:r w:rsidR="00E85C8B" w:rsidRPr="002B53AA">
        <w:rPr>
          <w:rFonts w:ascii="Times New Roman" w:hAnsi="Times New Roman" w:cs="Times New Roman"/>
          <w:spacing w:val="-3"/>
          <w:sz w:val="24"/>
          <w:szCs w:val="24"/>
        </w:rPr>
        <w:t xml:space="preserve"> </w:t>
      </w:r>
      <w:r w:rsidR="00E85C8B" w:rsidRPr="002B53AA">
        <w:rPr>
          <w:rFonts w:ascii="Times New Roman" w:hAnsi="Times New Roman" w:cs="Times New Roman"/>
          <w:sz w:val="24"/>
          <w:szCs w:val="24"/>
        </w:rPr>
        <w:t>Texas</w:t>
      </w:r>
      <w:r w:rsidR="00964C85">
        <w:rPr>
          <w:rFonts w:ascii="Times New Roman" w:hAnsi="Times New Roman" w:cs="Times New Roman"/>
          <w:sz w:val="24"/>
          <w:szCs w:val="24"/>
        </w:rPr>
        <w:t>.</w:t>
      </w:r>
    </w:p>
    <w:p w14:paraId="2B93D93E" w14:textId="77777777" w:rsidR="001623A4" w:rsidRDefault="001623A4" w:rsidP="001623A4">
      <w:pPr>
        <w:pStyle w:val="ListParagraph"/>
        <w:ind w:left="0" w:firstLine="0"/>
        <w:rPr>
          <w:rFonts w:ascii="Times New Roman" w:hAnsi="Times New Roman" w:cs="Times New Roman"/>
          <w:sz w:val="24"/>
          <w:szCs w:val="24"/>
        </w:rPr>
      </w:pPr>
    </w:p>
    <w:p w14:paraId="15BBAA8E" w14:textId="7AB1A8B5" w:rsidR="003071A4" w:rsidRPr="002B53AA" w:rsidRDefault="003071A4" w:rsidP="003071A4">
      <w:pPr>
        <w:pStyle w:val="ListParagraph"/>
        <w:ind w:left="0" w:firstLine="0"/>
        <w:rPr>
          <w:rFonts w:ascii="Times New Roman" w:hAnsi="Times New Roman" w:cs="Times New Roman"/>
          <w:sz w:val="24"/>
          <w:szCs w:val="24"/>
        </w:rPr>
      </w:pPr>
      <w:r w:rsidRPr="3DC92690">
        <w:rPr>
          <w:rFonts w:ascii="Times New Roman" w:hAnsi="Times New Roman" w:cs="Times New Roman"/>
          <w:sz w:val="24"/>
          <w:szCs w:val="24"/>
        </w:rPr>
        <w:t>1.1</w:t>
      </w:r>
      <w:r w:rsidR="00E41430" w:rsidRPr="3DC92690">
        <w:rPr>
          <w:rFonts w:ascii="Times New Roman" w:hAnsi="Times New Roman" w:cs="Times New Roman"/>
          <w:sz w:val="24"/>
          <w:szCs w:val="24"/>
        </w:rPr>
        <w:t>7</w:t>
      </w:r>
      <w:r>
        <w:tab/>
      </w:r>
      <w:r w:rsidR="00BA06CB" w:rsidRPr="3DC92690">
        <w:rPr>
          <w:rFonts w:ascii="Times New Roman" w:hAnsi="Times New Roman" w:cs="Times New Roman"/>
          <w:sz w:val="24"/>
          <w:szCs w:val="24"/>
        </w:rPr>
        <w:t>“</w:t>
      </w:r>
      <w:r w:rsidRPr="3DC92690">
        <w:rPr>
          <w:rFonts w:ascii="Times New Roman" w:hAnsi="Times New Roman" w:cs="Times New Roman"/>
          <w:sz w:val="24"/>
          <w:szCs w:val="24"/>
        </w:rPr>
        <w:t>Helium Reserve</w:t>
      </w:r>
      <w:r w:rsidR="00BA06CB" w:rsidRPr="3DC92690">
        <w:rPr>
          <w:rFonts w:ascii="Times New Roman" w:hAnsi="Times New Roman" w:cs="Times New Roman"/>
          <w:sz w:val="24"/>
          <w:szCs w:val="24"/>
        </w:rPr>
        <w:t>”</w:t>
      </w:r>
      <w:r w:rsidRPr="3DC92690">
        <w:rPr>
          <w:rFonts w:ascii="Times New Roman" w:hAnsi="Times New Roman" w:cs="Times New Roman"/>
          <w:sz w:val="24"/>
          <w:szCs w:val="24"/>
        </w:rPr>
        <w:t xml:space="preserve"> </w:t>
      </w:r>
      <w:del w:id="54" w:author="BLM May 16 2023 proposed amendments" w:date="2023-05-16T09:24:00Z">
        <w:r>
          <w:rPr>
            <w:rFonts w:ascii="Times New Roman" w:hAnsi="Times New Roman" w:cs="Times New Roman"/>
            <w:sz w:val="24"/>
            <w:szCs w:val="24"/>
          </w:rPr>
          <w:delText>–</w:delText>
        </w:r>
      </w:del>
      <w:ins w:id="55" w:author="BLM May 16 2023 proposed amendments" w:date="2023-05-16T09:24:00Z">
        <w:r w:rsidR="3E552108" w:rsidRPr="3DC92690">
          <w:rPr>
            <w:rFonts w:ascii="Times New Roman" w:hAnsi="Times New Roman" w:cs="Times New Roman"/>
            <w:sz w:val="24"/>
            <w:szCs w:val="24"/>
          </w:rPr>
          <w:t>-</w:t>
        </w:r>
      </w:ins>
      <w:r w:rsidRPr="3DC92690">
        <w:rPr>
          <w:rFonts w:ascii="Times New Roman" w:hAnsi="Times New Roman" w:cs="Times New Roman"/>
          <w:sz w:val="24"/>
          <w:szCs w:val="24"/>
        </w:rPr>
        <w:t xml:space="preserve"> The term means the Federal Helium Reserve after Government </w:t>
      </w:r>
      <w:r w:rsidR="00E44541" w:rsidRPr="3DC92690">
        <w:rPr>
          <w:rFonts w:ascii="Times New Roman" w:hAnsi="Times New Roman" w:cs="Times New Roman"/>
          <w:sz w:val="24"/>
          <w:szCs w:val="24"/>
        </w:rPr>
        <w:t xml:space="preserve">sells, assigns, and conveys all title and rights to the Federal Helium </w:t>
      </w:r>
      <w:r w:rsidR="0045156A" w:rsidRPr="3DC92690">
        <w:rPr>
          <w:rFonts w:ascii="Times New Roman" w:hAnsi="Times New Roman" w:cs="Times New Roman"/>
          <w:sz w:val="24"/>
          <w:szCs w:val="24"/>
        </w:rPr>
        <w:t>System to</w:t>
      </w:r>
      <w:r w:rsidRPr="3DC92690">
        <w:rPr>
          <w:rFonts w:ascii="Times New Roman" w:hAnsi="Times New Roman" w:cs="Times New Roman"/>
          <w:sz w:val="24"/>
          <w:szCs w:val="24"/>
        </w:rPr>
        <w:t xml:space="preserve"> the </w:t>
      </w:r>
      <w:ins w:id="56" w:author="BLM May 16 2023 proposed amendments" w:date="2023-05-16T09:24:00Z">
        <w:r w:rsidR="00BC2B08" w:rsidRPr="3DC92690">
          <w:rPr>
            <w:rFonts w:ascii="Times New Roman" w:hAnsi="Times New Roman" w:cs="Times New Roman"/>
            <w:sz w:val="24"/>
            <w:szCs w:val="24"/>
          </w:rPr>
          <w:t xml:space="preserve">Real Property </w:t>
        </w:r>
      </w:ins>
      <w:r w:rsidRPr="3DC92690">
        <w:rPr>
          <w:rFonts w:ascii="Times New Roman" w:hAnsi="Times New Roman" w:cs="Times New Roman"/>
          <w:sz w:val="24"/>
          <w:szCs w:val="24"/>
        </w:rPr>
        <w:t xml:space="preserve">Purchaser.  </w:t>
      </w:r>
    </w:p>
    <w:p w14:paraId="279B599B" w14:textId="2EF1CE01" w:rsidR="00181F1A" w:rsidRDefault="00181F1A" w:rsidP="004A79DF">
      <w:pPr>
        <w:pStyle w:val="ListParagraph"/>
        <w:ind w:left="0" w:firstLine="0"/>
        <w:rPr>
          <w:rFonts w:ascii="Times New Roman" w:hAnsi="Times New Roman" w:cs="Times New Roman"/>
          <w:sz w:val="24"/>
          <w:szCs w:val="24"/>
        </w:rPr>
      </w:pPr>
    </w:p>
    <w:p w14:paraId="4F843C5F" w14:textId="0FCB0343" w:rsidR="00AD10E0" w:rsidRDefault="00AD10E0" w:rsidP="00AD10E0">
      <w:pPr>
        <w:pStyle w:val="ListParagraph"/>
        <w:ind w:left="0" w:firstLine="0"/>
        <w:rPr>
          <w:rFonts w:ascii="Times New Roman" w:hAnsi="Times New Roman" w:cs="Times New Roman"/>
          <w:sz w:val="24"/>
          <w:szCs w:val="24"/>
        </w:rPr>
      </w:pPr>
      <w:r>
        <w:rPr>
          <w:rFonts w:ascii="Times New Roman" w:hAnsi="Times New Roman" w:cs="Times New Roman"/>
          <w:sz w:val="24"/>
          <w:szCs w:val="24"/>
        </w:rPr>
        <w:t>1.1</w:t>
      </w:r>
      <w:r w:rsidR="00E41430">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Pr="002B53AA">
        <w:rPr>
          <w:rFonts w:ascii="Times New Roman" w:hAnsi="Times New Roman" w:cs="Times New Roman"/>
          <w:sz w:val="24"/>
          <w:szCs w:val="24"/>
        </w:rPr>
        <w:t>Helium System</w:t>
      </w:r>
      <w:r w:rsidR="00BA06CB">
        <w:rPr>
          <w:rFonts w:ascii="Times New Roman" w:hAnsi="Times New Roman" w:cs="Times New Roman"/>
          <w:sz w:val="24"/>
          <w:szCs w:val="24"/>
        </w:rPr>
        <w:t>”</w:t>
      </w:r>
      <w:r w:rsidRPr="002B53AA">
        <w:rPr>
          <w:rFonts w:ascii="Times New Roman" w:hAnsi="Times New Roman" w:cs="Times New Roman"/>
          <w:sz w:val="24"/>
          <w:szCs w:val="24"/>
        </w:rPr>
        <w:t xml:space="preserve"> </w:t>
      </w:r>
      <w:r>
        <w:rPr>
          <w:rFonts w:ascii="Times New Roman" w:hAnsi="Times New Roman" w:cs="Times New Roman"/>
          <w:sz w:val="24"/>
          <w:szCs w:val="24"/>
        </w:rPr>
        <w:t>-</w:t>
      </w:r>
      <w:r w:rsidRPr="002B53AA">
        <w:rPr>
          <w:rFonts w:ascii="Times New Roman" w:hAnsi="Times New Roman" w:cs="Times New Roman"/>
          <w:sz w:val="24"/>
          <w:szCs w:val="24"/>
        </w:rPr>
        <w:t xml:space="preserve"> The term means (</w:t>
      </w:r>
      <w:r w:rsidR="00BC2B08">
        <w:rPr>
          <w:rFonts w:ascii="Times New Roman" w:hAnsi="Times New Roman" w:cs="Times New Roman"/>
          <w:sz w:val="24"/>
          <w:szCs w:val="24"/>
        </w:rPr>
        <w:t>A</w:t>
      </w:r>
      <w:r w:rsidRPr="002B53AA">
        <w:rPr>
          <w:rFonts w:ascii="Times New Roman" w:hAnsi="Times New Roman" w:cs="Times New Roman"/>
          <w:sz w:val="24"/>
          <w:szCs w:val="24"/>
        </w:rPr>
        <w:t xml:space="preserve">) the </w:t>
      </w:r>
      <w:del w:id="57" w:author="BLM May 16 2023 proposed amendments" w:date="2023-05-16T09:24:00Z">
        <w:r w:rsidRPr="002B53AA">
          <w:rPr>
            <w:rFonts w:ascii="Times New Roman" w:hAnsi="Times New Roman" w:cs="Times New Roman"/>
            <w:sz w:val="24"/>
            <w:szCs w:val="24"/>
          </w:rPr>
          <w:delText xml:space="preserve">Helium Reserve; (B) the </w:delText>
        </w:r>
      </w:del>
      <w:r w:rsidRPr="002B53AA">
        <w:rPr>
          <w:rFonts w:ascii="Times New Roman" w:hAnsi="Times New Roman" w:cs="Times New Roman"/>
          <w:sz w:val="24"/>
          <w:szCs w:val="24"/>
        </w:rPr>
        <w:t>Cliffside Field; (</w:t>
      </w:r>
      <w:del w:id="58" w:author="BLM May 16 2023 proposed amendments" w:date="2023-05-16T09:24:00Z">
        <w:r w:rsidRPr="002B53AA">
          <w:rPr>
            <w:rFonts w:ascii="Times New Roman" w:hAnsi="Times New Roman" w:cs="Times New Roman"/>
            <w:sz w:val="24"/>
            <w:szCs w:val="24"/>
          </w:rPr>
          <w:delText>C</w:delText>
        </w:r>
      </w:del>
      <w:ins w:id="59" w:author="BLM May 16 2023 proposed amendments" w:date="2023-05-16T09:24:00Z">
        <w:r w:rsidR="00BC2B08">
          <w:rPr>
            <w:rFonts w:ascii="Times New Roman" w:hAnsi="Times New Roman" w:cs="Times New Roman"/>
            <w:sz w:val="24"/>
            <w:szCs w:val="24"/>
          </w:rPr>
          <w:t>B</w:t>
        </w:r>
      </w:ins>
      <w:r w:rsidRPr="002B53AA">
        <w:rPr>
          <w:rFonts w:ascii="Times New Roman" w:hAnsi="Times New Roman" w:cs="Times New Roman"/>
          <w:sz w:val="24"/>
          <w:szCs w:val="24"/>
        </w:rPr>
        <w:t>) the Helium Pipeline; and (</w:t>
      </w:r>
      <w:del w:id="60" w:author="BLM May 16 2023 proposed amendments" w:date="2023-05-16T09:24:00Z">
        <w:r w:rsidRPr="002B53AA">
          <w:rPr>
            <w:rFonts w:ascii="Times New Roman" w:hAnsi="Times New Roman" w:cs="Times New Roman"/>
            <w:sz w:val="24"/>
            <w:szCs w:val="24"/>
          </w:rPr>
          <w:delText>D</w:delText>
        </w:r>
      </w:del>
      <w:ins w:id="61" w:author="BLM May 16 2023 proposed amendments" w:date="2023-05-16T09:24:00Z">
        <w:r w:rsidR="00BC2B08">
          <w:rPr>
            <w:rFonts w:ascii="Times New Roman" w:hAnsi="Times New Roman" w:cs="Times New Roman"/>
            <w:sz w:val="24"/>
            <w:szCs w:val="24"/>
          </w:rPr>
          <w:t>C</w:t>
        </w:r>
      </w:ins>
      <w:r w:rsidRPr="002B53AA">
        <w:rPr>
          <w:rFonts w:ascii="Times New Roman" w:hAnsi="Times New Roman" w:cs="Times New Roman"/>
          <w:sz w:val="24"/>
          <w:szCs w:val="24"/>
        </w:rPr>
        <w:t xml:space="preserve">) all other infrastructure </w:t>
      </w:r>
      <w:r w:rsidR="000C35C2">
        <w:rPr>
          <w:rFonts w:ascii="Times New Roman" w:hAnsi="Times New Roman" w:cs="Times New Roman"/>
          <w:sz w:val="24"/>
          <w:szCs w:val="24"/>
        </w:rPr>
        <w:t>owned</w:t>
      </w:r>
      <w:r w:rsidRPr="002B53AA">
        <w:rPr>
          <w:rFonts w:ascii="Times New Roman" w:hAnsi="Times New Roman" w:cs="Times New Roman"/>
          <w:sz w:val="24"/>
          <w:szCs w:val="24"/>
        </w:rPr>
        <w:t xml:space="preserve"> </w:t>
      </w:r>
      <w:r>
        <w:rPr>
          <w:rFonts w:ascii="Times New Roman" w:hAnsi="Times New Roman" w:cs="Times New Roman"/>
          <w:sz w:val="24"/>
          <w:szCs w:val="24"/>
        </w:rPr>
        <w:t xml:space="preserve">by </w:t>
      </w:r>
      <w:ins w:id="62" w:author="BLM May 16 2023 proposed amendments" w:date="2023-05-16T09:24:00Z">
        <w:r w:rsidR="00BC2B08">
          <w:rPr>
            <w:rFonts w:ascii="Times New Roman" w:hAnsi="Times New Roman" w:cs="Times New Roman"/>
            <w:sz w:val="24"/>
            <w:szCs w:val="24"/>
          </w:rPr>
          <w:t xml:space="preserve">Real Property </w:t>
        </w:r>
      </w:ins>
      <w:r>
        <w:rPr>
          <w:rFonts w:ascii="Times New Roman" w:hAnsi="Times New Roman" w:cs="Times New Roman"/>
          <w:sz w:val="24"/>
          <w:szCs w:val="24"/>
        </w:rPr>
        <w:t>Purchase</w:t>
      </w:r>
      <w:r w:rsidRPr="002B53AA">
        <w:rPr>
          <w:rFonts w:ascii="Times New Roman" w:hAnsi="Times New Roman" w:cs="Times New Roman"/>
          <w:sz w:val="24"/>
          <w:szCs w:val="24"/>
        </w:rPr>
        <w:t xml:space="preserve">r </w:t>
      </w:r>
      <w:r>
        <w:rPr>
          <w:rFonts w:ascii="Times New Roman" w:hAnsi="Times New Roman" w:cs="Times New Roman"/>
          <w:sz w:val="24"/>
          <w:szCs w:val="24"/>
        </w:rPr>
        <w:t xml:space="preserve">after </w:t>
      </w:r>
      <w:r w:rsidR="00E85C8B">
        <w:rPr>
          <w:rFonts w:ascii="Times New Roman" w:hAnsi="Times New Roman" w:cs="Times New Roman"/>
          <w:sz w:val="24"/>
          <w:szCs w:val="24"/>
        </w:rPr>
        <w:t xml:space="preserve">Government Assignment and </w:t>
      </w:r>
      <w:r>
        <w:rPr>
          <w:rFonts w:ascii="Times New Roman" w:hAnsi="Times New Roman" w:cs="Times New Roman"/>
          <w:sz w:val="24"/>
          <w:szCs w:val="24"/>
        </w:rPr>
        <w:t xml:space="preserve">Conveyance </w:t>
      </w:r>
      <w:r w:rsidR="006F1E83">
        <w:rPr>
          <w:rFonts w:ascii="Times New Roman" w:hAnsi="Times New Roman" w:cs="Times New Roman"/>
          <w:sz w:val="24"/>
          <w:szCs w:val="24"/>
        </w:rPr>
        <w:t xml:space="preserve">to </w:t>
      </w:r>
      <w:ins w:id="63" w:author="BLM May 16 2023 proposed amendments" w:date="2023-05-16T09:24:00Z">
        <w:r w:rsidR="00BC2B08">
          <w:rPr>
            <w:rFonts w:ascii="Times New Roman" w:hAnsi="Times New Roman" w:cs="Times New Roman"/>
            <w:sz w:val="24"/>
            <w:szCs w:val="24"/>
          </w:rPr>
          <w:t xml:space="preserve">Real Property </w:t>
        </w:r>
      </w:ins>
      <w:r w:rsidR="006F1E83">
        <w:rPr>
          <w:rFonts w:ascii="Times New Roman" w:hAnsi="Times New Roman" w:cs="Times New Roman"/>
          <w:sz w:val="24"/>
          <w:szCs w:val="24"/>
        </w:rPr>
        <w:t xml:space="preserve">Purchaser </w:t>
      </w:r>
      <w:r>
        <w:rPr>
          <w:rFonts w:ascii="Times New Roman" w:hAnsi="Times New Roman" w:cs="Times New Roman"/>
          <w:sz w:val="24"/>
          <w:szCs w:val="24"/>
        </w:rPr>
        <w:t xml:space="preserve">and </w:t>
      </w:r>
      <w:r w:rsidRPr="002B53AA">
        <w:rPr>
          <w:rFonts w:ascii="Times New Roman" w:hAnsi="Times New Roman" w:cs="Times New Roman"/>
          <w:sz w:val="24"/>
          <w:szCs w:val="24"/>
        </w:rPr>
        <w:t xml:space="preserve">managed under </w:t>
      </w:r>
      <w:r>
        <w:rPr>
          <w:rFonts w:ascii="Times New Roman" w:hAnsi="Times New Roman" w:cs="Times New Roman"/>
          <w:sz w:val="24"/>
          <w:szCs w:val="24"/>
        </w:rPr>
        <w:t xml:space="preserve">this </w:t>
      </w:r>
      <w:r w:rsidR="00531594">
        <w:rPr>
          <w:rFonts w:ascii="Times New Roman" w:hAnsi="Times New Roman" w:cs="Times New Roman"/>
          <w:sz w:val="24"/>
          <w:szCs w:val="24"/>
        </w:rPr>
        <w:t>Contract</w:t>
      </w:r>
      <w:r w:rsidRPr="002B53AA">
        <w:rPr>
          <w:rFonts w:ascii="Times New Roman" w:hAnsi="Times New Roman" w:cs="Times New Roman"/>
          <w:sz w:val="24"/>
          <w:szCs w:val="24"/>
        </w:rPr>
        <w:t xml:space="preserve"> by</w:t>
      </w:r>
      <w:ins w:id="64" w:author="BLM May 16 2023 proposed amendments" w:date="2023-05-16T09:24:00Z">
        <w:r w:rsidRPr="002B53AA">
          <w:rPr>
            <w:rFonts w:ascii="Times New Roman" w:hAnsi="Times New Roman" w:cs="Times New Roman"/>
            <w:sz w:val="24"/>
            <w:szCs w:val="24"/>
          </w:rPr>
          <w:t xml:space="preserve"> </w:t>
        </w:r>
        <w:r w:rsidR="00BC2B08">
          <w:rPr>
            <w:rFonts w:ascii="Times New Roman" w:hAnsi="Times New Roman" w:cs="Times New Roman"/>
            <w:sz w:val="24"/>
            <w:szCs w:val="24"/>
          </w:rPr>
          <w:t>Real Property</w:t>
        </w:r>
      </w:ins>
      <w:r w:rsidR="00BC2B08">
        <w:rPr>
          <w:rFonts w:ascii="Times New Roman" w:hAnsi="Times New Roman" w:cs="Times New Roman"/>
          <w:sz w:val="24"/>
          <w:szCs w:val="24"/>
        </w:rPr>
        <w:t xml:space="preserve"> </w:t>
      </w:r>
      <w:r>
        <w:rPr>
          <w:rFonts w:ascii="Times New Roman" w:hAnsi="Times New Roman" w:cs="Times New Roman"/>
          <w:sz w:val="24"/>
          <w:szCs w:val="24"/>
        </w:rPr>
        <w:t>Purchaser’s Representative</w:t>
      </w:r>
      <w:r w:rsidRPr="002B53AA">
        <w:rPr>
          <w:rFonts w:ascii="Times New Roman" w:hAnsi="Times New Roman" w:cs="Times New Roman"/>
          <w:sz w:val="24"/>
          <w:szCs w:val="24"/>
        </w:rPr>
        <w:t xml:space="preserve"> for the storage, transportation, withdrawal, enrichment, purification, or management of helium. </w:t>
      </w:r>
    </w:p>
    <w:p w14:paraId="21F4BE3F" w14:textId="45333C32" w:rsidR="00E85C8B" w:rsidRDefault="00E85C8B" w:rsidP="00AD10E0">
      <w:pPr>
        <w:pStyle w:val="ListParagraph"/>
        <w:ind w:left="0" w:firstLine="0"/>
        <w:rPr>
          <w:rFonts w:ascii="Times New Roman" w:hAnsi="Times New Roman" w:cs="Times New Roman"/>
          <w:sz w:val="24"/>
          <w:szCs w:val="24"/>
        </w:rPr>
      </w:pPr>
    </w:p>
    <w:p w14:paraId="344023BC" w14:textId="43A9A86D" w:rsidR="000F3560" w:rsidRPr="002B53AA" w:rsidRDefault="003A2EA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1.1</w:t>
      </w:r>
      <w:r w:rsidR="00E41430">
        <w:rPr>
          <w:rFonts w:ascii="Times New Roman" w:hAnsi="Times New Roman" w:cs="Times New Roman"/>
          <w:sz w:val="24"/>
          <w:szCs w:val="24"/>
        </w:rPr>
        <w:t>9</w:t>
      </w:r>
      <w:r w:rsidR="792DA456">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Mcf</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one thousand (1,000) standard cubic</w:t>
      </w:r>
      <w:r w:rsidR="000F3560" w:rsidRPr="002B53AA">
        <w:rPr>
          <w:rFonts w:ascii="Times New Roman" w:hAnsi="Times New Roman" w:cs="Times New Roman"/>
          <w:spacing w:val="-12"/>
          <w:sz w:val="24"/>
          <w:szCs w:val="24"/>
        </w:rPr>
        <w:t xml:space="preserve"> </w:t>
      </w:r>
      <w:r w:rsidR="000F3560" w:rsidRPr="002B53AA">
        <w:rPr>
          <w:rFonts w:ascii="Times New Roman" w:hAnsi="Times New Roman" w:cs="Times New Roman"/>
          <w:sz w:val="24"/>
          <w:szCs w:val="24"/>
        </w:rPr>
        <w:t>feet.</w:t>
      </w:r>
    </w:p>
    <w:p w14:paraId="339220E9" w14:textId="77777777" w:rsidR="000F3560" w:rsidRPr="00E12F37" w:rsidRDefault="000F3560" w:rsidP="004A79DF">
      <w:pPr>
        <w:spacing w:after="0" w:line="240" w:lineRule="auto"/>
        <w:rPr>
          <w:rFonts w:ascii="Times New Roman" w:hAnsi="Times New Roman" w:cs="Times New Roman"/>
          <w:sz w:val="24"/>
          <w:szCs w:val="24"/>
        </w:rPr>
      </w:pPr>
    </w:p>
    <w:p w14:paraId="5120A3E6" w14:textId="34CFE396" w:rsidR="000F3560" w:rsidRDefault="003A2EAF" w:rsidP="003071A4">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3071A4">
        <w:rPr>
          <w:rFonts w:ascii="Times New Roman" w:hAnsi="Times New Roman" w:cs="Times New Roman"/>
          <w:sz w:val="24"/>
          <w:szCs w:val="24"/>
        </w:rPr>
        <w:t>20</w:t>
      </w:r>
      <w:r>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Metering facility</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the meter run, gas chromatograph, electronic flow computer and associated equipment at </w:t>
      </w:r>
      <w:r w:rsidR="003B7167">
        <w:rPr>
          <w:rFonts w:ascii="Times New Roman" w:hAnsi="Times New Roman" w:cs="Times New Roman"/>
          <w:sz w:val="24"/>
          <w:szCs w:val="24"/>
        </w:rPr>
        <w:t>the Acceptance/Delivery point</w:t>
      </w:r>
      <w:r w:rsidR="000F3560" w:rsidRPr="002B53AA">
        <w:rPr>
          <w:rFonts w:ascii="Times New Roman" w:hAnsi="Times New Roman" w:cs="Times New Roman"/>
          <w:sz w:val="24"/>
          <w:szCs w:val="24"/>
        </w:rPr>
        <w:t xml:space="preserve"> on the Federal</w:t>
      </w:r>
      <w:r w:rsidR="000F3560" w:rsidRPr="002B53AA">
        <w:rPr>
          <w:rFonts w:ascii="Times New Roman" w:hAnsi="Times New Roman" w:cs="Times New Roman"/>
          <w:spacing w:val="-32"/>
          <w:sz w:val="24"/>
          <w:szCs w:val="24"/>
        </w:rPr>
        <w:t xml:space="preserve"> </w:t>
      </w:r>
      <w:r w:rsidR="000F3560" w:rsidRPr="002B53AA">
        <w:rPr>
          <w:rFonts w:ascii="Times New Roman" w:hAnsi="Times New Roman" w:cs="Times New Roman"/>
          <w:sz w:val="24"/>
          <w:szCs w:val="24"/>
        </w:rPr>
        <w:t>Helium Pipeline</w:t>
      </w:r>
      <w:r w:rsidR="003071A4">
        <w:rPr>
          <w:rFonts w:ascii="Times New Roman" w:hAnsi="Times New Roman" w:cs="Times New Roman"/>
          <w:sz w:val="24"/>
          <w:szCs w:val="24"/>
        </w:rPr>
        <w:t xml:space="preserve"> or Helium Pipeline.</w:t>
      </w:r>
    </w:p>
    <w:p w14:paraId="1B412C0B" w14:textId="77777777" w:rsidR="00BA46F6" w:rsidRPr="00E12F37" w:rsidRDefault="00BA46F6" w:rsidP="003071A4">
      <w:pPr>
        <w:pStyle w:val="ListParagraph"/>
        <w:ind w:left="0" w:firstLine="0"/>
        <w:rPr>
          <w:rFonts w:ascii="Times New Roman" w:hAnsi="Times New Roman" w:cs="Times New Roman"/>
          <w:sz w:val="24"/>
          <w:szCs w:val="24"/>
        </w:rPr>
      </w:pPr>
    </w:p>
    <w:p w14:paraId="6C3C9FFE" w14:textId="6E018007" w:rsidR="000F3560" w:rsidRDefault="19D1B467"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9D4050">
        <w:rPr>
          <w:rFonts w:ascii="Times New Roman" w:hAnsi="Times New Roman" w:cs="Times New Roman"/>
          <w:sz w:val="24"/>
          <w:szCs w:val="24"/>
        </w:rPr>
        <w:t>2</w:t>
      </w:r>
      <w:r w:rsidR="003071A4">
        <w:rPr>
          <w:rFonts w:ascii="Times New Roman" w:hAnsi="Times New Roman" w:cs="Times New Roman"/>
          <w:sz w:val="24"/>
          <w:szCs w:val="24"/>
        </w:rPr>
        <w:t>1</w:t>
      </w:r>
      <w:r w:rsidR="0D9104AE">
        <w:rPr>
          <w:rFonts w:ascii="Times New Roman" w:hAnsi="Times New Roman" w:cs="Times New Roman"/>
          <w:sz w:val="24"/>
          <w:szCs w:val="24"/>
        </w:rPr>
        <w:t xml:space="preserve"> </w:t>
      </w:r>
      <w:r w:rsidR="003A2EAF">
        <w:rPr>
          <w:rFonts w:ascii="Times New Roman" w:hAnsi="Times New Roman" w:cs="Times New Roman"/>
          <w:sz w:val="24"/>
          <w:szCs w:val="24"/>
        </w:rPr>
        <w:tab/>
      </w:r>
      <w:r w:rsidR="00BA06CB">
        <w:rPr>
          <w:rFonts w:ascii="Times New Roman" w:hAnsi="Times New Roman" w:cs="Times New Roman"/>
          <w:sz w:val="24"/>
          <w:szCs w:val="24"/>
        </w:rPr>
        <w:t>“</w:t>
      </w:r>
      <w:r w:rsidR="2A253568" w:rsidRPr="002B53AA">
        <w:rPr>
          <w:rFonts w:ascii="Times New Roman" w:hAnsi="Times New Roman" w:cs="Times New Roman"/>
          <w:sz w:val="24"/>
          <w:szCs w:val="24"/>
        </w:rPr>
        <w:t>Month</w:t>
      </w:r>
      <w:r w:rsidR="00BA06CB">
        <w:rPr>
          <w:rFonts w:ascii="Times New Roman" w:hAnsi="Times New Roman" w:cs="Times New Roman"/>
          <w:sz w:val="24"/>
          <w:szCs w:val="24"/>
        </w:rPr>
        <w:t>”</w:t>
      </w:r>
      <w:r w:rsidR="2A253568"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2A253568" w:rsidRPr="002B53AA">
        <w:rPr>
          <w:rFonts w:ascii="Times New Roman" w:hAnsi="Times New Roman" w:cs="Times New Roman"/>
          <w:sz w:val="24"/>
          <w:szCs w:val="24"/>
        </w:rPr>
        <w:t xml:space="preserve"> The term means a period of time beginning at </w:t>
      </w:r>
      <w:r w:rsidR="003A2EAF" w:rsidRPr="5691CA28" w:rsidDel="19D1B467">
        <w:rPr>
          <w:rFonts w:ascii="Times New Roman" w:hAnsi="Times New Roman" w:cs="Times New Roman"/>
          <w:sz w:val="24"/>
          <w:szCs w:val="24"/>
        </w:rPr>
        <w:t>8:00</w:t>
      </w:r>
      <w:r w:rsidR="2A253568" w:rsidRPr="002B53AA">
        <w:rPr>
          <w:rFonts w:ascii="Times New Roman" w:hAnsi="Times New Roman" w:cs="Times New Roman"/>
          <w:sz w:val="24"/>
          <w:szCs w:val="24"/>
        </w:rPr>
        <w:t xml:space="preserve"> a.m. Central Time on the first day of a calendar month and ending at </w:t>
      </w:r>
      <w:r w:rsidR="008652B7">
        <w:rPr>
          <w:rFonts w:ascii="Times New Roman" w:hAnsi="Times New Roman" w:cs="Times New Roman"/>
          <w:sz w:val="24"/>
          <w:szCs w:val="24"/>
        </w:rPr>
        <w:t xml:space="preserve">8:00 </w:t>
      </w:r>
      <w:r w:rsidR="003A2EAF" w:rsidRPr="5691CA28" w:rsidDel="19D1B467">
        <w:rPr>
          <w:rFonts w:ascii="Times New Roman" w:hAnsi="Times New Roman" w:cs="Times New Roman"/>
          <w:sz w:val="24"/>
          <w:szCs w:val="24"/>
        </w:rPr>
        <w:t>a.</w:t>
      </w:r>
      <w:r w:rsidR="2A253568" w:rsidRPr="002B53AA">
        <w:rPr>
          <w:rFonts w:ascii="Times New Roman" w:hAnsi="Times New Roman" w:cs="Times New Roman"/>
          <w:sz w:val="24"/>
          <w:szCs w:val="24"/>
        </w:rPr>
        <w:t xml:space="preserve">m. Central Time on the </w:t>
      </w:r>
      <w:r w:rsidR="003A2EAF" w:rsidRPr="5691CA28" w:rsidDel="19D1B467">
        <w:rPr>
          <w:rFonts w:ascii="Times New Roman" w:hAnsi="Times New Roman" w:cs="Times New Roman"/>
          <w:sz w:val="24"/>
          <w:szCs w:val="24"/>
        </w:rPr>
        <w:t xml:space="preserve">first </w:t>
      </w:r>
      <w:r w:rsidR="2A253568" w:rsidRPr="002B53AA">
        <w:rPr>
          <w:rFonts w:ascii="Times New Roman" w:hAnsi="Times New Roman" w:cs="Times New Roman"/>
          <w:sz w:val="24"/>
          <w:szCs w:val="24"/>
        </w:rPr>
        <w:t xml:space="preserve">day of the </w:t>
      </w:r>
      <w:r w:rsidR="003A2EAF" w:rsidRPr="5691CA28" w:rsidDel="19D1B467">
        <w:rPr>
          <w:rFonts w:ascii="Times New Roman" w:hAnsi="Times New Roman" w:cs="Times New Roman"/>
          <w:sz w:val="24"/>
          <w:szCs w:val="24"/>
        </w:rPr>
        <w:t xml:space="preserve">succeeding </w:t>
      </w:r>
      <w:r w:rsidR="2A253568" w:rsidRPr="002B53AA">
        <w:rPr>
          <w:rFonts w:ascii="Times New Roman" w:hAnsi="Times New Roman" w:cs="Times New Roman"/>
          <w:sz w:val="24"/>
          <w:szCs w:val="24"/>
        </w:rPr>
        <w:t>calendar</w:t>
      </w:r>
      <w:r w:rsidR="2A253568" w:rsidRPr="002B53AA">
        <w:rPr>
          <w:rFonts w:ascii="Times New Roman" w:hAnsi="Times New Roman" w:cs="Times New Roman"/>
          <w:spacing w:val="-1"/>
          <w:sz w:val="24"/>
          <w:szCs w:val="24"/>
        </w:rPr>
        <w:t xml:space="preserve"> </w:t>
      </w:r>
      <w:r w:rsidR="2A253568" w:rsidRPr="002B53AA">
        <w:rPr>
          <w:rFonts w:ascii="Times New Roman" w:hAnsi="Times New Roman" w:cs="Times New Roman"/>
          <w:sz w:val="24"/>
          <w:szCs w:val="24"/>
        </w:rPr>
        <w:t>month.</w:t>
      </w:r>
    </w:p>
    <w:p w14:paraId="4E31F077" w14:textId="6CE2EE47" w:rsidR="00A67EBF" w:rsidRDefault="00A67EBF" w:rsidP="004A79DF">
      <w:pPr>
        <w:pStyle w:val="ListParagraph"/>
        <w:ind w:left="0" w:firstLine="0"/>
        <w:rPr>
          <w:rFonts w:ascii="Times New Roman" w:hAnsi="Times New Roman" w:cs="Times New Roman"/>
          <w:sz w:val="24"/>
          <w:szCs w:val="24"/>
        </w:rPr>
      </w:pPr>
    </w:p>
    <w:p w14:paraId="3B87811F" w14:textId="7A48D39D" w:rsidR="00782931" w:rsidRPr="00782931" w:rsidRDefault="003D51D8" w:rsidP="007829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r>
      <w:r w:rsidR="00BA06CB">
        <w:rPr>
          <w:rFonts w:ascii="Times New Roman" w:hAnsi="Times New Roman" w:cs="Times New Roman"/>
          <w:sz w:val="24"/>
          <w:szCs w:val="24"/>
        </w:rPr>
        <w:t>“</w:t>
      </w:r>
      <w:r w:rsidR="00A67EBF">
        <w:rPr>
          <w:rFonts w:ascii="Times New Roman" w:hAnsi="Times New Roman" w:cs="Times New Roman"/>
          <w:sz w:val="24"/>
          <w:szCs w:val="24"/>
        </w:rPr>
        <w:t>Primary Private Helium</w:t>
      </w:r>
      <w:r w:rsidR="00BA06CB">
        <w:rPr>
          <w:rFonts w:ascii="Times New Roman" w:hAnsi="Times New Roman" w:cs="Times New Roman"/>
          <w:sz w:val="24"/>
          <w:szCs w:val="24"/>
        </w:rPr>
        <w:t>”</w:t>
      </w:r>
      <w:r w:rsidR="00A67EBF">
        <w:rPr>
          <w:rFonts w:ascii="Times New Roman" w:hAnsi="Times New Roman" w:cs="Times New Roman"/>
          <w:sz w:val="24"/>
          <w:szCs w:val="24"/>
        </w:rPr>
        <w:t xml:space="preserve"> - The term means </w:t>
      </w:r>
      <w:r w:rsidR="0053744C">
        <w:rPr>
          <w:rFonts w:ascii="Times New Roman" w:hAnsi="Times New Roman" w:cs="Times New Roman"/>
          <w:sz w:val="24"/>
          <w:szCs w:val="24"/>
        </w:rPr>
        <w:t xml:space="preserve">the total of </w:t>
      </w:r>
      <w:r w:rsidR="00826CAE">
        <w:rPr>
          <w:rFonts w:ascii="Times New Roman" w:hAnsi="Times New Roman" w:cs="Times New Roman"/>
          <w:sz w:val="24"/>
          <w:szCs w:val="24"/>
        </w:rPr>
        <w:t>all</w:t>
      </w:r>
      <w:r w:rsidR="00782931">
        <w:rPr>
          <w:rFonts w:ascii="Times New Roman" w:hAnsi="Times New Roman" w:cs="Times New Roman"/>
          <w:sz w:val="24"/>
          <w:szCs w:val="24"/>
        </w:rPr>
        <w:t xml:space="preserve"> privately owned</w:t>
      </w:r>
      <w:r w:rsidR="00A67EBF">
        <w:rPr>
          <w:rFonts w:ascii="Times New Roman" w:hAnsi="Times New Roman" w:cs="Times New Roman"/>
          <w:sz w:val="24"/>
          <w:szCs w:val="24"/>
        </w:rPr>
        <w:t xml:space="preserve"> helium</w:t>
      </w:r>
      <w:r w:rsidR="00782931">
        <w:rPr>
          <w:rFonts w:ascii="Times New Roman" w:hAnsi="Times New Roman" w:cs="Times New Roman"/>
          <w:sz w:val="24"/>
          <w:szCs w:val="24"/>
        </w:rPr>
        <w:t xml:space="preserve"> </w:t>
      </w:r>
      <w:r w:rsidR="006D6E0C">
        <w:rPr>
          <w:rFonts w:ascii="Times New Roman" w:hAnsi="Times New Roman" w:cs="Times New Roman"/>
          <w:sz w:val="24"/>
          <w:szCs w:val="24"/>
        </w:rPr>
        <w:t xml:space="preserve">stored </w:t>
      </w:r>
      <w:r w:rsidR="00DC6C20">
        <w:rPr>
          <w:rFonts w:ascii="Times New Roman" w:hAnsi="Times New Roman" w:cs="Times New Roman"/>
          <w:sz w:val="24"/>
          <w:szCs w:val="24"/>
        </w:rPr>
        <w:t xml:space="preserve">by Person </w:t>
      </w:r>
      <w:r w:rsidR="006D6E0C">
        <w:rPr>
          <w:rFonts w:ascii="Times New Roman" w:hAnsi="Times New Roman" w:cs="Times New Roman"/>
          <w:sz w:val="24"/>
          <w:szCs w:val="24"/>
        </w:rPr>
        <w:t xml:space="preserve">in the </w:t>
      </w:r>
      <w:r w:rsidR="00DC6C20">
        <w:rPr>
          <w:rFonts w:ascii="Times New Roman" w:hAnsi="Times New Roman" w:cs="Times New Roman"/>
          <w:sz w:val="24"/>
          <w:szCs w:val="24"/>
        </w:rPr>
        <w:t xml:space="preserve">Federal </w:t>
      </w:r>
      <w:r w:rsidR="006D6E0C">
        <w:rPr>
          <w:rFonts w:ascii="Times New Roman" w:hAnsi="Times New Roman" w:cs="Times New Roman"/>
          <w:sz w:val="24"/>
          <w:szCs w:val="24"/>
        </w:rPr>
        <w:t>Reserve</w:t>
      </w:r>
      <w:r w:rsidR="00413D49">
        <w:rPr>
          <w:rFonts w:ascii="Times New Roman" w:hAnsi="Times New Roman" w:cs="Times New Roman"/>
          <w:sz w:val="24"/>
          <w:szCs w:val="24"/>
        </w:rPr>
        <w:t xml:space="preserve"> prior to </w:t>
      </w:r>
      <w:del w:id="65" w:author="BLM May 16 2023 proposed amendments" w:date="2023-05-16T09:24:00Z">
        <w:r w:rsidR="0053744C">
          <w:rPr>
            <w:rFonts w:ascii="Times New Roman" w:hAnsi="Times New Roman" w:cs="Times New Roman"/>
            <w:sz w:val="24"/>
            <w:szCs w:val="24"/>
          </w:rPr>
          <w:delText>October 1, 202</w:delText>
        </w:r>
        <w:r w:rsidR="00E162C6">
          <w:rPr>
            <w:rFonts w:ascii="Times New Roman" w:hAnsi="Times New Roman" w:cs="Times New Roman"/>
            <w:sz w:val="24"/>
            <w:szCs w:val="24"/>
          </w:rPr>
          <w:delText>2</w:delText>
        </w:r>
        <w:r w:rsidR="00782931">
          <w:rPr>
            <w:rFonts w:ascii="Times New Roman" w:hAnsi="Times New Roman" w:cs="Times New Roman"/>
            <w:sz w:val="24"/>
            <w:szCs w:val="24"/>
          </w:rPr>
          <w:delText>.</w:delText>
        </w:r>
      </w:del>
      <w:ins w:id="66" w:author="BLM May 16 2023 proposed amendments" w:date="2023-05-16T09:24:00Z">
        <w:r w:rsidR="007B3A9B">
          <w:rPr>
            <w:rFonts w:ascii="Times New Roman" w:hAnsi="Times New Roman" w:cs="Times New Roman"/>
            <w:sz w:val="24"/>
            <w:szCs w:val="24"/>
          </w:rPr>
          <w:t>the Conveyance</w:t>
        </w:r>
        <w:r w:rsidR="00782931">
          <w:rPr>
            <w:rFonts w:ascii="Times New Roman" w:hAnsi="Times New Roman" w:cs="Times New Roman"/>
            <w:sz w:val="24"/>
            <w:szCs w:val="24"/>
          </w:rPr>
          <w:t>.</w:t>
        </w:r>
      </w:ins>
      <w:r w:rsidR="00782931">
        <w:rPr>
          <w:rFonts w:ascii="Times New Roman" w:hAnsi="Times New Roman" w:cs="Times New Roman"/>
          <w:sz w:val="24"/>
          <w:szCs w:val="24"/>
        </w:rPr>
        <w:t xml:space="preserve"> </w:t>
      </w:r>
      <w:r w:rsidR="00782931" w:rsidRPr="00782931">
        <w:rPr>
          <w:rFonts w:ascii="Times New Roman" w:hAnsi="Times New Roman" w:cs="Times New Roman"/>
          <w:sz w:val="24"/>
          <w:szCs w:val="24"/>
        </w:rPr>
        <w:t xml:space="preserve">Primary </w:t>
      </w:r>
      <w:r w:rsidR="007E1C9F">
        <w:rPr>
          <w:rFonts w:ascii="Times New Roman" w:hAnsi="Times New Roman" w:cs="Times New Roman"/>
          <w:sz w:val="24"/>
          <w:szCs w:val="24"/>
        </w:rPr>
        <w:t xml:space="preserve">Private </w:t>
      </w:r>
      <w:r w:rsidR="00782931" w:rsidRPr="00782931">
        <w:rPr>
          <w:rFonts w:ascii="Times New Roman" w:hAnsi="Times New Roman" w:cs="Times New Roman"/>
          <w:sz w:val="24"/>
          <w:szCs w:val="24"/>
        </w:rPr>
        <w:t xml:space="preserve">helium will be managed by the storage </w:t>
      </w:r>
      <w:r w:rsidR="00782931">
        <w:rPr>
          <w:rFonts w:ascii="Times New Roman" w:hAnsi="Times New Roman" w:cs="Times New Roman"/>
          <w:sz w:val="24"/>
          <w:szCs w:val="24"/>
        </w:rPr>
        <w:t>C</w:t>
      </w:r>
      <w:r w:rsidR="00782931" w:rsidRPr="00782931">
        <w:rPr>
          <w:rFonts w:ascii="Times New Roman" w:hAnsi="Times New Roman" w:cs="Times New Roman"/>
          <w:sz w:val="24"/>
          <w:szCs w:val="24"/>
        </w:rPr>
        <w:t xml:space="preserve">ontract terms and will be delivered before and after the </w:t>
      </w:r>
      <w:r w:rsidR="00782931">
        <w:rPr>
          <w:rFonts w:ascii="Times New Roman" w:hAnsi="Times New Roman" w:cs="Times New Roman"/>
          <w:sz w:val="24"/>
          <w:szCs w:val="24"/>
        </w:rPr>
        <w:t>C</w:t>
      </w:r>
      <w:r w:rsidR="00782931" w:rsidRPr="00782931">
        <w:rPr>
          <w:rFonts w:ascii="Times New Roman" w:hAnsi="Times New Roman" w:cs="Times New Roman"/>
          <w:sz w:val="24"/>
          <w:szCs w:val="24"/>
        </w:rPr>
        <w:t xml:space="preserve">onveyance according to the </w:t>
      </w:r>
      <w:r w:rsidR="00782931">
        <w:rPr>
          <w:rFonts w:ascii="Times New Roman" w:hAnsi="Times New Roman" w:cs="Times New Roman"/>
          <w:sz w:val="24"/>
          <w:szCs w:val="24"/>
        </w:rPr>
        <w:t>C</w:t>
      </w:r>
      <w:r w:rsidR="00782931" w:rsidRPr="00782931">
        <w:rPr>
          <w:rFonts w:ascii="Times New Roman" w:hAnsi="Times New Roman" w:cs="Times New Roman"/>
          <w:sz w:val="24"/>
          <w:szCs w:val="24"/>
        </w:rPr>
        <w:t xml:space="preserve">ontract terms, which will continue </w:t>
      </w:r>
      <w:r w:rsidR="007306F6">
        <w:rPr>
          <w:rFonts w:ascii="Times New Roman" w:hAnsi="Times New Roman" w:cs="Times New Roman"/>
          <w:sz w:val="24"/>
          <w:szCs w:val="24"/>
        </w:rPr>
        <w:t>through FY 2027</w:t>
      </w:r>
      <w:r w:rsidR="00782931" w:rsidRPr="00782931">
        <w:rPr>
          <w:rFonts w:ascii="Times New Roman" w:hAnsi="Times New Roman" w:cs="Times New Roman"/>
          <w:sz w:val="24"/>
          <w:szCs w:val="24"/>
        </w:rPr>
        <w:t>.</w:t>
      </w:r>
      <w:r w:rsidR="00297DC7">
        <w:rPr>
          <w:rFonts w:ascii="Times New Roman" w:hAnsi="Times New Roman" w:cs="Times New Roman"/>
          <w:sz w:val="24"/>
          <w:szCs w:val="24"/>
        </w:rPr>
        <w:t xml:space="preserve"> </w:t>
      </w:r>
      <w:r w:rsidR="006D6E0C">
        <w:rPr>
          <w:rFonts w:ascii="Times New Roman" w:hAnsi="Times New Roman" w:cs="Times New Roman"/>
          <w:sz w:val="24"/>
          <w:szCs w:val="24"/>
        </w:rPr>
        <w:t xml:space="preserve">Person </w:t>
      </w:r>
      <w:r w:rsidR="000C35C2">
        <w:rPr>
          <w:rFonts w:ascii="Times New Roman" w:hAnsi="Times New Roman" w:cs="Times New Roman"/>
          <w:sz w:val="24"/>
          <w:szCs w:val="24"/>
        </w:rPr>
        <w:t>may</w:t>
      </w:r>
      <w:r w:rsidR="006D6E0C">
        <w:rPr>
          <w:rFonts w:ascii="Times New Roman" w:hAnsi="Times New Roman" w:cs="Times New Roman"/>
          <w:sz w:val="24"/>
          <w:szCs w:val="24"/>
        </w:rPr>
        <w:t xml:space="preserve"> enter a new contract with </w:t>
      </w:r>
      <w:ins w:id="67" w:author="BLM May 16 2023 proposed amendments" w:date="2023-05-16T09:24:00Z">
        <w:r w:rsidR="00BC2B08">
          <w:rPr>
            <w:rFonts w:ascii="Times New Roman" w:hAnsi="Times New Roman" w:cs="Times New Roman"/>
            <w:sz w:val="24"/>
            <w:szCs w:val="24"/>
          </w:rPr>
          <w:t xml:space="preserve">Real Property </w:t>
        </w:r>
      </w:ins>
      <w:r w:rsidR="006D6E0C">
        <w:rPr>
          <w:rFonts w:ascii="Times New Roman" w:hAnsi="Times New Roman" w:cs="Times New Roman"/>
          <w:sz w:val="24"/>
          <w:szCs w:val="24"/>
        </w:rPr>
        <w:t xml:space="preserve">Purchaser in order to arrange for delivery of Primary </w:t>
      </w:r>
      <w:r w:rsidR="007E1C9F">
        <w:rPr>
          <w:rFonts w:ascii="Times New Roman" w:hAnsi="Times New Roman" w:cs="Times New Roman"/>
          <w:sz w:val="24"/>
          <w:szCs w:val="24"/>
        </w:rPr>
        <w:t xml:space="preserve">Private </w:t>
      </w:r>
      <w:r w:rsidR="006D6E0C">
        <w:rPr>
          <w:rFonts w:ascii="Times New Roman" w:hAnsi="Times New Roman" w:cs="Times New Roman"/>
          <w:sz w:val="24"/>
          <w:szCs w:val="24"/>
        </w:rPr>
        <w:t xml:space="preserve">helium </w:t>
      </w:r>
      <w:r w:rsidR="00782931" w:rsidRPr="00782931">
        <w:rPr>
          <w:rFonts w:ascii="Times New Roman" w:hAnsi="Times New Roman" w:cs="Times New Roman"/>
          <w:sz w:val="24"/>
          <w:szCs w:val="24"/>
        </w:rPr>
        <w:t xml:space="preserve">after the expiration of the </w:t>
      </w:r>
      <w:r w:rsidRPr="00782931">
        <w:rPr>
          <w:rFonts w:ascii="Times New Roman" w:hAnsi="Times New Roman" w:cs="Times New Roman"/>
          <w:sz w:val="24"/>
          <w:szCs w:val="24"/>
        </w:rPr>
        <w:t>six-year</w:t>
      </w:r>
      <w:r w:rsidR="00782931" w:rsidRPr="00782931">
        <w:rPr>
          <w:rFonts w:ascii="Times New Roman" w:hAnsi="Times New Roman" w:cs="Times New Roman"/>
          <w:sz w:val="24"/>
          <w:szCs w:val="24"/>
        </w:rPr>
        <w:t xml:space="preserve"> </w:t>
      </w:r>
      <w:r w:rsidR="00413D49">
        <w:rPr>
          <w:rFonts w:ascii="Times New Roman" w:hAnsi="Times New Roman" w:cs="Times New Roman"/>
          <w:sz w:val="24"/>
          <w:szCs w:val="24"/>
        </w:rPr>
        <w:t>C</w:t>
      </w:r>
      <w:r w:rsidR="00782931" w:rsidRPr="00782931">
        <w:rPr>
          <w:rFonts w:ascii="Times New Roman" w:hAnsi="Times New Roman" w:cs="Times New Roman"/>
          <w:sz w:val="24"/>
          <w:szCs w:val="24"/>
        </w:rPr>
        <w:t>ontract</w:t>
      </w:r>
      <w:r w:rsidR="00413D49">
        <w:rPr>
          <w:rFonts w:ascii="Times New Roman" w:hAnsi="Times New Roman" w:cs="Times New Roman"/>
          <w:sz w:val="24"/>
          <w:szCs w:val="24"/>
        </w:rPr>
        <w:t xml:space="preserve"> if </w:t>
      </w:r>
      <w:r w:rsidR="00E162C6">
        <w:rPr>
          <w:rFonts w:ascii="Times New Roman" w:hAnsi="Times New Roman" w:cs="Times New Roman"/>
          <w:sz w:val="24"/>
          <w:szCs w:val="24"/>
        </w:rPr>
        <w:t>Primary Private Helium</w:t>
      </w:r>
      <w:r w:rsidR="00413D49">
        <w:rPr>
          <w:rFonts w:ascii="Times New Roman" w:hAnsi="Times New Roman" w:cs="Times New Roman"/>
          <w:sz w:val="24"/>
          <w:szCs w:val="24"/>
        </w:rPr>
        <w:t xml:space="preserve"> has not been delivered during </w:t>
      </w:r>
      <w:r>
        <w:rPr>
          <w:rFonts w:ascii="Times New Roman" w:hAnsi="Times New Roman" w:cs="Times New Roman"/>
          <w:sz w:val="24"/>
          <w:szCs w:val="24"/>
        </w:rPr>
        <w:t>six-year</w:t>
      </w:r>
      <w:r w:rsidR="00413D49">
        <w:rPr>
          <w:rFonts w:ascii="Times New Roman" w:hAnsi="Times New Roman" w:cs="Times New Roman"/>
          <w:sz w:val="24"/>
          <w:szCs w:val="24"/>
        </w:rPr>
        <w:t xml:space="preserve"> Contract</w:t>
      </w:r>
      <w:r w:rsidR="00E44541">
        <w:rPr>
          <w:rFonts w:ascii="Times New Roman" w:hAnsi="Times New Roman" w:cs="Times New Roman"/>
          <w:sz w:val="24"/>
          <w:szCs w:val="24"/>
        </w:rPr>
        <w:t xml:space="preserve"> term</w:t>
      </w:r>
      <w:r w:rsidR="00782931" w:rsidRPr="00782931">
        <w:rPr>
          <w:rFonts w:ascii="Times New Roman" w:hAnsi="Times New Roman" w:cs="Times New Roman"/>
          <w:sz w:val="24"/>
          <w:szCs w:val="24"/>
        </w:rPr>
        <w:t>.</w:t>
      </w:r>
      <w:r w:rsidR="00877093">
        <w:rPr>
          <w:rFonts w:ascii="Times New Roman" w:hAnsi="Times New Roman" w:cs="Times New Roman"/>
          <w:sz w:val="24"/>
          <w:szCs w:val="24"/>
        </w:rPr>
        <w:t xml:space="preserve"> </w:t>
      </w:r>
      <w:r w:rsidR="00642155" w:rsidRPr="00DC3CEA">
        <w:rPr>
          <w:rFonts w:ascii="Times New Roman" w:hAnsi="Times New Roman" w:cs="Times New Roman"/>
          <w:sz w:val="24"/>
          <w:szCs w:val="24"/>
        </w:rPr>
        <w:t xml:space="preserve">Person retains ownership of its </w:t>
      </w:r>
      <w:r w:rsidR="00E162C6">
        <w:rPr>
          <w:rFonts w:ascii="Times New Roman" w:hAnsi="Times New Roman" w:cs="Times New Roman"/>
          <w:sz w:val="24"/>
          <w:szCs w:val="24"/>
        </w:rPr>
        <w:t xml:space="preserve">Primary Private Helium </w:t>
      </w:r>
      <w:r w:rsidR="00642155">
        <w:rPr>
          <w:rFonts w:ascii="Times New Roman" w:hAnsi="Times New Roman" w:cs="Times New Roman"/>
          <w:sz w:val="24"/>
          <w:szCs w:val="24"/>
        </w:rPr>
        <w:t>even</w:t>
      </w:r>
      <w:r w:rsidR="00782931" w:rsidRPr="00782931">
        <w:rPr>
          <w:rFonts w:ascii="Times New Roman" w:hAnsi="Times New Roman" w:cs="Times New Roman"/>
          <w:sz w:val="24"/>
          <w:szCs w:val="24"/>
        </w:rPr>
        <w:t xml:space="preserve"> if a new contract is not entered with </w:t>
      </w:r>
      <w:ins w:id="68" w:author="BLM May 16 2023 proposed amendments" w:date="2023-05-16T09:24:00Z">
        <w:r w:rsidR="00AC473F">
          <w:rPr>
            <w:rFonts w:ascii="Times New Roman" w:hAnsi="Times New Roman" w:cs="Times New Roman"/>
            <w:sz w:val="24"/>
            <w:szCs w:val="24"/>
          </w:rPr>
          <w:t xml:space="preserve">Real Property </w:t>
        </w:r>
      </w:ins>
      <w:r w:rsidR="006D6E0C">
        <w:rPr>
          <w:rFonts w:ascii="Times New Roman" w:hAnsi="Times New Roman" w:cs="Times New Roman"/>
          <w:sz w:val="24"/>
          <w:szCs w:val="24"/>
        </w:rPr>
        <w:t>P</w:t>
      </w:r>
      <w:r w:rsidR="00782931" w:rsidRPr="00782931">
        <w:rPr>
          <w:rFonts w:ascii="Times New Roman" w:hAnsi="Times New Roman" w:cs="Times New Roman"/>
          <w:sz w:val="24"/>
          <w:szCs w:val="24"/>
        </w:rPr>
        <w:t>urchaser</w:t>
      </w:r>
      <w:r w:rsidR="00886658" w:rsidRPr="00886658">
        <w:rPr>
          <w:rFonts w:ascii="Times New Roman" w:hAnsi="Times New Roman" w:cs="Times New Roman"/>
          <w:sz w:val="24"/>
          <w:szCs w:val="24"/>
        </w:rPr>
        <w:t xml:space="preserve"> </w:t>
      </w:r>
      <w:r w:rsidR="00886658">
        <w:rPr>
          <w:rFonts w:ascii="Times New Roman" w:hAnsi="Times New Roman" w:cs="Times New Roman"/>
          <w:sz w:val="24"/>
          <w:szCs w:val="24"/>
        </w:rPr>
        <w:t xml:space="preserve">and Person holds title to its Primary Private Helium until </w:t>
      </w:r>
      <w:r w:rsidR="00111A9D">
        <w:rPr>
          <w:rFonts w:ascii="Times New Roman" w:hAnsi="Times New Roman" w:cs="Times New Roman"/>
          <w:sz w:val="24"/>
          <w:szCs w:val="24"/>
        </w:rPr>
        <w:t>Person has received delivery.</w:t>
      </w:r>
      <w:r w:rsidR="00297DC7">
        <w:rPr>
          <w:rFonts w:ascii="Times New Roman" w:hAnsi="Times New Roman" w:cs="Times New Roman"/>
          <w:sz w:val="24"/>
          <w:szCs w:val="24"/>
        </w:rPr>
        <w:t xml:space="preserve"> </w:t>
      </w:r>
    </w:p>
    <w:p w14:paraId="0CE9F3E4" w14:textId="524CBDD1" w:rsidR="00A67EBF" w:rsidRDefault="00A67EBF" w:rsidP="00A67EBF">
      <w:pPr>
        <w:spacing w:after="0" w:line="240" w:lineRule="auto"/>
        <w:rPr>
          <w:rFonts w:ascii="Times New Roman" w:hAnsi="Times New Roman" w:cs="Times New Roman"/>
          <w:sz w:val="24"/>
          <w:szCs w:val="24"/>
        </w:rPr>
      </w:pPr>
    </w:p>
    <w:p w14:paraId="3FF877A0" w14:textId="56EB29AA" w:rsidR="006D6E0C" w:rsidRDefault="006D6E0C" w:rsidP="006D6E0C">
      <w:pPr>
        <w:spacing w:after="0" w:line="240" w:lineRule="auto"/>
        <w:rPr>
          <w:rFonts w:ascii="Times New Roman" w:hAnsi="Times New Roman" w:cs="Times New Roman"/>
          <w:sz w:val="24"/>
          <w:szCs w:val="24"/>
        </w:rPr>
      </w:pPr>
      <w:r w:rsidRPr="3DC92690">
        <w:rPr>
          <w:rFonts w:ascii="Times New Roman" w:hAnsi="Times New Roman" w:cs="Times New Roman"/>
          <w:sz w:val="24"/>
          <w:szCs w:val="24"/>
        </w:rPr>
        <w:t>1</w:t>
      </w:r>
      <w:r w:rsidR="00BE3198" w:rsidRPr="3DC92690">
        <w:rPr>
          <w:rFonts w:ascii="Times New Roman" w:hAnsi="Times New Roman" w:cs="Times New Roman"/>
          <w:sz w:val="24"/>
          <w:szCs w:val="24"/>
        </w:rPr>
        <w:t>.</w:t>
      </w:r>
      <w:r w:rsidRPr="3DC92690">
        <w:rPr>
          <w:rFonts w:ascii="Times New Roman" w:hAnsi="Times New Roman" w:cs="Times New Roman"/>
          <w:sz w:val="24"/>
          <w:szCs w:val="24"/>
        </w:rPr>
        <w:t>2</w:t>
      </w:r>
      <w:r w:rsidR="003660AE" w:rsidRPr="3DC92690">
        <w:rPr>
          <w:rFonts w:ascii="Times New Roman" w:hAnsi="Times New Roman" w:cs="Times New Roman"/>
          <w:sz w:val="24"/>
          <w:szCs w:val="24"/>
        </w:rPr>
        <w:t>3</w:t>
      </w:r>
      <w:r>
        <w:tab/>
      </w:r>
      <w:r w:rsidR="00BA06CB" w:rsidRPr="3DC92690">
        <w:rPr>
          <w:rFonts w:ascii="Times New Roman" w:hAnsi="Times New Roman" w:cs="Times New Roman"/>
          <w:sz w:val="24"/>
          <w:szCs w:val="24"/>
        </w:rPr>
        <w:t>“</w:t>
      </w:r>
      <w:ins w:id="69" w:author="BLM May 16 2023 proposed amendments" w:date="2023-05-16T09:24:00Z">
        <w:r w:rsidR="00F27033" w:rsidRPr="3DC92690">
          <w:rPr>
            <w:rFonts w:ascii="Times New Roman" w:hAnsi="Times New Roman" w:cs="Times New Roman"/>
            <w:sz w:val="24"/>
            <w:szCs w:val="24"/>
          </w:rPr>
          <w:t xml:space="preserve">Real Property </w:t>
        </w:r>
      </w:ins>
      <w:r w:rsidRPr="3DC92690">
        <w:rPr>
          <w:rFonts w:ascii="Times New Roman" w:hAnsi="Times New Roman" w:cs="Times New Roman"/>
          <w:sz w:val="24"/>
          <w:szCs w:val="24"/>
        </w:rPr>
        <w:t>Purchaser</w:t>
      </w:r>
      <w:r w:rsidR="00BA06CB" w:rsidRPr="3DC92690">
        <w:rPr>
          <w:rFonts w:ascii="Times New Roman" w:hAnsi="Times New Roman" w:cs="Times New Roman"/>
          <w:sz w:val="24"/>
          <w:szCs w:val="24"/>
        </w:rPr>
        <w:t>”</w:t>
      </w:r>
      <w:r w:rsidRPr="3DC92690">
        <w:rPr>
          <w:rFonts w:ascii="Times New Roman" w:hAnsi="Times New Roman" w:cs="Times New Roman"/>
          <w:sz w:val="24"/>
          <w:szCs w:val="24"/>
        </w:rPr>
        <w:t xml:space="preserve"> </w:t>
      </w:r>
      <w:del w:id="70" w:author="BLM May 16 2023 proposed amendments" w:date="2023-05-16T09:24:00Z">
        <w:r>
          <w:rPr>
            <w:rFonts w:ascii="Times New Roman" w:hAnsi="Times New Roman" w:cs="Times New Roman"/>
            <w:sz w:val="24"/>
            <w:szCs w:val="24"/>
          </w:rPr>
          <w:delText>–</w:delText>
        </w:r>
      </w:del>
      <w:ins w:id="71" w:author="BLM May 16 2023 proposed amendments" w:date="2023-05-16T09:24:00Z">
        <w:r w:rsidR="1E01D9BB" w:rsidRPr="3DC92690">
          <w:rPr>
            <w:rFonts w:ascii="Times New Roman" w:hAnsi="Times New Roman" w:cs="Times New Roman"/>
            <w:sz w:val="24"/>
            <w:szCs w:val="24"/>
          </w:rPr>
          <w:t>-</w:t>
        </w:r>
      </w:ins>
      <w:r w:rsidRPr="3DC92690">
        <w:rPr>
          <w:rFonts w:ascii="Times New Roman" w:hAnsi="Times New Roman" w:cs="Times New Roman"/>
          <w:sz w:val="24"/>
          <w:szCs w:val="24"/>
        </w:rPr>
        <w:t xml:space="preserve"> The term means the Party, its </w:t>
      </w:r>
      <w:r w:rsidR="003D51D8" w:rsidRPr="3DC92690">
        <w:rPr>
          <w:rFonts w:ascii="Times New Roman" w:hAnsi="Times New Roman" w:cs="Times New Roman"/>
          <w:sz w:val="24"/>
          <w:szCs w:val="24"/>
        </w:rPr>
        <w:t>successors,</w:t>
      </w:r>
      <w:r w:rsidRPr="3DC92690">
        <w:rPr>
          <w:rFonts w:ascii="Times New Roman" w:hAnsi="Times New Roman" w:cs="Times New Roman"/>
          <w:sz w:val="24"/>
          <w:szCs w:val="24"/>
        </w:rPr>
        <w:t xml:space="preserve"> and assigns, that is the Government’s successor in title for the</w:t>
      </w:r>
      <w:r w:rsidR="00F27033" w:rsidRPr="3DC92690">
        <w:rPr>
          <w:rFonts w:ascii="Times New Roman" w:hAnsi="Times New Roman" w:cs="Times New Roman"/>
          <w:sz w:val="24"/>
          <w:szCs w:val="24"/>
        </w:rPr>
        <w:t xml:space="preserve"> </w:t>
      </w:r>
      <w:ins w:id="72" w:author="BLM May 16 2023 proposed amendments" w:date="2023-05-16T09:24:00Z">
        <w:r w:rsidR="00F27033" w:rsidRPr="3DC92690">
          <w:rPr>
            <w:rFonts w:ascii="Times New Roman" w:hAnsi="Times New Roman" w:cs="Times New Roman"/>
            <w:sz w:val="24"/>
            <w:szCs w:val="24"/>
          </w:rPr>
          <w:t>Real Property Portions of</w:t>
        </w:r>
        <w:r w:rsidRPr="3DC92690">
          <w:rPr>
            <w:rFonts w:ascii="Times New Roman" w:hAnsi="Times New Roman" w:cs="Times New Roman"/>
            <w:sz w:val="24"/>
            <w:szCs w:val="24"/>
          </w:rPr>
          <w:t xml:space="preserve"> </w:t>
        </w:r>
      </w:ins>
      <w:r w:rsidRPr="3DC92690">
        <w:rPr>
          <w:rFonts w:ascii="Times New Roman" w:hAnsi="Times New Roman" w:cs="Times New Roman"/>
          <w:sz w:val="24"/>
          <w:szCs w:val="24"/>
        </w:rPr>
        <w:t>Federal Helium System.</w:t>
      </w:r>
      <w:r w:rsidR="00F57638" w:rsidRPr="3DC92690">
        <w:rPr>
          <w:rFonts w:ascii="Times New Roman" w:hAnsi="Times New Roman" w:cs="Times New Roman"/>
          <w:sz w:val="24"/>
          <w:szCs w:val="24"/>
        </w:rPr>
        <w:t xml:space="preserve"> </w:t>
      </w:r>
      <w:r w:rsidRPr="3DC92690">
        <w:rPr>
          <w:rFonts w:ascii="Times New Roman" w:hAnsi="Times New Roman" w:cs="Times New Roman"/>
          <w:sz w:val="24"/>
          <w:szCs w:val="24"/>
        </w:rPr>
        <w:t>The term also means the Government Assignee of this Contract effective as of the date of Conveyance of the Federal Helium System.</w:t>
      </w:r>
    </w:p>
    <w:p w14:paraId="5E92A75E" w14:textId="3B2BB9B5" w:rsidR="00844218" w:rsidRDefault="00844218" w:rsidP="006D6E0C">
      <w:pPr>
        <w:spacing w:after="0" w:line="240" w:lineRule="auto"/>
        <w:rPr>
          <w:rFonts w:ascii="Times New Roman" w:hAnsi="Times New Roman" w:cs="Times New Roman"/>
          <w:sz w:val="24"/>
          <w:szCs w:val="24"/>
        </w:rPr>
      </w:pPr>
    </w:p>
    <w:p w14:paraId="3501DEA3" w14:textId="73084AD3" w:rsidR="00173E35" w:rsidRDefault="00844218" w:rsidP="00173E3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1430">
        <w:rPr>
          <w:rFonts w:ascii="Times New Roman" w:hAnsi="Times New Roman" w:cs="Times New Roman"/>
          <w:sz w:val="24"/>
          <w:szCs w:val="24"/>
        </w:rPr>
        <w:t>2</w:t>
      </w:r>
      <w:r w:rsidR="003660AE">
        <w:rPr>
          <w:rFonts w:ascii="Times New Roman" w:hAnsi="Times New Roman" w:cs="Times New Roman"/>
          <w:sz w:val="24"/>
          <w:szCs w:val="24"/>
        </w:rPr>
        <w:t>4</w:t>
      </w:r>
      <w:r>
        <w:rPr>
          <w:rFonts w:ascii="Times New Roman" w:hAnsi="Times New Roman" w:cs="Times New Roman"/>
          <w:sz w:val="24"/>
          <w:szCs w:val="24"/>
        </w:rPr>
        <w:t xml:space="preserve"> </w:t>
      </w:r>
      <w:r w:rsidR="000A43CD">
        <w:tab/>
      </w:r>
      <w:r>
        <w:rPr>
          <w:rFonts w:ascii="Times New Roman" w:hAnsi="Times New Roman" w:cs="Times New Roman"/>
          <w:sz w:val="24"/>
          <w:szCs w:val="24"/>
        </w:rPr>
        <w:t>“Purchaser’s New Helium” - The Term means</w:t>
      </w:r>
      <w:r w:rsidRPr="00844218">
        <w:rPr>
          <w:rFonts w:ascii="Times New Roman" w:hAnsi="Times New Roman" w:cs="Times New Roman"/>
          <w:sz w:val="24"/>
          <w:szCs w:val="24"/>
        </w:rPr>
        <w:t xml:space="preserve"> </w:t>
      </w:r>
      <w:r w:rsidR="00392A2D">
        <w:rPr>
          <w:rFonts w:ascii="Times New Roman" w:hAnsi="Times New Roman" w:cs="Times New Roman"/>
          <w:sz w:val="24"/>
          <w:szCs w:val="24"/>
        </w:rPr>
        <w:t>all helium</w:t>
      </w:r>
      <w:r w:rsidR="00AC473F">
        <w:rPr>
          <w:rFonts w:ascii="Times New Roman" w:hAnsi="Times New Roman" w:cs="Times New Roman"/>
          <w:sz w:val="24"/>
          <w:szCs w:val="24"/>
        </w:rPr>
        <w:t xml:space="preserve"> </w:t>
      </w:r>
      <w:ins w:id="73" w:author="BLM May 16 2023 proposed amendments" w:date="2023-05-16T09:24:00Z">
        <w:r w:rsidR="00AC473F">
          <w:rPr>
            <w:rFonts w:ascii="Times New Roman" w:hAnsi="Times New Roman" w:cs="Times New Roman"/>
            <w:sz w:val="24"/>
            <w:szCs w:val="24"/>
          </w:rPr>
          <w:t>purchased by</w:t>
        </w:r>
        <w:r w:rsidR="00392A2D">
          <w:rPr>
            <w:rFonts w:ascii="Times New Roman" w:hAnsi="Times New Roman" w:cs="Times New Roman"/>
            <w:sz w:val="24"/>
            <w:szCs w:val="24"/>
          </w:rPr>
          <w:t xml:space="preserve"> </w:t>
        </w:r>
      </w:ins>
      <w:r w:rsidR="00AC473F">
        <w:rPr>
          <w:rFonts w:ascii="Times New Roman" w:hAnsi="Times New Roman" w:cs="Times New Roman"/>
          <w:sz w:val="24"/>
          <w:szCs w:val="24"/>
        </w:rPr>
        <w:t xml:space="preserve">Purchaser </w:t>
      </w:r>
      <w:del w:id="74" w:author="BLM May 16 2023 proposed amendments" w:date="2023-05-16T09:24:00Z">
        <w:r w:rsidR="00392A2D">
          <w:rPr>
            <w:rFonts w:ascii="Times New Roman" w:hAnsi="Times New Roman" w:cs="Times New Roman"/>
            <w:sz w:val="24"/>
            <w:szCs w:val="24"/>
          </w:rPr>
          <w:delText>gains through the Purchase</w:delText>
        </w:r>
        <w:r w:rsidR="001F2B89">
          <w:rPr>
            <w:rFonts w:ascii="Times New Roman" w:hAnsi="Times New Roman" w:cs="Times New Roman"/>
            <w:sz w:val="24"/>
            <w:szCs w:val="24"/>
          </w:rPr>
          <w:delText xml:space="preserve"> </w:delText>
        </w:r>
      </w:del>
      <w:r w:rsidR="00AC473F">
        <w:rPr>
          <w:rFonts w:ascii="Times New Roman" w:hAnsi="Times New Roman" w:cs="Times New Roman"/>
          <w:sz w:val="24"/>
          <w:szCs w:val="24"/>
        </w:rPr>
        <w:t xml:space="preserve">of </w:t>
      </w:r>
      <w:del w:id="75" w:author="BLM May 16 2023 proposed amendments" w:date="2023-05-16T09:24:00Z">
        <w:r w:rsidRPr="00775338">
          <w:rPr>
            <w:rFonts w:ascii="Times New Roman" w:hAnsi="Times New Roman" w:cs="Times New Roman"/>
            <w:sz w:val="24"/>
            <w:szCs w:val="24"/>
          </w:rPr>
          <w:delText xml:space="preserve">the Federal </w:delText>
        </w:r>
      </w:del>
      <w:r w:rsidR="00AC473F">
        <w:rPr>
          <w:rFonts w:ascii="Times New Roman" w:hAnsi="Times New Roman" w:cs="Times New Roman"/>
          <w:sz w:val="24"/>
          <w:szCs w:val="24"/>
        </w:rPr>
        <w:t xml:space="preserve">Helium </w:t>
      </w:r>
      <w:del w:id="76" w:author="BLM May 16 2023 proposed amendments" w:date="2023-05-16T09:24:00Z">
        <w:r w:rsidRPr="00775338">
          <w:rPr>
            <w:rFonts w:ascii="Times New Roman" w:hAnsi="Times New Roman" w:cs="Times New Roman"/>
            <w:sz w:val="24"/>
            <w:szCs w:val="24"/>
          </w:rPr>
          <w:delText>System</w:delText>
        </w:r>
        <w:r>
          <w:rPr>
            <w:rFonts w:ascii="Times New Roman" w:hAnsi="Times New Roman" w:cs="Times New Roman"/>
            <w:sz w:val="24"/>
            <w:szCs w:val="24"/>
          </w:rPr>
          <w:delText>.</w:delText>
        </w:r>
      </w:del>
      <w:ins w:id="77" w:author="BLM May 16 2023 proposed amendments" w:date="2023-05-16T09:24:00Z">
        <w:r w:rsidR="00AC473F">
          <w:rPr>
            <w:rFonts w:ascii="Times New Roman" w:hAnsi="Times New Roman" w:cs="Times New Roman"/>
            <w:sz w:val="24"/>
            <w:szCs w:val="24"/>
          </w:rPr>
          <w:t>Lot #1 and Real Property</w:t>
        </w:r>
        <w:r w:rsidR="00F67A4B">
          <w:rPr>
            <w:rFonts w:ascii="Times New Roman" w:hAnsi="Times New Roman" w:cs="Times New Roman"/>
            <w:sz w:val="24"/>
            <w:szCs w:val="24"/>
          </w:rPr>
          <w:t xml:space="preserve"> Purchaser</w:t>
        </w:r>
        <w:r>
          <w:rPr>
            <w:rFonts w:ascii="Times New Roman" w:hAnsi="Times New Roman" w:cs="Times New Roman"/>
            <w:sz w:val="24"/>
            <w:szCs w:val="24"/>
          </w:rPr>
          <w:t>.</w:t>
        </w:r>
      </w:ins>
      <w:r>
        <w:rPr>
          <w:rFonts w:ascii="Times New Roman" w:hAnsi="Times New Roman" w:cs="Times New Roman"/>
          <w:sz w:val="24"/>
          <w:szCs w:val="24"/>
        </w:rPr>
        <w:t xml:space="preserve"> Purchaser’s New Helium </w:t>
      </w:r>
      <w:r w:rsidR="00215843">
        <w:rPr>
          <w:rFonts w:ascii="Times New Roman" w:hAnsi="Times New Roman" w:cs="Times New Roman"/>
          <w:sz w:val="24"/>
          <w:szCs w:val="24"/>
        </w:rPr>
        <w:t xml:space="preserve">is not </w:t>
      </w:r>
      <w:r>
        <w:rPr>
          <w:rFonts w:ascii="Times New Roman" w:hAnsi="Times New Roman" w:cs="Times New Roman"/>
          <w:sz w:val="24"/>
          <w:szCs w:val="24"/>
        </w:rPr>
        <w:t xml:space="preserve">Primary Private Helium </w:t>
      </w:r>
      <w:del w:id="78" w:author="BLM May 16 2023 proposed amendments" w:date="2023-05-16T09:24:00Z">
        <w:r w:rsidR="00E162C6">
          <w:rPr>
            <w:rFonts w:ascii="Times New Roman" w:hAnsi="Times New Roman" w:cs="Times New Roman"/>
            <w:sz w:val="24"/>
            <w:szCs w:val="24"/>
          </w:rPr>
          <w:delText>or</w:delText>
        </w:r>
        <w:r>
          <w:rPr>
            <w:rFonts w:ascii="Times New Roman" w:hAnsi="Times New Roman" w:cs="Times New Roman"/>
            <w:sz w:val="24"/>
            <w:szCs w:val="24"/>
          </w:rPr>
          <w:delText xml:space="preserve"> </w:delText>
        </w:r>
        <w:r w:rsidR="004D000D">
          <w:rPr>
            <w:rFonts w:ascii="Times New Roman" w:hAnsi="Times New Roman" w:cs="Times New Roman"/>
            <w:sz w:val="24"/>
            <w:szCs w:val="24"/>
          </w:rPr>
          <w:delText>Allocable Gas</w:delText>
        </w:r>
        <w:r w:rsidR="00E162C6">
          <w:rPr>
            <w:rFonts w:ascii="Times New Roman" w:hAnsi="Times New Roman" w:cs="Times New Roman"/>
            <w:sz w:val="24"/>
            <w:szCs w:val="24"/>
          </w:rPr>
          <w:delText xml:space="preserve">. Purchaser’s New Helium </w:delText>
        </w:r>
        <w:r w:rsidR="004D000D">
          <w:rPr>
            <w:rFonts w:ascii="Times New Roman" w:hAnsi="Times New Roman" w:cs="Times New Roman"/>
            <w:sz w:val="24"/>
            <w:szCs w:val="24"/>
          </w:rPr>
          <w:delText xml:space="preserve">is not </w:delText>
        </w:r>
        <w:r>
          <w:rPr>
            <w:rFonts w:ascii="Times New Roman" w:hAnsi="Times New Roman" w:cs="Times New Roman"/>
            <w:sz w:val="24"/>
            <w:szCs w:val="24"/>
          </w:rPr>
          <w:delText>included in the</w:delText>
        </w:r>
      </w:del>
      <w:ins w:id="79" w:author="BLM May 16 2023 proposed amendments" w:date="2023-05-16T09:24:00Z">
        <w:r w:rsidR="007B3A9B">
          <w:rPr>
            <w:rFonts w:ascii="Times New Roman" w:hAnsi="Times New Roman" w:cs="Times New Roman"/>
            <w:sz w:val="24"/>
            <w:szCs w:val="24"/>
          </w:rPr>
          <w:t xml:space="preserve">therefore does not affect the annual </w:t>
        </w:r>
        <w:r w:rsidR="00FB6387">
          <w:rPr>
            <w:rFonts w:ascii="Times New Roman" w:hAnsi="Times New Roman" w:cs="Times New Roman"/>
            <w:sz w:val="24"/>
            <w:szCs w:val="24"/>
          </w:rPr>
          <w:t>October 1 (and at time of Conveyance)</w:t>
        </w:r>
      </w:ins>
      <w:r w:rsidR="00FB6387">
        <w:rPr>
          <w:rFonts w:ascii="Times New Roman" w:hAnsi="Times New Roman" w:cs="Times New Roman"/>
          <w:sz w:val="24"/>
          <w:szCs w:val="24"/>
        </w:rPr>
        <w:t xml:space="preserve"> </w:t>
      </w:r>
      <w:r w:rsidR="007B3A9B">
        <w:rPr>
          <w:rFonts w:ascii="Times New Roman" w:hAnsi="Times New Roman" w:cs="Times New Roman"/>
          <w:sz w:val="24"/>
          <w:szCs w:val="24"/>
        </w:rPr>
        <w:t xml:space="preserve">allocation </w:t>
      </w:r>
      <w:ins w:id="80" w:author="BLM May 16 2023 proposed amendments" w:date="2023-05-16T09:24:00Z">
        <w:r w:rsidR="00FB6387">
          <w:rPr>
            <w:rFonts w:ascii="Times New Roman" w:hAnsi="Times New Roman" w:cs="Times New Roman"/>
            <w:sz w:val="24"/>
            <w:szCs w:val="24"/>
          </w:rPr>
          <w:t xml:space="preserve">percentage </w:t>
        </w:r>
      </w:ins>
      <w:r w:rsidR="007B3A9B">
        <w:rPr>
          <w:rFonts w:ascii="Times New Roman" w:hAnsi="Times New Roman" w:cs="Times New Roman"/>
          <w:sz w:val="24"/>
          <w:szCs w:val="24"/>
        </w:rPr>
        <w:t>calculation</w:t>
      </w:r>
      <w:del w:id="81" w:author="BLM May 16 2023 proposed amendments" w:date="2023-05-16T09:24:00Z">
        <w:r>
          <w:rPr>
            <w:rFonts w:ascii="Times New Roman" w:hAnsi="Times New Roman" w:cs="Times New Roman"/>
            <w:sz w:val="24"/>
            <w:szCs w:val="24"/>
          </w:rPr>
          <w:delText xml:space="preserve">. </w:delText>
        </w:r>
      </w:del>
      <w:ins w:id="82" w:author="BLM May 16 2023 proposed amendments" w:date="2023-05-16T09:24:00Z">
        <w:r w:rsidR="007B3A9B">
          <w:rPr>
            <w:rFonts w:ascii="Times New Roman" w:hAnsi="Times New Roman" w:cs="Times New Roman"/>
            <w:sz w:val="24"/>
            <w:szCs w:val="24"/>
          </w:rPr>
          <w:t xml:space="preserve"> </w:t>
        </w:r>
        <w:r w:rsidR="00E162C6">
          <w:rPr>
            <w:rFonts w:ascii="Times New Roman" w:hAnsi="Times New Roman" w:cs="Times New Roman"/>
            <w:sz w:val="24"/>
            <w:szCs w:val="24"/>
          </w:rPr>
          <w:t>.</w:t>
        </w:r>
      </w:ins>
      <w:r w:rsidR="00E162C6">
        <w:rPr>
          <w:rFonts w:ascii="Times New Roman" w:hAnsi="Times New Roman" w:cs="Times New Roman"/>
          <w:sz w:val="24"/>
          <w:szCs w:val="24"/>
        </w:rPr>
        <w:t xml:space="preserve"> In times of shortage, </w:t>
      </w:r>
      <w:ins w:id="83" w:author="BLM May 16 2023 proposed amendments" w:date="2023-05-16T09:24:00Z">
        <w:r w:rsidR="00AC473F">
          <w:rPr>
            <w:rFonts w:ascii="Times New Roman" w:hAnsi="Times New Roman" w:cs="Times New Roman"/>
            <w:sz w:val="24"/>
            <w:szCs w:val="24"/>
          </w:rPr>
          <w:t xml:space="preserve">Real Property </w:t>
        </w:r>
      </w:ins>
      <w:r>
        <w:rPr>
          <w:rFonts w:ascii="Times New Roman" w:hAnsi="Times New Roman" w:cs="Times New Roman"/>
          <w:sz w:val="24"/>
          <w:szCs w:val="24"/>
        </w:rPr>
        <w:t xml:space="preserve">Purchaser has the right to withdraw </w:t>
      </w:r>
      <w:del w:id="84" w:author="BLM May 16 2023 proposed amendments" w:date="2023-05-16T09:24:00Z">
        <w:r w:rsidR="00F21AFE" w:rsidRPr="00F21AFE">
          <w:rPr>
            <w:rFonts w:ascii="Times New Roman" w:hAnsi="Times New Roman" w:cs="Times New Roman"/>
            <w:sz w:val="24"/>
            <w:szCs w:val="24"/>
          </w:rPr>
          <w:delText>20</w:delText>
        </w:r>
      </w:del>
      <w:ins w:id="85" w:author="BLM May 16 2023 proposed amendments" w:date="2023-05-16T09:24:00Z">
        <w:r w:rsidR="00AC473F">
          <w:rPr>
            <w:rFonts w:ascii="Times New Roman" w:hAnsi="Times New Roman" w:cs="Times New Roman"/>
            <w:sz w:val="24"/>
            <w:szCs w:val="24"/>
          </w:rPr>
          <w:t>9</w:t>
        </w:r>
      </w:ins>
      <w:r w:rsidR="00AC473F" w:rsidRPr="00F21AFE">
        <w:rPr>
          <w:rFonts w:ascii="Times New Roman" w:hAnsi="Times New Roman" w:cs="Times New Roman"/>
          <w:sz w:val="24"/>
          <w:szCs w:val="24"/>
        </w:rPr>
        <w:t xml:space="preserve"> </w:t>
      </w:r>
      <w:r w:rsidR="00F21AFE" w:rsidRPr="00F21AFE">
        <w:rPr>
          <w:rFonts w:ascii="Times New Roman" w:hAnsi="Times New Roman" w:cs="Times New Roman"/>
          <w:sz w:val="24"/>
          <w:szCs w:val="24"/>
        </w:rPr>
        <w:t xml:space="preserve">percent of the total crude </w:t>
      </w:r>
      <w:r w:rsidR="00215843">
        <w:rPr>
          <w:rFonts w:ascii="Times New Roman" w:hAnsi="Times New Roman" w:cs="Times New Roman"/>
          <w:sz w:val="24"/>
          <w:szCs w:val="24"/>
        </w:rPr>
        <w:t xml:space="preserve">helium </w:t>
      </w:r>
      <w:r w:rsidR="00F21AFE" w:rsidRPr="00F21AFE">
        <w:rPr>
          <w:rFonts w:ascii="Times New Roman" w:hAnsi="Times New Roman" w:cs="Times New Roman"/>
          <w:sz w:val="24"/>
          <w:szCs w:val="24"/>
        </w:rPr>
        <w:t>production per day</w:t>
      </w:r>
      <w:r w:rsidR="00F21AFE">
        <w:rPr>
          <w:rFonts w:ascii="Times New Roman" w:hAnsi="Times New Roman" w:cs="Times New Roman"/>
          <w:sz w:val="24"/>
          <w:szCs w:val="24"/>
        </w:rPr>
        <w:t xml:space="preserve"> </w:t>
      </w:r>
      <w:r>
        <w:rPr>
          <w:rFonts w:ascii="Times New Roman" w:hAnsi="Times New Roman" w:cs="Times New Roman"/>
          <w:sz w:val="24"/>
          <w:szCs w:val="24"/>
        </w:rPr>
        <w:t>of Purchaser’s New Helium prior to allocating withdrawals of crude helium production to the Storage Contract Holders.</w:t>
      </w:r>
      <w:r w:rsidR="00AC473F">
        <w:rPr>
          <w:rFonts w:ascii="Times New Roman" w:hAnsi="Times New Roman" w:cs="Times New Roman"/>
          <w:sz w:val="24"/>
          <w:szCs w:val="24"/>
        </w:rPr>
        <w:t xml:space="preserve"> </w:t>
      </w:r>
      <w:del w:id="86" w:author="BLM May 16 2023 proposed amendments" w:date="2023-05-16T09:24:00Z">
        <w:r w:rsidR="00173E35">
          <w:rPr>
            <w:rFonts w:ascii="Times New Roman" w:hAnsi="Times New Roman" w:cs="Times New Roman"/>
            <w:sz w:val="24"/>
            <w:szCs w:val="24"/>
          </w:rPr>
          <w:delText xml:space="preserve">Purchaser </w:delText>
        </w:r>
      </w:del>
      <w:ins w:id="87" w:author="BLM May 16 2023 proposed amendments" w:date="2023-05-16T09:24:00Z">
        <w:r w:rsidR="00AC473F">
          <w:rPr>
            <w:rFonts w:ascii="Times New Roman" w:hAnsi="Times New Roman" w:cs="Times New Roman"/>
            <w:sz w:val="24"/>
            <w:szCs w:val="24"/>
          </w:rPr>
          <w:t xml:space="preserve">Purchaser of Helium Lot #1 also has an 11 percent </w:t>
        </w:r>
        <w:r w:rsidR="00FB6C84">
          <w:rPr>
            <w:rFonts w:ascii="Times New Roman" w:hAnsi="Times New Roman" w:cs="Times New Roman"/>
            <w:sz w:val="24"/>
            <w:szCs w:val="24"/>
          </w:rPr>
          <w:t xml:space="preserve">delivery </w:t>
        </w:r>
        <w:r w:rsidR="00AC473F">
          <w:rPr>
            <w:rFonts w:ascii="Times New Roman" w:hAnsi="Times New Roman" w:cs="Times New Roman"/>
            <w:sz w:val="24"/>
            <w:szCs w:val="24"/>
          </w:rPr>
          <w:t>right</w:t>
        </w:r>
        <w:r w:rsidR="00A96B3C">
          <w:rPr>
            <w:rFonts w:ascii="Times New Roman" w:hAnsi="Times New Roman" w:cs="Times New Roman"/>
            <w:sz w:val="24"/>
            <w:szCs w:val="24"/>
          </w:rPr>
          <w:t xml:space="preserve"> in times of shortage</w:t>
        </w:r>
        <w:r w:rsidR="00AC473F">
          <w:rPr>
            <w:rFonts w:ascii="Times New Roman" w:hAnsi="Times New Roman" w:cs="Times New Roman"/>
            <w:sz w:val="24"/>
            <w:szCs w:val="24"/>
          </w:rPr>
          <w:t xml:space="preserve">. The allocations of 9 percent and 11 percent for Real Property Purchaser and Purchaser of Helium Lot #1 replace the 20 percent </w:t>
        </w:r>
        <w:r w:rsidR="00A96B3C">
          <w:rPr>
            <w:rFonts w:ascii="Times New Roman" w:hAnsi="Times New Roman" w:cs="Times New Roman"/>
            <w:sz w:val="24"/>
            <w:szCs w:val="24"/>
          </w:rPr>
          <w:t xml:space="preserve">delivery </w:t>
        </w:r>
        <w:r w:rsidR="00AC473F">
          <w:rPr>
            <w:rFonts w:ascii="Times New Roman" w:hAnsi="Times New Roman" w:cs="Times New Roman"/>
            <w:sz w:val="24"/>
            <w:szCs w:val="24"/>
          </w:rPr>
          <w:t xml:space="preserve">right </w:t>
        </w:r>
        <w:r w:rsidR="00A96B3C">
          <w:rPr>
            <w:rFonts w:ascii="Times New Roman" w:hAnsi="Times New Roman" w:cs="Times New Roman"/>
            <w:sz w:val="24"/>
            <w:szCs w:val="24"/>
          </w:rPr>
          <w:t xml:space="preserve">in times of shortage </w:t>
        </w:r>
        <w:r w:rsidR="00AC473F">
          <w:rPr>
            <w:rFonts w:ascii="Times New Roman" w:hAnsi="Times New Roman" w:cs="Times New Roman"/>
            <w:sz w:val="24"/>
            <w:szCs w:val="24"/>
          </w:rPr>
          <w:t xml:space="preserve">of Purchaser </w:t>
        </w:r>
        <w:r w:rsidR="003A0AF7">
          <w:rPr>
            <w:rFonts w:ascii="Times New Roman" w:hAnsi="Times New Roman" w:cs="Times New Roman"/>
            <w:sz w:val="24"/>
            <w:szCs w:val="24"/>
          </w:rPr>
          <w:t xml:space="preserve">in the Original Storage Contracts </w:t>
        </w:r>
        <w:r w:rsidR="00AC473F">
          <w:rPr>
            <w:rFonts w:ascii="Times New Roman" w:hAnsi="Times New Roman" w:cs="Times New Roman"/>
            <w:sz w:val="24"/>
            <w:szCs w:val="24"/>
          </w:rPr>
          <w:t xml:space="preserve">prior to these amendments. </w:t>
        </w:r>
        <w:r>
          <w:rPr>
            <w:rFonts w:ascii="Times New Roman" w:hAnsi="Times New Roman" w:cs="Times New Roman"/>
            <w:sz w:val="24"/>
            <w:szCs w:val="24"/>
          </w:rPr>
          <w:t xml:space="preserve"> </w:t>
        </w:r>
        <w:r w:rsidR="00173E35">
          <w:rPr>
            <w:rFonts w:ascii="Times New Roman" w:hAnsi="Times New Roman" w:cs="Times New Roman"/>
            <w:sz w:val="24"/>
            <w:szCs w:val="24"/>
          </w:rPr>
          <w:t>Purchaser</w:t>
        </w:r>
        <w:r w:rsidR="00AC473F">
          <w:rPr>
            <w:rFonts w:ascii="Times New Roman" w:hAnsi="Times New Roman" w:cs="Times New Roman"/>
            <w:sz w:val="24"/>
            <w:szCs w:val="24"/>
          </w:rPr>
          <w:t>s of New Helium</w:t>
        </w:r>
        <w:r w:rsidR="00173E35">
          <w:rPr>
            <w:rFonts w:ascii="Times New Roman" w:hAnsi="Times New Roman" w:cs="Times New Roman"/>
            <w:sz w:val="24"/>
            <w:szCs w:val="24"/>
          </w:rPr>
          <w:t xml:space="preserve"> </w:t>
        </w:r>
      </w:ins>
      <w:r w:rsidR="00173E35">
        <w:rPr>
          <w:rFonts w:ascii="Times New Roman" w:hAnsi="Times New Roman" w:cs="Times New Roman"/>
          <w:sz w:val="24"/>
          <w:szCs w:val="24"/>
        </w:rPr>
        <w:t xml:space="preserve">may transfer </w:t>
      </w:r>
      <w:del w:id="88" w:author="BLM May 16 2023 proposed amendments" w:date="2023-05-16T09:24:00Z">
        <w:r w:rsidR="00173E35">
          <w:rPr>
            <w:rFonts w:ascii="Times New Roman" w:hAnsi="Times New Roman" w:cs="Times New Roman"/>
            <w:sz w:val="24"/>
            <w:szCs w:val="24"/>
          </w:rPr>
          <w:delText xml:space="preserve">this </w:delText>
        </w:r>
        <w:r w:rsidR="00F21AFE">
          <w:rPr>
            <w:rFonts w:ascii="Times New Roman" w:hAnsi="Times New Roman" w:cs="Times New Roman"/>
            <w:sz w:val="24"/>
            <w:szCs w:val="24"/>
          </w:rPr>
          <w:delText xml:space="preserve">20 percent </w:delText>
        </w:r>
      </w:del>
      <w:ins w:id="89" w:author="BLM May 16 2023 proposed amendments" w:date="2023-05-16T09:24:00Z">
        <w:r w:rsidR="00AC473F">
          <w:rPr>
            <w:rFonts w:ascii="Times New Roman" w:hAnsi="Times New Roman" w:cs="Times New Roman"/>
            <w:sz w:val="24"/>
            <w:szCs w:val="24"/>
          </w:rPr>
          <w:t xml:space="preserve">their </w:t>
        </w:r>
        <w:r w:rsidR="00A96B3C">
          <w:rPr>
            <w:rFonts w:ascii="Times New Roman" w:hAnsi="Times New Roman" w:cs="Times New Roman"/>
            <w:sz w:val="24"/>
            <w:szCs w:val="24"/>
          </w:rPr>
          <w:t>delivery right</w:t>
        </w:r>
        <w:r w:rsidR="00682618">
          <w:rPr>
            <w:rFonts w:ascii="Times New Roman" w:hAnsi="Times New Roman" w:cs="Times New Roman"/>
            <w:sz w:val="24"/>
            <w:szCs w:val="24"/>
          </w:rPr>
          <w:t>s</w:t>
        </w:r>
        <w:r w:rsidR="00AC473F">
          <w:rPr>
            <w:rFonts w:ascii="Times New Roman" w:hAnsi="Times New Roman" w:cs="Times New Roman"/>
            <w:sz w:val="24"/>
            <w:szCs w:val="24"/>
          </w:rPr>
          <w:t xml:space="preserve"> percent</w:t>
        </w:r>
        <w:r w:rsidR="00682618">
          <w:rPr>
            <w:rFonts w:ascii="Times New Roman" w:hAnsi="Times New Roman" w:cs="Times New Roman"/>
            <w:sz w:val="24"/>
            <w:szCs w:val="24"/>
          </w:rPr>
          <w:t>age</w:t>
        </w:r>
        <w:r w:rsidR="00F21AFE">
          <w:rPr>
            <w:rFonts w:ascii="Times New Roman" w:hAnsi="Times New Roman" w:cs="Times New Roman"/>
            <w:sz w:val="24"/>
            <w:szCs w:val="24"/>
          </w:rPr>
          <w:t xml:space="preserve"> </w:t>
        </w:r>
      </w:ins>
      <w:r w:rsidR="00F21AFE">
        <w:rPr>
          <w:rFonts w:ascii="Times New Roman" w:hAnsi="Times New Roman" w:cs="Times New Roman"/>
          <w:sz w:val="24"/>
          <w:szCs w:val="24"/>
        </w:rPr>
        <w:t>of the total crude helium production per day</w:t>
      </w:r>
      <w:r w:rsidR="00775C60">
        <w:rPr>
          <w:rFonts w:ascii="Times New Roman" w:hAnsi="Times New Roman" w:cs="Times New Roman"/>
          <w:sz w:val="24"/>
          <w:szCs w:val="24"/>
        </w:rPr>
        <w:t xml:space="preserve"> </w:t>
      </w:r>
      <w:del w:id="90" w:author="BLM May 16 2023 proposed amendments" w:date="2023-05-16T09:24:00Z">
        <w:r w:rsidR="00173E35">
          <w:rPr>
            <w:rFonts w:ascii="Times New Roman" w:hAnsi="Times New Roman" w:cs="Times New Roman"/>
            <w:sz w:val="24"/>
            <w:szCs w:val="24"/>
          </w:rPr>
          <w:delText xml:space="preserve">right </w:delText>
        </w:r>
      </w:del>
      <w:r w:rsidR="00173E35">
        <w:rPr>
          <w:rFonts w:ascii="Times New Roman" w:hAnsi="Times New Roman" w:cs="Times New Roman"/>
          <w:sz w:val="24"/>
          <w:szCs w:val="24"/>
        </w:rPr>
        <w:t xml:space="preserve">to other </w:t>
      </w:r>
      <w:r w:rsidR="00E162C6">
        <w:rPr>
          <w:rFonts w:ascii="Times New Roman" w:hAnsi="Times New Roman" w:cs="Times New Roman"/>
          <w:sz w:val="24"/>
          <w:szCs w:val="24"/>
        </w:rPr>
        <w:t>Storage Contract Holders</w:t>
      </w:r>
      <w:r w:rsidR="00173E35">
        <w:rPr>
          <w:rFonts w:ascii="Times New Roman" w:hAnsi="Times New Roman" w:cs="Times New Roman"/>
          <w:sz w:val="24"/>
          <w:szCs w:val="24"/>
        </w:rPr>
        <w:t xml:space="preserve">. </w:t>
      </w:r>
      <w:r w:rsidR="00173E35" w:rsidRPr="00775338">
        <w:rPr>
          <w:rFonts w:ascii="Times New Roman" w:hAnsi="Times New Roman" w:cs="Times New Roman"/>
          <w:sz w:val="24"/>
          <w:szCs w:val="24"/>
        </w:rPr>
        <w:t xml:space="preserve">For any day the </w:t>
      </w:r>
      <w:r w:rsidR="00B34540">
        <w:rPr>
          <w:rFonts w:ascii="Times New Roman" w:hAnsi="Times New Roman" w:cs="Times New Roman"/>
          <w:sz w:val="24"/>
          <w:szCs w:val="24"/>
        </w:rPr>
        <w:t>Helium System</w:t>
      </w:r>
      <w:r w:rsidR="00173E35">
        <w:rPr>
          <w:rFonts w:ascii="Times New Roman" w:hAnsi="Times New Roman" w:cs="Times New Roman"/>
          <w:sz w:val="24"/>
          <w:szCs w:val="24"/>
        </w:rPr>
        <w:t xml:space="preserve"> </w:t>
      </w:r>
      <w:r w:rsidR="00173E35" w:rsidRPr="00775338">
        <w:rPr>
          <w:rFonts w:ascii="Times New Roman" w:hAnsi="Times New Roman" w:cs="Times New Roman"/>
          <w:sz w:val="24"/>
          <w:szCs w:val="24"/>
        </w:rPr>
        <w:t xml:space="preserve">is </w:t>
      </w:r>
      <w:r w:rsidR="00504635">
        <w:rPr>
          <w:rFonts w:ascii="Times New Roman" w:hAnsi="Times New Roman" w:cs="Times New Roman"/>
          <w:sz w:val="24"/>
          <w:szCs w:val="24"/>
        </w:rPr>
        <w:t>shut down</w:t>
      </w:r>
      <w:r w:rsidR="00173E35" w:rsidRPr="00775338">
        <w:rPr>
          <w:rFonts w:ascii="Times New Roman" w:hAnsi="Times New Roman" w:cs="Times New Roman"/>
          <w:sz w:val="24"/>
          <w:szCs w:val="24"/>
        </w:rPr>
        <w:t xml:space="preserve">, </w:t>
      </w:r>
      <w:del w:id="91" w:author="BLM May 16 2023 proposed amendments" w:date="2023-05-16T09:24:00Z">
        <w:r w:rsidR="00504635">
          <w:rPr>
            <w:rFonts w:ascii="Times New Roman" w:hAnsi="Times New Roman" w:cs="Times New Roman"/>
            <w:sz w:val="24"/>
            <w:szCs w:val="24"/>
          </w:rPr>
          <w:delText>Purchaser does</w:delText>
        </w:r>
      </w:del>
      <w:ins w:id="92" w:author="BLM May 16 2023 proposed amendments" w:date="2023-05-16T09:24:00Z">
        <w:r w:rsidR="00504635">
          <w:rPr>
            <w:rFonts w:ascii="Times New Roman" w:hAnsi="Times New Roman" w:cs="Times New Roman"/>
            <w:sz w:val="24"/>
            <w:szCs w:val="24"/>
          </w:rPr>
          <w:t>Purchaser</w:t>
        </w:r>
        <w:r w:rsidR="001F7014">
          <w:rPr>
            <w:rFonts w:ascii="Times New Roman" w:hAnsi="Times New Roman" w:cs="Times New Roman"/>
            <w:sz w:val="24"/>
            <w:szCs w:val="24"/>
          </w:rPr>
          <w:t>s of New Helium</w:t>
        </w:r>
        <w:r w:rsidR="00504635">
          <w:rPr>
            <w:rFonts w:ascii="Times New Roman" w:hAnsi="Times New Roman" w:cs="Times New Roman"/>
            <w:sz w:val="24"/>
            <w:szCs w:val="24"/>
          </w:rPr>
          <w:t xml:space="preserve"> do</w:t>
        </w:r>
      </w:ins>
      <w:r w:rsidR="00504635">
        <w:rPr>
          <w:rFonts w:ascii="Times New Roman" w:hAnsi="Times New Roman" w:cs="Times New Roman"/>
          <w:sz w:val="24"/>
          <w:szCs w:val="24"/>
        </w:rPr>
        <w:t xml:space="preserve"> not receive priority for</w:t>
      </w:r>
      <w:r w:rsidR="001F7014">
        <w:rPr>
          <w:rFonts w:ascii="Times New Roman" w:hAnsi="Times New Roman" w:cs="Times New Roman"/>
          <w:sz w:val="24"/>
          <w:szCs w:val="24"/>
        </w:rPr>
        <w:t xml:space="preserve"> </w:t>
      </w:r>
      <w:ins w:id="93" w:author="BLM May 16 2023 proposed amendments" w:date="2023-05-16T09:24:00Z">
        <w:r w:rsidR="001F7014">
          <w:rPr>
            <w:rFonts w:ascii="Times New Roman" w:hAnsi="Times New Roman" w:cs="Times New Roman"/>
            <w:sz w:val="24"/>
            <w:szCs w:val="24"/>
          </w:rPr>
          <w:t>their total of</w:t>
        </w:r>
        <w:r w:rsidR="00504635">
          <w:rPr>
            <w:rFonts w:ascii="Times New Roman" w:hAnsi="Times New Roman" w:cs="Times New Roman"/>
            <w:sz w:val="24"/>
            <w:szCs w:val="24"/>
          </w:rPr>
          <w:t xml:space="preserve"> </w:t>
        </w:r>
      </w:ins>
      <w:r w:rsidR="00F21AFE">
        <w:rPr>
          <w:rFonts w:ascii="Times New Roman" w:hAnsi="Times New Roman" w:cs="Times New Roman"/>
          <w:sz w:val="24"/>
          <w:szCs w:val="24"/>
        </w:rPr>
        <w:t>20 percent of the total crude helium production</w:t>
      </w:r>
      <w:r w:rsidR="00504635">
        <w:rPr>
          <w:rFonts w:ascii="Times New Roman" w:hAnsi="Times New Roman" w:cs="Times New Roman"/>
          <w:sz w:val="24"/>
          <w:szCs w:val="24"/>
        </w:rPr>
        <w:t xml:space="preserve"> for that day and </w:t>
      </w:r>
      <w:del w:id="94" w:author="BLM May 16 2023 proposed amendments" w:date="2023-05-16T09:24:00Z">
        <w:r w:rsidR="00173E35" w:rsidRPr="00775338">
          <w:rPr>
            <w:rFonts w:ascii="Times New Roman" w:hAnsi="Times New Roman" w:cs="Times New Roman"/>
            <w:sz w:val="24"/>
            <w:szCs w:val="24"/>
          </w:rPr>
          <w:delText>Purchaser’s</w:delText>
        </w:r>
      </w:del>
      <w:ins w:id="95" w:author="BLM May 16 2023 proposed amendments" w:date="2023-05-16T09:24:00Z">
        <w:r w:rsidR="00173E35" w:rsidRPr="00775338">
          <w:rPr>
            <w:rFonts w:ascii="Times New Roman" w:hAnsi="Times New Roman" w:cs="Times New Roman"/>
            <w:sz w:val="24"/>
            <w:szCs w:val="24"/>
          </w:rPr>
          <w:t>Purchasers</w:t>
        </w:r>
        <w:r w:rsidR="001F7014">
          <w:rPr>
            <w:rFonts w:ascii="Times New Roman" w:hAnsi="Times New Roman" w:cs="Times New Roman"/>
            <w:sz w:val="24"/>
            <w:szCs w:val="24"/>
          </w:rPr>
          <w:t>’</w:t>
        </w:r>
      </w:ins>
      <w:r w:rsidR="00173E35" w:rsidRPr="00775338">
        <w:rPr>
          <w:rFonts w:ascii="Times New Roman" w:hAnsi="Times New Roman" w:cs="Times New Roman"/>
          <w:sz w:val="24"/>
          <w:szCs w:val="24"/>
        </w:rPr>
        <w:t xml:space="preserve"> </w:t>
      </w:r>
      <w:r w:rsidR="00173E35">
        <w:rPr>
          <w:rFonts w:ascii="Times New Roman" w:hAnsi="Times New Roman" w:cs="Times New Roman"/>
          <w:sz w:val="24"/>
          <w:szCs w:val="24"/>
        </w:rPr>
        <w:t xml:space="preserve">New Helium </w:t>
      </w:r>
      <w:r w:rsidR="002F4435">
        <w:rPr>
          <w:rFonts w:ascii="Times New Roman" w:hAnsi="Times New Roman" w:cs="Times New Roman"/>
          <w:sz w:val="24"/>
          <w:szCs w:val="24"/>
        </w:rPr>
        <w:t xml:space="preserve">priority does not apply </w:t>
      </w:r>
      <w:r w:rsidR="00F676A3" w:rsidRPr="0090226A">
        <w:rPr>
          <w:rFonts w:ascii="Times New Roman" w:hAnsi="Times New Roman" w:cs="Times New Roman"/>
          <w:sz w:val="24"/>
          <w:szCs w:val="24"/>
        </w:rPr>
        <w:t>and does</w:t>
      </w:r>
      <w:r w:rsidR="00504635" w:rsidRPr="0090226A">
        <w:rPr>
          <w:rFonts w:ascii="Times New Roman" w:hAnsi="Times New Roman" w:cs="Times New Roman"/>
          <w:sz w:val="24"/>
          <w:szCs w:val="24"/>
        </w:rPr>
        <w:t xml:space="preserve"> not carry over</w:t>
      </w:r>
      <w:r w:rsidR="00173E35" w:rsidRPr="0090226A">
        <w:rPr>
          <w:rFonts w:ascii="Times New Roman" w:hAnsi="Times New Roman" w:cs="Times New Roman"/>
          <w:sz w:val="24"/>
          <w:szCs w:val="24"/>
        </w:rPr>
        <w:t>.</w:t>
      </w:r>
    </w:p>
    <w:p w14:paraId="17803890" w14:textId="23C6D694" w:rsidR="00844218" w:rsidRDefault="00844218" w:rsidP="006D6E0C">
      <w:pPr>
        <w:spacing w:after="0" w:line="240" w:lineRule="auto"/>
        <w:rPr>
          <w:rFonts w:ascii="Times New Roman" w:hAnsi="Times New Roman" w:cs="Times New Roman"/>
          <w:sz w:val="24"/>
          <w:szCs w:val="24"/>
        </w:rPr>
      </w:pPr>
    </w:p>
    <w:p w14:paraId="5EF50C82" w14:textId="60CE502B" w:rsidR="006D6E0C" w:rsidRPr="00E12F37" w:rsidRDefault="006D6E0C" w:rsidP="006D6E0C">
      <w:pPr>
        <w:spacing w:after="0" w:line="240" w:lineRule="auto"/>
        <w:rPr>
          <w:rFonts w:ascii="Times New Roman" w:hAnsi="Times New Roman" w:cs="Times New Roman"/>
          <w:sz w:val="24"/>
          <w:szCs w:val="24"/>
        </w:rPr>
      </w:pPr>
      <w:r w:rsidRPr="00852237">
        <w:rPr>
          <w:rFonts w:ascii="Times New Roman" w:hAnsi="Times New Roman" w:cs="Times New Roman"/>
          <w:sz w:val="24"/>
          <w:szCs w:val="24"/>
        </w:rPr>
        <w:t>1.2</w:t>
      </w:r>
      <w:r w:rsidR="00BE3198">
        <w:rPr>
          <w:rFonts w:ascii="Times New Roman" w:hAnsi="Times New Roman" w:cs="Times New Roman"/>
          <w:sz w:val="24"/>
          <w:szCs w:val="24"/>
        </w:rPr>
        <w:t>5</w:t>
      </w:r>
      <w:r w:rsidRPr="00852237">
        <w:rPr>
          <w:rFonts w:ascii="Times New Roman" w:hAnsi="Times New Roman" w:cs="Times New Roman"/>
          <w:sz w:val="24"/>
          <w:szCs w:val="24"/>
        </w:rPr>
        <w:t xml:space="preserve"> </w:t>
      </w:r>
      <w:r>
        <w:rPr>
          <w:rFonts w:ascii="Times New Roman" w:hAnsi="Times New Roman" w:cs="Times New Roman"/>
          <w:sz w:val="24"/>
          <w:szCs w:val="24"/>
        </w:rPr>
        <w:tab/>
      </w:r>
      <w:r w:rsidR="00BA06CB">
        <w:rPr>
          <w:rFonts w:ascii="Times New Roman" w:hAnsi="Times New Roman" w:cs="Times New Roman"/>
          <w:sz w:val="24"/>
          <w:szCs w:val="24"/>
        </w:rPr>
        <w:t>“</w:t>
      </w:r>
      <w:ins w:id="96" w:author="BLM May 16 2023 proposed amendments" w:date="2023-05-16T09:24:00Z">
        <w:r w:rsidR="001F7014">
          <w:rPr>
            <w:rFonts w:ascii="Times New Roman" w:hAnsi="Times New Roman" w:cs="Times New Roman"/>
            <w:sz w:val="24"/>
            <w:szCs w:val="24"/>
          </w:rPr>
          <w:t xml:space="preserve">Real Property </w:t>
        </w:r>
      </w:ins>
      <w:r w:rsidRPr="00852237">
        <w:rPr>
          <w:rFonts w:ascii="Times New Roman" w:hAnsi="Times New Roman" w:cs="Times New Roman"/>
          <w:sz w:val="24"/>
          <w:szCs w:val="24"/>
        </w:rPr>
        <w:t>Purchaser’s Representative</w:t>
      </w:r>
      <w:r w:rsidR="00BA06CB">
        <w:rPr>
          <w:rFonts w:ascii="Times New Roman" w:hAnsi="Times New Roman" w:cs="Times New Roman"/>
          <w:sz w:val="24"/>
          <w:szCs w:val="24"/>
        </w:rPr>
        <w:t>”</w:t>
      </w:r>
      <w:r w:rsidRPr="00852237">
        <w:rPr>
          <w:rFonts w:ascii="Times New Roman" w:hAnsi="Times New Roman" w:cs="Times New Roman"/>
          <w:sz w:val="24"/>
          <w:szCs w:val="24"/>
        </w:rPr>
        <w:t xml:space="preserve"> - The term means the person authorized to act on behalf of the</w:t>
      </w:r>
      <w:ins w:id="97" w:author="BLM May 16 2023 proposed amendments" w:date="2023-05-16T09:24:00Z">
        <w:r w:rsidRPr="00852237">
          <w:rPr>
            <w:rFonts w:ascii="Times New Roman" w:hAnsi="Times New Roman" w:cs="Times New Roman"/>
            <w:sz w:val="24"/>
            <w:szCs w:val="24"/>
          </w:rPr>
          <w:t xml:space="preserve"> </w:t>
        </w:r>
        <w:r w:rsidR="001F7014">
          <w:rPr>
            <w:rFonts w:ascii="Times New Roman" w:hAnsi="Times New Roman" w:cs="Times New Roman"/>
            <w:sz w:val="24"/>
            <w:szCs w:val="24"/>
          </w:rPr>
          <w:t>Real Property</w:t>
        </w:r>
      </w:ins>
      <w:r w:rsidR="001F7014">
        <w:rPr>
          <w:rFonts w:ascii="Times New Roman" w:hAnsi="Times New Roman" w:cs="Times New Roman"/>
          <w:sz w:val="24"/>
          <w:szCs w:val="24"/>
        </w:rPr>
        <w:t xml:space="preserve"> </w:t>
      </w:r>
      <w:r w:rsidRPr="00852237">
        <w:rPr>
          <w:rFonts w:ascii="Times New Roman" w:hAnsi="Times New Roman" w:cs="Times New Roman"/>
          <w:sz w:val="24"/>
          <w:szCs w:val="24"/>
        </w:rPr>
        <w:t>Purchaser, its successors or assign</w:t>
      </w:r>
      <w:r w:rsidR="007306F6">
        <w:rPr>
          <w:rFonts w:ascii="Times New Roman" w:hAnsi="Times New Roman" w:cs="Times New Roman"/>
          <w:sz w:val="24"/>
          <w:szCs w:val="24"/>
        </w:rPr>
        <w:t>s</w:t>
      </w:r>
      <w:r w:rsidRPr="00852237">
        <w:rPr>
          <w:rFonts w:ascii="Times New Roman" w:hAnsi="Times New Roman" w:cs="Times New Roman"/>
          <w:sz w:val="24"/>
          <w:szCs w:val="24"/>
        </w:rPr>
        <w:t xml:space="preserve">, in approving, revising, managing, and terminating this Contract as the Assignee of this Contract after the Government Assignment and Conveyance of the Federal Helium System to the </w:t>
      </w:r>
      <w:ins w:id="98" w:author="BLM May 16 2023 proposed amendments" w:date="2023-05-16T09:24:00Z">
        <w:r w:rsidR="001F7014">
          <w:rPr>
            <w:rFonts w:ascii="Times New Roman" w:hAnsi="Times New Roman" w:cs="Times New Roman"/>
            <w:sz w:val="24"/>
            <w:szCs w:val="24"/>
          </w:rPr>
          <w:t xml:space="preserve">Real Property </w:t>
        </w:r>
      </w:ins>
      <w:r w:rsidRPr="00852237">
        <w:rPr>
          <w:rFonts w:ascii="Times New Roman" w:hAnsi="Times New Roman" w:cs="Times New Roman"/>
          <w:sz w:val="24"/>
          <w:szCs w:val="24"/>
        </w:rPr>
        <w:t xml:space="preserve">Purchaser as required under the provisions of the Helium Stewardship Act, 50 U.S.C. </w:t>
      </w:r>
      <w:r w:rsidR="00BA06CB">
        <w:rPr>
          <w:rFonts w:ascii="Times New Roman" w:hAnsi="Times New Roman" w:cs="Times New Roman"/>
          <w:sz w:val="24"/>
          <w:szCs w:val="24"/>
        </w:rPr>
        <w:t>§</w:t>
      </w:r>
      <w:r w:rsidRPr="00852237">
        <w:rPr>
          <w:rFonts w:ascii="Times New Roman" w:hAnsi="Times New Roman" w:cs="Times New Roman"/>
          <w:sz w:val="24"/>
          <w:szCs w:val="24"/>
        </w:rPr>
        <w:t>167d(d), as amended</w:t>
      </w:r>
      <w:r>
        <w:rPr>
          <w:rFonts w:ascii="Times New Roman" w:hAnsi="Times New Roman" w:cs="Times New Roman"/>
          <w:sz w:val="24"/>
          <w:szCs w:val="24"/>
        </w:rPr>
        <w:t>.</w:t>
      </w:r>
    </w:p>
    <w:p w14:paraId="317D4A84" w14:textId="77777777" w:rsidR="006D6E0C" w:rsidRPr="00E12F37" w:rsidRDefault="006D6E0C" w:rsidP="006D6E0C">
      <w:pPr>
        <w:spacing w:after="0" w:line="240" w:lineRule="auto"/>
        <w:rPr>
          <w:rFonts w:ascii="Times New Roman" w:hAnsi="Times New Roman" w:cs="Times New Roman"/>
          <w:sz w:val="24"/>
          <w:szCs w:val="24"/>
        </w:rPr>
      </w:pPr>
    </w:p>
    <w:p w14:paraId="2EA088E3" w14:textId="2582579E" w:rsidR="006D6E0C" w:rsidRDefault="006D6E0C" w:rsidP="006D6E0C">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BE3198">
        <w:rPr>
          <w:rFonts w:ascii="Times New Roman" w:hAnsi="Times New Roman" w:cs="Times New Roman"/>
          <w:sz w:val="24"/>
          <w:szCs w:val="24"/>
        </w:rPr>
        <w:t>26</w:t>
      </w:r>
      <w:r w:rsidR="00BE3198">
        <w:rPr>
          <w:rFonts w:ascii="Times New Roman" w:hAnsi="Times New Roman" w:cs="Times New Roman"/>
          <w:sz w:val="24"/>
          <w:szCs w:val="24"/>
        </w:rPr>
        <w:tab/>
      </w:r>
      <w:r w:rsidR="00BA06CB">
        <w:rPr>
          <w:rFonts w:ascii="Times New Roman" w:hAnsi="Times New Roman" w:cs="Times New Roman"/>
          <w:sz w:val="24"/>
          <w:szCs w:val="24"/>
        </w:rPr>
        <w:t>“</w:t>
      </w:r>
      <w:r w:rsidR="00BE3198">
        <w:rPr>
          <w:rFonts w:ascii="Times New Roman" w:hAnsi="Times New Roman" w:cs="Times New Roman"/>
          <w:sz w:val="24"/>
          <w:szCs w:val="24"/>
        </w:rPr>
        <w:t>R</w:t>
      </w:r>
      <w:r>
        <w:rPr>
          <w:rFonts w:ascii="Times New Roman" w:hAnsi="Times New Roman" w:cs="Times New Roman"/>
          <w:sz w:val="24"/>
          <w:szCs w:val="24"/>
        </w:rPr>
        <w:t>equired</w:t>
      </w:r>
      <w:r w:rsidRPr="2EB0BBF4">
        <w:rPr>
          <w:rFonts w:ascii="Times New Roman" w:hAnsi="Times New Roman" w:cs="Times New Roman"/>
          <w:sz w:val="24"/>
          <w:szCs w:val="24"/>
        </w:rPr>
        <w:t xml:space="preserve"> rate of withdrawal</w:t>
      </w:r>
      <w:r w:rsidR="00BA06CB">
        <w:rPr>
          <w:rFonts w:ascii="Times New Roman" w:hAnsi="Times New Roman" w:cs="Times New Roman"/>
          <w:sz w:val="24"/>
          <w:szCs w:val="24"/>
        </w:rPr>
        <w:t>”</w:t>
      </w:r>
      <w:r>
        <w:rPr>
          <w:rFonts w:ascii="Times New Roman" w:hAnsi="Times New Roman" w:cs="Times New Roman"/>
          <w:sz w:val="24"/>
          <w:szCs w:val="24"/>
        </w:rPr>
        <w:t xml:space="preserve"> - The term means a withdrawal rate assigned to Person </w:t>
      </w:r>
      <w:r w:rsidRPr="2EB0BBF4">
        <w:rPr>
          <w:rFonts w:ascii="Times New Roman" w:hAnsi="Times New Roman" w:cs="Times New Roman"/>
          <w:sz w:val="24"/>
          <w:szCs w:val="24"/>
        </w:rPr>
        <w:t xml:space="preserve">by the </w:t>
      </w:r>
      <w:r w:rsidR="00BE3198">
        <w:rPr>
          <w:rFonts w:ascii="Times New Roman" w:hAnsi="Times New Roman" w:cs="Times New Roman"/>
          <w:sz w:val="24"/>
          <w:szCs w:val="24"/>
        </w:rPr>
        <w:t xml:space="preserve">Authorized Officer </w:t>
      </w:r>
      <w:r>
        <w:rPr>
          <w:rFonts w:ascii="Times New Roman" w:hAnsi="Times New Roman" w:cs="Times New Roman"/>
          <w:sz w:val="24"/>
          <w:szCs w:val="24"/>
        </w:rPr>
        <w:t xml:space="preserve">prior to Conveyance or by </w:t>
      </w:r>
      <w:ins w:id="99" w:author="BLM May 16 2023 proposed amendments" w:date="2023-05-16T09:24:00Z">
        <w:r w:rsidR="001F7014">
          <w:rPr>
            <w:rFonts w:ascii="Times New Roman" w:hAnsi="Times New Roman" w:cs="Times New Roman"/>
            <w:sz w:val="24"/>
            <w:szCs w:val="24"/>
          </w:rPr>
          <w:t xml:space="preserve">Real Property </w:t>
        </w:r>
      </w:ins>
      <w:r>
        <w:rPr>
          <w:rFonts w:ascii="Times New Roman" w:hAnsi="Times New Roman" w:cs="Times New Roman"/>
          <w:sz w:val="24"/>
          <w:szCs w:val="24"/>
        </w:rPr>
        <w:t>Purchaser</w:t>
      </w:r>
      <w:r w:rsidR="00BE3198">
        <w:rPr>
          <w:rFonts w:ascii="Times New Roman" w:hAnsi="Times New Roman" w:cs="Times New Roman"/>
          <w:sz w:val="24"/>
          <w:szCs w:val="24"/>
        </w:rPr>
        <w:t xml:space="preserve">’s Representative </w:t>
      </w:r>
      <w:r>
        <w:rPr>
          <w:rFonts w:ascii="Times New Roman" w:hAnsi="Times New Roman" w:cs="Times New Roman"/>
          <w:sz w:val="24"/>
          <w:szCs w:val="24"/>
        </w:rPr>
        <w:t>after the Government Assignment and Conveyance of the Federal Helium System. This rate is equivalent to the allocated rate calculated as described in 1.</w:t>
      </w:r>
      <w:r w:rsidR="00276E22">
        <w:rPr>
          <w:rFonts w:ascii="Times New Roman" w:hAnsi="Times New Roman" w:cs="Times New Roman"/>
          <w:sz w:val="24"/>
          <w:szCs w:val="24"/>
        </w:rPr>
        <w:t>3</w:t>
      </w:r>
      <w:r>
        <w:rPr>
          <w:rFonts w:ascii="Times New Roman" w:hAnsi="Times New Roman" w:cs="Times New Roman"/>
          <w:sz w:val="24"/>
          <w:szCs w:val="24"/>
        </w:rPr>
        <w:t xml:space="preserve">. </w:t>
      </w:r>
    </w:p>
    <w:p w14:paraId="030CBAA7" w14:textId="77777777" w:rsidR="00BE3198" w:rsidRDefault="00BE3198" w:rsidP="006D6E0C">
      <w:pPr>
        <w:pStyle w:val="ListParagraph"/>
        <w:ind w:left="0" w:firstLine="0"/>
        <w:rPr>
          <w:rFonts w:ascii="Times New Roman" w:hAnsi="Times New Roman" w:cs="Times New Roman"/>
          <w:sz w:val="24"/>
          <w:szCs w:val="24"/>
        </w:rPr>
      </w:pPr>
    </w:p>
    <w:p w14:paraId="5019839E" w14:textId="71C60053" w:rsidR="006D6E0C" w:rsidRPr="00782931" w:rsidRDefault="00F676A3" w:rsidP="006D6E0C">
      <w:pPr>
        <w:spacing w:after="0" w:line="240" w:lineRule="auto"/>
        <w:rPr>
          <w:rFonts w:ascii="Times New Roman" w:hAnsi="Times New Roman" w:cs="Times New Roman"/>
          <w:sz w:val="24"/>
          <w:szCs w:val="24"/>
        </w:rPr>
      </w:pPr>
      <w:r w:rsidRPr="3DC92690">
        <w:rPr>
          <w:rFonts w:ascii="Times New Roman" w:hAnsi="Times New Roman" w:cs="Times New Roman"/>
          <w:sz w:val="24"/>
          <w:szCs w:val="24"/>
        </w:rPr>
        <w:t xml:space="preserve">1.27 </w:t>
      </w:r>
      <w:r>
        <w:tab/>
      </w:r>
      <w:r w:rsidR="00BA06CB" w:rsidRPr="3DC92690">
        <w:rPr>
          <w:rFonts w:ascii="Times New Roman" w:hAnsi="Times New Roman" w:cs="Times New Roman"/>
          <w:sz w:val="24"/>
          <w:szCs w:val="24"/>
        </w:rPr>
        <w:t>“</w:t>
      </w:r>
      <w:r w:rsidR="006D6E0C" w:rsidRPr="3DC92690">
        <w:rPr>
          <w:rFonts w:ascii="Times New Roman" w:hAnsi="Times New Roman" w:cs="Times New Roman"/>
          <w:sz w:val="24"/>
          <w:szCs w:val="24"/>
        </w:rPr>
        <w:t>Secondary Private Helium</w:t>
      </w:r>
      <w:r w:rsidR="00BA06CB" w:rsidRPr="3DC92690">
        <w:rPr>
          <w:rFonts w:ascii="Times New Roman" w:hAnsi="Times New Roman" w:cs="Times New Roman"/>
          <w:sz w:val="24"/>
          <w:szCs w:val="24"/>
        </w:rPr>
        <w:t>”</w:t>
      </w:r>
      <w:r w:rsidR="006D6E0C" w:rsidRPr="3DC92690">
        <w:rPr>
          <w:rFonts w:ascii="Times New Roman" w:hAnsi="Times New Roman" w:cs="Times New Roman"/>
          <w:sz w:val="24"/>
          <w:szCs w:val="24"/>
        </w:rPr>
        <w:t xml:space="preserve"> - The term means any </w:t>
      </w:r>
      <w:ins w:id="100" w:author="BLM May 16 2023 proposed amendments" w:date="2023-05-16T09:24:00Z">
        <w:r w:rsidR="00FB6387">
          <w:rPr>
            <w:rFonts w:ascii="Times New Roman" w:hAnsi="Times New Roman" w:cs="Times New Roman"/>
            <w:sz w:val="24"/>
            <w:szCs w:val="24"/>
          </w:rPr>
          <w:t xml:space="preserve">net </w:t>
        </w:r>
      </w:ins>
      <w:r w:rsidR="006D6E0C" w:rsidRPr="3DC92690">
        <w:rPr>
          <w:rFonts w:ascii="Times New Roman" w:hAnsi="Times New Roman" w:cs="Times New Roman"/>
          <w:sz w:val="24"/>
          <w:szCs w:val="24"/>
        </w:rPr>
        <w:t xml:space="preserve">helium added </w:t>
      </w:r>
      <w:r w:rsidR="00075077" w:rsidRPr="3DC92690">
        <w:rPr>
          <w:rFonts w:ascii="Times New Roman" w:hAnsi="Times New Roman" w:cs="Times New Roman"/>
          <w:sz w:val="24"/>
          <w:szCs w:val="24"/>
        </w:rPr>
        <w:t>via pipeline</w:t>
      </w:r>
      <w:r w:rsidR="00B8751F">
        <w:rPr>
          <w:rFonts w:ascii="Times New Roman" w:hAnsi="Times New Roman" w:cs="Times New Roman"/>
          <w:sz w:val="24"/>
          <w:szCs w:val="24"/>
        </w:rPr>
        <w:t xml:space="preserve"> </w:t>
      </w:r>
      <w:ins w:id="101" w:author="BLM May 16 2023 proposed amendments" w:date="2023-05-16T09:24:00Z">
        <w:r w:rsidR="00B8751F">
          <w:rPr>
            <w:rFonts w:ascii="Times New Roman" w:hAnsi="Times New Roman" w:cs="Times New Roman"/>
            <w:sz w:val="24"/>
            <w:szCs w:val="24"/>
          </w:rPr>
          <w:t>(not removed within the calendar month)</w:t>
        </w:r>
        <w:r w:rsidR="00FB6387">
          <w:rPr>
            <w:rFonts w:ascii="Times New Roman" w:hAnsi="Times New Roman" w:cs="Times New Roman"/>
            <w:sz w:val="24"/>
            <w:szCs w:val="24"/>
          </w:rPr>
          <w:t xml:space="preserve"> </w:t>
        </w:r>
      </w:ins>
      <w:r w:rsidR="006D6E0C" w:rsidRPr="3DC92690">
        <w:rPr>
          <w:rFonts w:ascii="Times New Roman" w:hAnsi="Times New Roman" w:cs="Times New Roman"/>
          <w:sz w:val="24"/>
          <w:szCs w:val="24"/>
        </w:rPr>
        <w:t xml:space="preserve">to the </w:t>
      </w:r>
      <w:del w:id="102" w:author="BLM May 16 2023 proposed amendments" w:date="2023-05-16T09:24:00Z">
        <w:r w:rsidR="006D6E0C">
          <w:rPr>
            <w:rFonts w:ascii="Times New Roman" w:hAnsi="Times New Roman" w:cs="Times New Roman"/>
            <w:sz w:val="24"/>
            <w:szCs w:val="24"/>
          </w:rPr>
          <w:delText xml:space="preserve">Federal </w:delText>
        </w:r>
      </w:del>
      <w:r w:rsidR="006D6E0C" w:rsidRPr="3DC92690">
        <w:rPr>
          <w:rFonts w:ascii="Times New Roman" w:hAnsi="Times New Roman" w:cs="Times New Roman"/>
          <w:sz w:val="24"/>
          <w:szCs w:val="24"/>
        </w:rPr>
        <w:t xml:space="preserve">Helium System after </w:t>
      </w:r>
      <w:del w:id="103" w:author="BLM May 16 2023 proposed amendments" w:date="2023-05-16T09:24:00Z">
        <w:r w:rsidR="006D6E0C">
          <w:rPr>
            <w:rFonts w:ascii="Times New Roman" w:hAnsi="Times New Roman" w:cs="Times New Roman"/>
            <w:sz w:val="24"/>
            <w:szCs w:val="24"/>
          </w:rPr>
          <w:delText>September 30, 202</w:delText>
        </w:r>
        <w:r w:rsidR="004D000D">
          <w:rPr>
            <w:rFonts w:ascii="Times New Roman" w:hAnsi="Times New Roman" w:cs="Times New Roman"/>
            <w:sz w:val="24"/>
            <w:szCs w:val="24"/>
          </w:rPr>
          <w:delText>2</w:delText>
        </w:r>
        <w:r w:rsidR="00C77EB4">
          <w:rPr>
            <w:rFonts w:ascii="Times New Roman" w:hAnsi="Times New Roman" w:cs="Times New Roman"/>
            <w:sz w:val="24"/>
            <w:szCs w:val="24"/>
          </w:rPr>
          <w:delText xml:space="preserve"> and not </w:delText>
        </w:r>
        <w:r w:rsidR="0053744C">
          <w:rPr>
            <w:rFonts w:ascii="Times New Roman" w:hAnsi="Times New Roman" w:cs="Times New Roman"/>
            <w:sz w:val="24"/>
            <w:szCs w:val="24"/>
          </w:rPr>
          <w:delText xml:space="preserve">intended for </w:delText>
        </w:r>
        <w:r>
          <w:rPr>
            <w:rFonts w:ascii="Times New Roman" w:hAnsi="Times New Roman" w:cs="Times New Roman"/>
            <w:sz w:val="24"/>
            <w:szCs w:val="24"/>
          </w:rPr>
          <w:delText>transfer (</w:delText>
        </w:r>
        <w:r w:rsidR="004D000D">
          <w:rPr>
            <w:rFonts w:ascii="Times New Roman" w:hAnsi="Times New Roman" w:cs="Times New Roman"/>
            <w:sz w:val="24"/>
            <w:szCs w:val="24"/>
          </w:rPr>
          <w:delText>see definition of Transfer Helium)</w:delText>
        </w:r>
        <w:r w:rsidR="00392A2D">
          <w:rPr>
            <w:rFonts w:ascii="Times New Roman" w:hAnsi="Times New Roman" w:cs="Times New Roman"/>
            <w:sz w:val="24"/>
            <w:szCs w:val="24"/>
          </w:rPr>
          <w:delText xml:space="preserve">. </w:delText>
        </w:r>
        <w:r w:rsidR="00117532">
          <w:rPr>
            <w:rFonts w:ascii="Times New Roman" w:hAnsi="Times New Roman" w:cs="Times New Roman"/>
            <w:sz w:val="24"/>
            <w:szCs w:val="24"/>
          </w:rPr>
          <w:delText>After September 30, 2022, a</w:delText>
        </w:r>
        <w:r w:rsidR="004D000D">
          <w:rPr>
            <w:rFonts w:ascii="Times New Roman" w:hAnsi="Times New Roman" w:cs="Times New Roman"/>
            <w:sz w:val="24"/>
            <w:szCs w:val="24"/>
          </w:rPr>
          <w:delText xml:space="preserve">ny Transfer Helium </w:delText>
        </w:r>
        <w:r w:rsidR="00215843">
          <w:rPr>
            <w:rFonts w:ascii="Times New Roman" w:hAnsi="Times New Roman" w:cs="Times New Roman"/>
            <w:sz w:val="24"/>
            <w:szCs w:val="24"/>
          </w:rPr>
          <w:delText xml:space="preserve">added by Person </w:delText>
        </w:r>
        <w:r w:rsidR="00117532">
          <w:rPr>
            <w:rFonts w:ascii="Times New Roman" w:hAnsi="Times New Roman" w:cs="Times New Roman"/>
            <w:sz w:val="24"/>
            <w:szCs w:val="24"/>
          </w:rPr>
          <w:delText xml:space="preserve">that is not transferred </w:delText>
        </w:r>
        <w:r w:rsidR="004D000D">
          <w:rPr>
            <w:rFonts w:ascii="Times New Roman" w:hAnsi="Times New Roman" w:cs="Times New Roman"/>
            <w:sz w:val="24"/>
            <w:szCs w:val="24"/>
          </w:rPr>
          <w:delText xml:space="preserve">within three months will </w:delText>
        </w:r>
        <w:r w:rsidR="00117532">
          <w:rPr>
            <w:rFonts w:ascii="Times New Roman" w:hAnsi="Times New Roman" w:cs="Times New Roman"/>
            <w:sz w:val="24"/>
            <w:szCs w:val="24"/>
          </w:rPr>
          <w:delText xml:space="preserve">be </w:delText>
        </w:r>
        <w:r w:rsidR="00220BF9">
          <w:rPr>
            <w:rFonts w:ascii="Times New Roman" w:hAnsi="Times New Roman" w:cs="Times New Roman"/>
            <w:sz w:val="24"/>
            <w:szCs w:val="24"/>
          </w:rPr>
          <w:delText>re</w:delText>
        </w:r>
        <w:r w:rsidR="00117532">
          <w:rPr>
            <w:rFonts w:ascii="Times New Roman" w:hAnsi="Times New Roman" w:cs="Times New Roman"/>
            <w:sz w:val="24"/>
            <w:szCs w:val="24"/>
          </w:rPr>
          <w:delText>classified as</w:delText>
        </w:r>
        <w:r w:rsidR="004D000D">
          <w:rPr>
            <w:rFonts w:ascii="Times New Roman" w:hAnsi="Times New Roman" w:cs="Times New Roman"/>
            <w:sz w:val="24"/>
            <w:szCs w:val="24"/>
          </w:rPr>
          <w:delText xml:space="preserve"> Secondary Private Helium</w:delText>
        </w:r>
        <w:r w:rsidR="00215843">
          <w:rPr>
            <w:rFonts w:ascii="Times New Roman" w:hAnsi="Times New Roman" w:cs="Times New Roman"/>
            <w:sz w:val="24"/>
            <w:szCs w:val="24"/>
          </w:rPr>
          <w:delText xml:space="preserve"> for Person</w:delText>
        </w:r>
        <w:r w:rsidR="004D000D">
          <w:rPr>
            <w:rFonts w:ascii="Times New Roman" w:hAnsi="Times New Roman" w:cs="Times New Roman"/>
            <w:sz w:val="24"/>
            <w:szCs w:val="24"/>
          </w:rPr>
          <w:delText xml:space="preserve">. </w:delText>
        </w:r>
      </w:del>
      <w:ins w:id="104" w:author="BLM May 16 2023 proposed amendments" w:date="2023-05-16T09:24:00Z">
        <w:r w:rsidR="007B158F">
          <w:rPr>
            <w:rFonts w:ascii="Times New Roman" w:hAnsi="Times New Roman" w:cs="Times New Roman"/>
            <w:sz w:val="24"/>
            <w:szCs w:val="24"/>
          </w:rPr>
          <w:t xml:space="preserve">the Conveyance. </w:t>
        </w:r>
      </w:ins>
      <w:r w:rsidR="006D6E0C" w:rsidRPr="3DC92690">
        <w:rPr>
          <w:rFonts w:ascii="Times New Roman" w:hAnsi="Times New Roman" w:cs="Times New Roman"/>
          <w:sz w:val="24"/>
          <w:szCs w:val="24"/>
        </w:rPr>
        <w:t xml:space="preserve">Secondary Private helium </w:t>
      </w:r>
      <w:r w:rsidR="00877093" w:rsidRPr="3DC92690">
        <w:rPr>
          <w:rFonts w:ascii="Times New Roman" w:hAnsi="Times New Roman" w:cs="Times New Roman"/>
          <w:sz w:val="24"/>
          <w:szCs w:val="24"/>
        </w:rPr>
        <w:t>will be excluded from these</w:t>
      </w:r>
      <w:r w:rsidR="006D6E0C" w:rsidRPr="3DC92690">
        <w:rPr>
          <w:rFonts w:ascii="Times New Roman" w:hAnsi="Times New Roman" w:cs="Times New Roman"/>
          <w:sz w:val="24"/>
          <w:szCs w:val="24"/>
        </w:rPr>
        <w:t xml:space="preserve"> storage Contract terms and </w:t>
      </w:r>
      <w:r w:rsidR="00877093" w:rsidRPr="3DC92690">
        <w:rPr>
          <w:rFonts w:ascii="Times New Roman" w:hAnsi="Times New Roman" w:cs="Times New Roman"/>
          <w:sz w:val="24"/>
          <w:szCs w:val="24"/>
        </w:rPr>
        <w:t>Person</w:t>
      </w:r>
      <w:r w:rsidR="002D406E">
        <w:rPr>
          <w:rFonts w:ascii="Times New Roman" w:hAnsi="Times New Roman" w:cs="Times New Roman"/>
          <w:sz w:val="24"/>
          <w:szCs w:val="24"/>
        </w:rPr>
        <w:t xml:space="preserve"> </w:t>
      </w:r>
      <w:ins w:id="105" w:author="BLM May 16 2023 proposed amendments" w:date="2023-05-16T09:24:00Z">
        <w:r w:rsidR="002D406E">
          <w:rPr>
            <w:rFonts w:ascii="Times New Roman" w:hAnsi="Times New Roman" w:cs="Times New Roman"/>
            <w:sz w:val="24"/>
            <w:szCs w:val="24"/>
          </w:rPr>
          <w:t>who added the net helium</w:t>
        </w:r>
        <w:r w:rsidR="00877093" w:rsidRPr="3DC92690">
          <w:rPr>
            <w:rFonts w:ascii="Times New Roman" w:hAnsi="Times New Roman" w:cs="Times New Roman"/>
            <w:sz w:val="24"/>
            <w:szCs w:val="24"/>
          </w:rPr>
          <w:t xml:space="preserve"> </w:t>
        </w:r>
      </w:ins>
      <w:r w:rsidR="00877093" w:rsidRPr="3DC92690">
        <w:rPr>
          <w:rFonts w:ascii="Times New Roman" w:hAnsi="Times New Roman" w:cs="Times New Roman"/>
          <w:sz w:val="24"/>
          <w:szCs w:val="24"/>
        </w:rPr>
        <w:t xml:space="preserve">must negotiate a separate </w:t>
      </w:r>
      <w:r w:rsidR="007E1C9F" w:rsidRPr="3DC92690">
        <w:rPr>
          <w:rFonts w:ascii="Times New Roman" w:hAnsi="Times New Roman" w:cs="Times New Roman"/>
          <w:sz w:val="24"/>
          <w:szCs w:val="24"/>
        </w:rPr>
        <w:t xml:space="preserve">storage and delivery </w:t>
      </w:r>
      <w:r w:rsidR="00877093" w:rsidRPr="3DC92690">
        <w:rPr>
          <w:rFonts w:ascii="Times New Roman" w:hAnsi="Times New Roman" w:cs="Times New Roman"/>
          <w:sz w:val="24"/>
          <w:szCs w:val="24"/>
        </w:rPr>
        <w:t>contract with Purchaser</w:t>
      </w:r>
      <w:r w:rsidR="00C77EB4" w:rsidRPr="3DC92690">
        <w:rPr>
          <w:rFonts w:ascii="Times New Roman" w:hAnsi="Times New Roman" w:cs="Times New Roman"/>
          <w:sz w:val="24"/>
          <w:szCs w:val="24"/>
        </w:rPr>
        <w:t>.</w:t>
      </w:r>
      <w:del w:id="106" w:author="BLM May 16 2023 proposed amendments" w:date="2023-05-16T09:24:00Z">
        <w:r w:rsidR="00C77EB4">
          <w:rPr>
            <w:rFonts w:ascii="Times New Roman" w:hAnsi="Times New Roman" w:cs="Times New Roman"/>
            <w:sz w:val="24"/>
            <w:szCs w:val="24"/>
          </w:rPr>
          <w:delText xml:space="preserve"> Any Secondary Private Helium added between September 30, 202</w:delText>
        </w:r>
        <w:r w:rsidR="004D000D">
          <w:rPr>
            <w:rFonts w:ascii="Times New Roman" w:hAnsi="Times New Roman" w:cs="Times New Roman"/>
            <w:sz w:val="24"/>
            <w:szCs w:val="24"/>
          </w:rPr>
          <w:delText>2</w:delText>
        </w:r>
        <w:r w:rsidR="00C77EB4">
          <w:rPr>
            <w:rFonts w:ascii="Times New Roman" w:hAnsi="Times New Roman" w:cs="Times New Roman"/>
            <w:sz w:val="24"/>
            <w:szCs w:val="24"/>
          </w:rPr>
          <w:delText xml:space="preserve"> and the Convey</w:delText>
        </w:r>
        <w:r w:rsidR="00111A9D">
          <w:rPr>
            <w:rFonts w:ascii="Times New Roman" w:hAnsi="Times New Roman" w:cs="Times New Roman"/>
            <w:sz w:val="24"/>
            <w:szCs w:val="24"/>
          </w:rPr>
          <w:delText>a</w:delText>
        </w:r>
        <w:r w:rsidR="00C77EB4">
          <w:rPr>
            <w:rFonts w:ascii="Times New Roman" w:hAnsi="Times New Roman" w:cs="Times New Roman"/>
            <w:sz w:val="24"/>
            <w:szCs w:val="24"/>
          </w:rPr>
          <w:delText xml:space="preserve">nce will be </w:delText>
        </w:r>
        <w:r w:rsidR="00BE0BE5">
          <w:rPr>
            <w:rFonts w:ascii="Times New Roman" w:hAnsi="Times New Roman" w:cs="Times New Roman"/>
            <w:sz w:val="24"/>
            <w:szCs w:val="24"/>
          </w:rPr>
          <w:delText xml:space="preserve">safeguarded </w:delText>
        </w:r>
        <w:r w:rsidR="00404696">
          <w:rPr>
            <w:rFonts w:ascii="Times New Roman" w:hAnsi="Times New Roman" w:cs="Times New Roman"/>
            <w:sz w:val="24"/>
            <w:szCs w:val="24"/>
          </w:rPr>
          <w:delText xml:space="preserve">and tracked, </w:delText>
        </w:r>
        <w:r w:rsidR="00111A9D">
          <w:rPr>
            <w:rFonts w:ascii="Times New Roman" w:hAnsi="Times New Roman" w:cs="Times New Roman"/>
            <w:sz w:val="24"/>
            <w:szCs w:val="24"/>
          </w:rPr>
          <w:delText>totaled</w:delText>
        </w:r>
        <w:r w:rsidR="00404696">
          <w:rPr>
            <w:rFonts w:ascii="Times New Roman" w:hAnsi="Times New Roman" w:cs="Times New Roman"/>
            <w:sz w:val="24"/>
            <w:szCs w:val="24"/>
          </w:rPr>
          <w:delText xml:space="preserve">, and documented by Government </w:delText>
        </w:r>
        <w:r w:rsidR="00C77EB4">
          <w:rPr>
            <w:rFonts w:ascii="Times New Roman" w:hAnsi="Times New Roman" w:cs="Times New Roman"/>
            <w:sz w:val="24"/>
            <w:szCs w:val="24"/>
          </w:rPr>
          <w:delText>until</w:delText>
        </w:r>
        <w:r w:rsidR="00404696">
          <w:rPr>
            <w:rFonts w:ascii="Times New Roman" w:hAnsi="Times New Roman" w:cs="Times New Roman"/>
            <w:sz w:val="24"/>
            <w:szCs w:val="24"/>
          </w:rPr>
          <w:delText xml:space="preserve"> Conveyance.</w:delText>
        </w:r>
        <w:r w:rsidR="00C77EB4">
          <w:rPr>
            <w:rFonts w:ascii="Times New Roman" w:hAnsi="Times New Roman" w:cs="Times New Roman"/>
            <w:sz w:val="24"/>
            <w:szCs w:val="24"/>
          </w:rPr>
          <w:delText xml:space="preserve"> </w:delText>
        </w:r>
        <w:r>
          <w:rPr>
            <w:rFonts w:ascii="Times New Roman" w:hAnsi="Times New Roman" w:cs="Times New Roman"/>
            <w:sz w:val="24"/>
            <w:szCs w:val="24"/>
          </w:rPr>
          <w:delText xml:space="preserve"> </w:delText>
        </w:r>
        <w:r w:rsidR="00723F52">
          <w:rPr>
            <w:rFonts w:ascii="Times New Roman" w:hAnsi="Times New Roman" w:cs="Times New Roman"/>
            <w:sz w:val="24"/>
            <w:szCs w:val="24"/>
          </w:rPr>
          <w:delText xml:space="preserve">Government will provide </w:delText>
        </w:r>
        <w:r>
          <w:rPr>
            <w:rFonts w:ascii="Times New Roman" w:hAnsi="Times New Roman" w:cs="Times New Roman"/>
            <w:sz w:val="24"/>
            <w:szCs w:val="24"/>
          </w:rPr>
          <w:delText>Person</w:delText>
        </w:r>
        <w:r w:rsidR="00723F52">
          <w:rPr>
            <w:rFonts w:ascii="Times New Roman" w:hAnsi="Times New Roman" w:cs="Times New Roman"/>
            <w:sz w:val="24"/>
            <w:szCs w:val="24"/>
          </w:rPr>
          <w:delText xml:space="preserve"> with Person’s balance of Secondary Private Helium </w:delText>
        </w:r>
        <w:r w:rsidR="00266D6C">
          <w:rPr>
            <w:rFonts w:ascii="Times New Roman" w:hAnsi="Times New Roman" w:cs="Times New Roman"/>
            <w:sz w:val="24"/>
            <w:szCs w:val="24"/>
          </w:rPr>
          <w:delText xml:space="preserve">on a monthly basis </w:delText>
        </w:r>
        <w:r w:rsidR="00220BF9">
          <w:rPr>
            <w:rFonts w:ascii="Times New Roman" w:hAnsi="Times New Roman" w:cs="Times New Roman"/>
            <w:sz w:val="24"/>
            <w:szCs w:val="24"/>
          </w:rPr>
          <w:delText>prior to the Conveyance</w:delText>
        </w:r>
        <w:r>
          <w:rPr>
            <w:rFonts w:ascii="Times New Roman" w:hAnsi="Times New Roman" w:cs="Times New Roman"/>
            <w:sz w:val="24"/>
            <w:szCs w:val="24"/>
          </w:rPr>
          <w:delText xml:space="preserve">. Government will provide Person and Purchaser with </w:delText>
        </w:r>
        <w:r w:rsidR="00220BF9">
          <w:rPr>
            <w:rFonts w:ascii="Times New Roman" w:hAnsi="Times New Roman" w:cs="Times New Roman"/>
            <w:sz w:val="24"/>
            <w:szCs w:val="24"/>
          </w:rPr>
          <w:delText xml:space="preserve">Person’s balance of Secondary Private Helium </w:delText>
        </w:r>
        <w:r w:rsidR="00723F52">
          <w:rPr>
            <w:rFonts w:ascii="Times New Roman" w:hAnsi="Times New Roman" w:cs="Times New Roman"/>
            <w:sz w:val="24"/>
            <w:szCs w:val="24"/>
          </w:rPr>
          <w:delText xml:space="preserve">at the time of Conveyance. </w:delText>
        </w:r>
        <w:r w:rsidR="00404696">
          <w:rPr>
            <w:rFonts w:ascii="Times New Roman" w:hAnsi="Times New Roman" w:cs="Times New Roman"/>
            <w:sz w:val="24"/>
            <w:szCs w:val="24"/>
          </w:rPr>
          <w:delText xml:space="preserve">After the Conveyance, Person should immediately enter a contract for </w:delText>
        </w:r>
        <w:r w:rsidR="00404696">
          <w:rPr>
            <w:rFonts w:ascii="Times New Roman" w:hAnsi="Times New Roman" w:cs="Times New Roman"/>
            <w:sz w:val="24"/>
            <w:szCs w:val="24"/>
          </w:rPr>
          <w:lastRenderedPageBreak/>
          <w:delText>storage and delivery of Secondary Private Helium with Purchaser</w:delText>
        </w:r>
        <w:r w:rsidR="00723F52">
          <w:rPr>
            <w:rFonts w:ascii="Times New Roman" w:hAnsi="Times New Roman" w:cs="Times New Roman"/>
            <w:sz w:val="24"/>
            <w:szCs w:val="24"/>
          </w:rPr>
          <w:delText>.</w:delText>
        </w:r>
        <w:r w:rsidR="00404696">
          <w:rPr>
            <w:rFonts w:ascii="Times New Roman" w:hAnsi="Times New Roman" w:cs="Times New Roman"/>
            <w:sz w:val="24"/>
            <w:szCs w:val="24"/>
          </w:rPr>
          <w:delText xml:space="preserve"> </w:delText>
        </w:r>
        <w:r w:rsidR="009D57D2">
          <w:rPr>
            <w:rFonts w:ascii="Times New Roman" w:hAnsi="Times New Roman" w:cs="Times New Roman"/>
            <w:sz w:val="24"/>
            <w:szCs w:val="24"/>
          </w:rPr>
          <w:delText xml:space="preserve"> </w:delText>
        </w:r>
        <w:r w:rsidR="00C0234E">
          <w:rPr>
            <w:rFonts w:ascii="Times New Roman" w:hAnsi="Times New Roman" w:cs="Times New Roman"/>
            <w:sz w:val="24"/>
            <w:szCs w:val="24"/>
          </w:rPr>
          <w:delText>Person may only withdraw Secondary Private Helium under the terms of this Contract prior to the Conveyance if</w:delText>
        </w:r>
        <w:r w:rsidR="009D57D2">
          <w:rPr>
            <w:rFonts w:ascii="Times New Roman" w:hAnsi="Times New Roman" w:cs="Times New Roman"/>
            <w:sz w:val="24"/>
            <w:szCs w:val="24"/>
          </w:rPr>
          <w:delText xml:space="preserve"> </w:delText>
        </w:r>
        <w:r w:rsidR="00C0234E">
          <w:rPr>
            <w:rFonts w:ascii="Times New Roman" w:hAnsi="Times New Roman" w:cs="Times New Roman"/>
            <w:sz w:val="24"/>
            <w:szCs w:val="24"/>
          </w:rPr>
          <w:delText>the Federal Helium System is not under allocations</w:delText>
        </w:r>
        <w:r w:rsidR="00266D6C">
          <w:rPr>
            <w:rFonts w:ascii="Times New Roman" w:hAnsi="Times New Roman" w:cs="Times New Roman"/>
            <w:sz w:val="24"/>
            <w:szCs w:val="24"/>
          </w:rPr>
          <w:delText>,</w:delText>
        </w:r>
        <w:r w:rsidR="00C0234E">
          <w:rPr>
            <w:rFonts w:ascii="Times New Roman" w:hAnsi="Times New Roman" w:cs="Times New Roman"/>
            <w:sz w:val="24"/>
            <w:szCs w:val="24"/>
          </w:rPr>
          <w:delText xml:space="preserve"> P</w:delText>
        </w:r>
        <w:r w:rsidR="009D57D2">
          <w:rPr>
            <w:rFonts w:ascii="Times New Roman" w:hAnsi="Times New Roman" w:cs="Times New Roman"/>
            <w:sz w:val="24"/>
            <w:szCs w:val="24"/>
          </w:rPr>
          <w:delText>erson has withdrawn all of their Primary Private Helium</w:delText>
        </w:r>
        <w:r w:rsidR="00D33D85">
          <w:rPr>
            <w:rFonts w:ascii="Times New Roman" w:hAnsi="Times New Roman" w:cs="Times New Roman"/>
            <w:sz w:val="24"/>
            <w:szCs w:val="24"/>
          </w:rPr>
          <w:delText>,</w:delText>
        </w:r>
        <w:r w:rsidR="009D57D2">
          <w:rPr>
            <w:rFonts w:ascii="Times New Roman" w:hAnsi="Times New Roman" w:cs="Times New Roman"/>
            <w:sz w:val="24"/>
            <w:szCs w:val="24"/>
          </w:rPr>
          <w:delText xml:space="preserve"> and has Secondary Private Helium that they wish to withdraw</w:delText>
        </w:r>
        <w:r w:rsidR="00C0234E">
          <w:rPr>
            <w:rFonts w:ascii="Times New Roman" w:hAnsi="Times New Roman" w:cs="Times New Roman"/>
            <w:sz w:val="24"/>
            <w:szCs w:val="24"/>
          </w:rPr>
          <w:delText>.</w:delText>
        </w:r>
      </w:del>
      <w:r w:rsidR="00C77EB4" w:rsidRPr="3DC92690">
        <w:rPr>
          <w:rFonts w:ascii="Times New Roman" w:hAnsi="Times New Roman" w:cs="Times New Roman"/>
          <w:sz w:val="24"/>
          <w:szCs w:val="24"/>
        </w:rPr>
        <w:t xml:space="preserve"> </w:t>
      </w:r>
    </w:p>
    <w:p w14:paraId="11A93AC2" w14:textId="0446AE53" w:rsidR="00D1172F" w:rsidRDefault="004D000D"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5F2973A" w14:textId="465EF4F2" w:rsidR="000F3560" w:rsidRDefault="00D1172F" w:rsidP="004A79DF">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E727E2">
        <w:rPr>
          <w:rFonts w:ascii="Times New Roman" w:hAnsi="Times New Roman" w:cs="Times New Roman"/>
          <w:sz w:val="24"/>
          <w:szCs w:val="24"/>
        </w:rPr>
        <w:t>2</w:t>
      </w:r>
      <w:r w:rsidR="00952AA8">
        <w:rPr>
          <w:rFonts w:ascii="Times New Roman" w:hAnsi="Times New Roman" w:cs="Times New Roman"/>
          <w:sz w:val="24"/>
          <w:szCs w:val="24"/>
        </w:rPr>
        <w:t>8</w:t>
      </w:r>
      <w:r w:rsidR="43C13E12">
        <w:rPr>
          <w:rFonts w:ascii="Times New Roman" w:hAnsi="Times New Roman" w:cs="Times New Roman"/>
          <w:sz w:val="24"/>
          <w:szCs w:val="24"/>
        </w:rPr>
        <w:t xml:space="preserve"> </w:t>
      </w:r>
      <w:r w:rsidR="006F1E83">
        <w:rPr>
          <w:rFonts w:ascii="Times New Roman" w:hAnsi="Times New Roman" w:cs="Times New Roman"/>
          <w:sz w:val="24"/>
          <w:szCs w:val="24"/>
        </w:rPr>
        <w:tab/>
      </w:r>
      <w:r w:rsidR="00BA06CB">
        <w:rPr>
          <w:rFonts w:ascii="Times New Roman" w:hAnsi="Times New Roman" w:cs="Times New Roman"/>
          <w:sz w:val="24"/>
          <w:szCs w:val="24"/>
        </w:rPr>
        <w:t>“</w:t>
      </w:r>
      <w:r w:rsidR="000F3560" w:rsidRPr="002B53AA">
        <w:rPr>
          <w:rFonts w:ascii="Times New Roman" w:hAnsi="Times New Roman" w:cs="Times New Roman"/>
          <w:sz w:val="24"/>
          <w:szCs w:val="24"/>
        </w:rPr>
        <w:t>Standard cubic foot</w:t>
      </w:r>
      <w:r w:rsidR="00BA06CB">
        <w:rPr>
          <w:rFonts w:ascii="Times New Roman" w:hAnsi="Times New Roman" w:cs="Times New Roman"/>
          <w:sz w:val="24"/>
          <w:szCs w:val="24"/>
        </w:rPr>
        <w:t>”</w:t>
      </w:r>
      <w:r w:rsidR="000F3560" w:rsidRPr="002B53AA">
        <w:rPr>
          <w:rFonts w:ascii="Times New Roman" w:hAnsi="Times New Roman" w:cs="Times New Roman"/>
          <w:sz w:val="24"/>
          <w:szCs w:val="24"/>
        </w:rPr>
        <w:t xml:space="preserve"> </w:t>
      </w:r>
      <w:r w:rsidR="00A3190D">
        <w:rPr>
          <w:rFonts w:ascii="Times New Roman" w:hAnsi="Times New Roman" w:cs="Times New Roman"/>
          <w:sz w:val="24"/>
          <w:szCs w:val="24"/>
        </w:rPr>
        <w:t>-</w:t>
      </w:r>
      <w:r w:rsidR="000F3560" w:rsidRPr="002B53AA">
        <w:rPr>
          <w:rFonts w:ascii="Times New Roman" w:hAnsi="Times New Roman" w:cs="Times New Roman"/>
          <w:sz w:val="24"/>
          <w:szCs w:val="24"/>
        </w:rPr>
        <w:t xml:space="preserve"> The term means the volume of helium-gas mixture or contained helium, as applicable, which occupies the space in one cubic foot when at a temperature of 60 degrees Fahrenheit and at an absolute pressure of 14.65 pounds per square</w:t>
      </w:r>
      <w:r w:rsidR="000F3560" w:rsidRPr="002B53AA">
        <w:rPr>
          <w:rFonts w:ascii="Times New Roman" w:hAnsi="Times New Roman" w:cs="Times New Roman"/>
          <w:spacing w:val="-6"/>
          <w:sz w:val="24"/>
          <w:szCs w:val="24"/>
        </w:rPr>
        <w:t xml:space="preserve"> </w:t>
      </w:r>
      <w:r w:rsidR="000F3560" w:rsidRPr="002B53AA">
        <w:rPr>
          <w:rFonts w:ascii="Times New Roman" w:hAnsi="Times New Roman" w:cs="Times New Roman"/>
          <w:sz w:val="24"/>
          <w:szCs w:val="24"/>
        </w:rPr>
        <w:t>inch.</w:t>
      </w:r>
    </w:p>
    <w:p w14:paraId="21812603" w14:textId="34622B62" w:rsidR="00A67EBF" w:rsidRDefault="00A67EBF" w:rsidP="004A79DF">
      <w:pPr>
        <w:pStyle w:val="ListParagraph"/>
        <w:ind w:left="0" w:firstLine="0"/>
        <w:rPr>
          <w:rFonts w:ascii="Times New Roman" w:hAnsi="Times New Roman" w:cs="Times New Roman"/>
          <w:sz w:val="24"/>
          <w:szCs w:val="24"/>
        </w:rPr>
      </w:pPr>
    </w:p>
    <w:p w14:paraId="54076F4E" w14:textId="77777777" w:rsidR="00952AA8" w:rsidRDefault="00AB6DFC" w:rsidP="004A79DF">
      <w:pPr>
        <w:spacing w:after="0" w:line="240" w:lineRule="auto"/>
        <w:rPr>
          <w:del w:id="107" w:author="BLM May 16 2023 proposed amendments" w:date="2023-05-16T09:24:00Z"/>
          <w:rFonts w:ascii="Times New Roman" w:eastAsia="Arial" w:hAnsi="Times New Roman" w:cs="Times New Roman"/>
          <w:sz w:val="24"/>
          <w:szCs w:val="24"/>
        </w:rPr>
      </w:pPr>
      <w:del w:id="108" w:author="BLM May 16 2023 proposed amendments" w:date="2023-05-16T09:24:00Z">
        <w:r w:rsidRPr="00AB6DFC">
          <w:rPr>
            <w:rFonts w:ascii="Times New Roman" w:eastAsia="Arial" w:hAnsi="Times New Roman" w:cs="Times New Roman"/>
            <w:sz w:val="24"/>
            <w:szCs w:val="24"/>
          </w:rPr>
          <w:delText xml:space="preserve">1.29 </w:delText>
        </w:r>
        <w:r w:rsidR="000A43CD">
          <w:rPr>
            <w:rFonts w:ascii="Times New Roman" w:eastAsia="Arial" w:hAnsi="Times New Roman" w:cs="Times New Roman"/>
            <w:sz w:val="24"/>
            <w:szCs w:val="24"/>
          </w:rPr>
          <w:tab/>
        </w:r>
        <w:r w:rsidRPr="00AB6DFC">
          <w:rPr>
            <w:rFonts w:ascii="Times New Roman" w:eastAsia="Arial" w:hAnsi="Times New Roman" w:cs="Times New Roman"/>
            <w:sz w:val="24"/>
            <w:szCs w:val="24"/>
          </w:rPr>
          <w:delText>“Transfer Helium” - The term means helium that is added to the Federal Helium System or Helium System after September 30, 2022, with the intention of being transferred within three months. Transfer Helium is not considered Primary Private Helium. The intention for transfer must be sufficiently documented to satisfy the BLM or Purchaser that the helium will be withdrawn. After September 30, 2022, if the transfer of Transfer Helium is not completed within three months, it will be reclassified as Secondary Private Helium for the Person adding it. If the Person receiving the helium does not remove it within the month when it is assigned, it will also become reclassified as Secondary Private Helium.</w:delText>
        </w:r>
      </w:del>
    </w:p>
    <w:p w14:paraId="5B227A34" w14:textId="77777777" w:rsidR="00952AA8" w:rsidRPr="00E12F37" w:rsidRDefault="00952AA8" w:rsidP="004A79DF">
      <w:pPr>
        <w:spacing w:after="0" w:line="240" w:lineRule="auto"/>
        <w:rPr>
          <w:rFonts w:ascii="Times New Roman" w:hAnsi="Times New Roman" w:cs="Times New Roman"/>
          <w:sz w:val="24"/>
          <w:szCs w:val="24"/>
        </w:rPr>
      </w:pPr>
    </w:p>
    <w:p w14:paraId="0E18B740" w14:textId="77777777" w:rsidR="00F676A3" w:rsidRDefault="00F676A3">
      <w:pPr>
        <w:rPr>
          <w:rFonts w:ascii="Times New Roman" w:hAnsi="Times New Roman" w:cs="Times New Roman"/>
          <w:sz w:val="24"/>
          <w:szCs w:val="24"/>
        </w:rPr>
      </w:pPr>
      <w:r>
        <w:rPr>
          <w:rFonts w:ascii="Times New Roman" w:hAnsi="Times New Roman" w:cs="Times New Roman"/>
          <w:sz w:val="24"/>
          <w:szCs w:val="24"/>
        </w:rPr>
        <w:br w:type="page"/>
      </w:r>
    </w:p>
    <w:p w14:paraId="2831BC61" w14:textId="32C015FF" w:rsidR="00313F65" w:rsidRPr="00E12F37" w:rsidRDefault="00313F65" w:rsidP="004A79DF">
      <w:pPr>
        <w:spacing w:after="0" w:line="240" w:lineRule="auto"/>
        <w:jc w:val="center"/>
        <w:rPr>
          <w:rFonts w:ascii="Times New Roman" w:hAnsi="Times New Roman" w:cs="Times New Roman"/>
          <w:sz w:val="24"/>
          <w:szCs w:val="24"/>
        </w:rPr>
      </w:pPr>
      <w:r w:rsidRPr="00E12F37">
        <w:rPr>
          <w:rFonts w:ascii="Times New Roman" w:hAnsi="Times New Roman" w:cs="Times New Roman"/>
          <w:sz w:val="24"/>
          <w:szCs w:val="24"/>
        </w:rPr>
        <w:lastRenderedPageBreak/>
        <w:t>ARTICLE II</w:t>
      </w:r>
    </w:p>
    <w:p w14:paraId="1714A650" w14:textId="77777777" w:rsidR="00313F65" w:rsidRPr="00E12F37" w:rsidRDefault="00313F65" w:rsidP="004A79DF">
      <w:pPr>
        <w:spacing w:after="0" w:line="240" w:lineRule="auto"/>
        <w:jc w:val="center"/>
        <w:rPr>
          <w:rFonts w:ascii="Times New Roman" w:hAnsi="Times New Roman" w:cs="Times New Roman"/>
          <w:sz w:val="24"/>
          <w:szCs w:val="24"/>
        </w:rPr>
      </w:pPr>
    </w:p>
    <w:p w14:paraId="0E3D1312" w14:textId="77777777" w:rsidR="00313F65" w:rsidRPr="00E12F37" w:rsidRDefault="00313F65" w:rsidP="004A79DF">
      <w:pPr>
        <w:spacing w:after="0" w:line="240" w:lineRule="auto"/>
        <w:jc w:val="center"/>
        <w:rPr>
          <w:rFonts w:ascii="Times New Roman" w:hAnsi="Times New Roman" w:cs="Times New Roman"/>
          <w:sz w:val="24"/>
          <w:szCs w:val="24"/>
        </w:rPr>
      </w:pPr>
      <w:r w:rsidRPr="00E12F37">
        <w:rPr>
          <w:rFonts w:ascii="Times New Roman" w:hAnsi="Times New Roman" w:cs="Times New Roman"/>
          <w:sz w:val="24"/>
          <w:szCs w:val="24"/>
        </w:rPr>
        <w:t>Acceptance and Delivery of Helium-Gas Mixtures</w:t>
      </w:r>
    </w:p>
    <w:p w14:paraId="5811625E" w14:textId="77777777" w:rsidR="00313F65" w:rsidRPr="00E12F37" w:rsidRDefault="00313F65" w:rsidP="004A79DF">
      <w:pPr>
        <w:spacing w:after="0" w:line="240" w:lineRule="auto"/>
        <w:rPr>
          <w:rFonts w:ascii="Times New Roman" w:hAnsi="Times New Roman" w:cs="Times New Roman"/>
          <w:sz w:val="24"/>
          <w:szCs w:val="24"/>
        </w:rPr>
      </w:pPr>
    </w:p>
    <w:p w14:paraId="7F319D23" w14:textId="69348C6D" w:rsidR="00F356EB" w:rsidRDefault="00E23858" w:rsidP="004A79DF">
      <w:pPr>
        <w:spacing w:after="0" w:line="240" w:lineRule="auto"/>
        <w:rPr>
          <w:rFonts w:ascii="Times New Roman" w:eastAsia="Times New Roman" w:hAnsi="Times New Roman" w:cs="Times New Roman"/>
          <w:sz w:val="24"/>
          <w:szCs w:val="24"/>
        </w:rPr>
      </w:pPr>
      <w:r w:rsidRPr="3DC92690">
        <w:rPr>
          <w:rFonts w:ascii="Times New Roman" w:hAnsi="Times New Roman" w:cs="Times New Roman"/>
          <w:sz w:val="24"/>
          <w:szCs w:val="24"/>
        </w:rPr>
        <w:t xml:space="preserve">Pursuant to </w:t>
      </w:r>
      <w:r w:rsidRPr="3DC92690">
        <w:rPr>
          <w:rFonts w:ascii="Times New Roman" w:eastAsia="Times New Roman" w:hAnsi="Times New Roman" w:cs="Times New Roman"/>
          <w:sz w:val="24"/>
          <w:szCs w:val="24"/>
        </w:rPr>
        <w:t>50 U.S.C. 167d(d), as amended,</w:t>
      </w:r>
      <w:r w:rsidRPr="3DC92690">
        <w:rPr>
          <w:rFonts w:ascii="Times New Roman" w:hAnsi="Times New Roman" w:cs="Times New Roman"/>
          <w:sz w:val="24"/>
          <w:szCs w:val="24"/>
        </w:rPr>
        <w:t xml:space="preserve"> t</w:t>
      </w:r>
      <w:r w:rsidRPr="3DC92690">
        <w:rPr>
          <w:rFonts w:ascii="Times New Roman" w:eastAsia="Times New Roman" w:hAnsi="Times New Roman" w:cs="Times New Roman"/>
          <w:sz w:val="24"/>
          <w:szCs w:val="24"/>
        </w:rPr>
        <w:t xml:space="preserve">he BLM </w:t>
      </w:r>
      <w:del w:id="109" w:author="BLM May 16 2023 proposed amendments" w:date="2023-05-16T09:24:00Z">
        <w:r>
          <w:rPr>
            <w:rFonts w:ascii="Times New Roman" w:eastAsia="Times New Roman" w:hAnsi="Times New Roman" w:cs="Times New Roman"/>
            <w:sz w:val="24"/>
            <w:szCs w:val="24"/>
          </w:rPr>
          <w:delText>will report</w:delText>
        </w:r>
      </w:del>
      <w:ins w:id="110" w:author="BLM May 16 2023 proposed amendments" w:date="2023-05-16T09:24:00Z">
        <w:r w:rsidRPr="3DC92690">
          <w:rPr>
            <w:rFonts w:ascii="Times New Roman" w:eastAsia="Times New Roman" w:hAnsi="Times New Roman" w:cs="Times New Roman"/>
            <w:sz w:val="24"/>
            <w:szCs w:val="24"/>
          </w:rPr>
          <w:t>report</w:t>
        </w:r>
        <w:r w:rsidR="00A731C4">
          <w:rPr>
            <w:rFonts w:ascii="Times New Roman" w:eastAsia="Times New Roman" w:hAnsi="Times New Roman" w:cs="Times New Roman"/>
            <w:sz w:val="24"/>
            <w:szCs w:val="24"/>
          </w:rPr>
          <w:t>ed</w:t>
        </w:r>
      </w:ins>
      <w:r w:rsidRPr="3DC92690">
        <w:rPr>
          <w:rFonts w:ascii="Times New Roman" w:eastAsia="Times New Roman" w:hAnsi="Times New Roman" w:cs="Times New Roman"/>
          <w:sz w:val="24"/>
          <w:szCs w:val="24"/>
        </w:rPr>
        <w:t xml:space="preserve"> the Federal Helium System as excess real property for disposal to </w:t>
      </w:r>
      <w:r w:rsidR="00BA06CB" w:rsidRPr="3DC92690">
        <w:rPr>
          <w:rFonts w:ascii="Times New Roman" w:eastAsia="Times New Roman" w:hAnsi="Times New Roman" w:cs="Times New Roman"/>
          <w:sz w:val="24"/>
          <w:szCs w:val="24"/>
        </w:rPr>
        <w:t>the General Services Administration (</w:t>
      </w:r>
      <w:r w:rsidRPr="3DC92690">
        <w:rPr>
          <w:rFonts w:ascii="Times New Roman" w:eastAsia="Times New Roman" w:hAnsi="Times New Roman" w:cs="Times New Roman"/>
          <w:sz w:val="24"/>
          <w:szCs w:val="24"/>
        </w:rPr>
        <w:t>GSA</w:t>
      </w:r>
      <w:r w:rsidR="00BA06CB" w:rsidRPr="3DC92690">
        <w:rPr>
          <w:rFonts w:ascii="Times New Roman" w:eastAsia="Times New Roman" w:hAnsi="Times New Roman" w:cs="Times New Roman"/>
          <w:sz w:val="24"/>
          <w:szCs w:val="24"/>
        </w:rPr>
        <w:t>)</w:t>
      </w:r>
      <w:r w:rsidRPr="3DC92690">
        <w:rPr>
          <w:rFonts w:ascii="Times New Roman" w:eastAsia="Times New Roman" w:hAnsi="Times New Roman" w:cs="Times New Roman"/>
          <w:sz w:val="24"/>
          <w:szCs w:val="24"/>
        </w:rPr>
        <w:t xml:space="preserve"> </w:t>
      </w:r>
      <w:r w:rsidR="000862EE" w:rsidRPr="3DC92690">
        <w:rPr>
          <w:rFonts w:ascii="Times New Roman" w:eastAsia="Times New Roman" w:hAnsi="Times New Roman" w:cs="Times New Roman"/>
          <w:sz w:val="24"/>
          <w:szCs w:val="24"/>
        </w:rPr>
        <w:t xml:space="preserve">on </w:t>
      </w:r>
      <w:del w:id="111" w:author="BLM May 16 2023 proposed amendments" w:date="2023-05-16T09:24:00Z">
        <w:r w:rsidR="000862EE">
          <w:rPr>
            <w:rFonts w:ascii="Times New Roman" w:eastAsia="Times New Roman" w:hAnsi="Times New Roman" w:cs="Times New Roman"/>
            <w:sz w:val="24"/>
            <w:szCs w:val="24"/>
          </w:rPr>
          <w:delText xml:space="preserve">or before </w:delText>
        </w:r>
      </w:del>
      <w:r w:rsidR="000862EE" w:rsidRPr="3DC92690">
        <w:rPr>
          <w:rFonts w:ascii="Times New Roman" w:eastAsia="Times New Roman" w:hAnsi="Times New Roman" w:cs="Times New Roman"/>
          <w:sz w:val="24"/>
          <w:szCs w:val="24"/>
        </w:rPr>
        <w:t>September</w:t>
      </w:r>
      <w:del w:id="112" w:author="BLM May 16 2023 proposed amendments" w:date="2023-05-16T09:24:00Z">
        <w:r w:rsidR="000862EE">
          <w:rPr>
            <w:rFonts w:ascii="Times New Roman" w:eastAsia="Times New Roman" w:hAnsi="Times New Roman" w:cs="Times New Roman"/>
            <w:sz w:val="24"/>
            <w:szCs w:val="24"/>
          </w:rPr>
          <w:delText>, 30</w:delText>
        </w:r>
      </w:del>
      <w:ins w:id="113" w:author="BLM May 16 2023 proposed amendments" w:date="2023-05-16T09:24:00Z">
        <w:r w:rsidR="000862EE" w:rsidRPr="3DC92690">
          <w:rPr>
            <w:rFonts w:ascii="Times New Roman" w:eastAsia="Times New Roman" w:hAnsi="Times New Roman" w:cs="Times New Roman"/>
            <w:sz w:val="24"/>
            <w:szCs w:val="24"/>
          </w:rPr>
          <w:t xml:space="preserve"> </w:t>
        </w:r>
        <w:r w:rsidR="00BE6667">
          <w:rPr>
            <w:rFonts w:ascii="Times New Roman" w:eastAsia="Times New Roman" w:hAnsi="Times New Roman" w:cs="Times New Roman"/>
            <w:sz w:val="24"/>
            <w:szCs w:val="24"/>
          </w:rPr>
          <w:t>24</w:t>
        </w:r>
      </w:ins>
      <w:r w:rsidR="000862EE" w:rsidRPr="3DC92690">
        <w:rPr>
          <w:rFonts w:ascii="Times New Roman" w:eastAsia="Times New Roman" w:hAnsi="Times New Roman" w:cs="Times New Roman"/>
          <w:sz w:val="24"/>
          <w:szCs w:val="24"/>
        </w:rPr>
        <w:t xml:space="preserve">, 2021 </w:t>
      </w:r>
      <w:r w:rsidRPr="3DC92690">
        <w:rPr>
          <w:rFonts w:ascii="Times New Roman" w:eastAsia="Times New Roman" w:hAnsi="Times New Roman" w:cs="Times New Roman"/>
          <w:sz w:val="24"/>
          <w:szCs w:val="24"/>
        </w:rPr>
        <w:t xml:space="preserve">to be disposed </w:t>
      </w:r>
      <w:r w:rsidR="000862EE" w:rsidRPr="3DC92690">
        <w:rPr>
          <w:rFonts w:ascii="Times New Roman" w:eastAsia="Times New Roman" w:hAnsi="Times New Roman" w:cs="Times New Roman"/>
          <w:sz w:val="24"/>
          <w:szCs w:val="24"/>
        </w:rPr>
        <w:t xml:space="preserve">of </w:t>
      </w:r>
      <w:r w:rsidRPr="3DC92690">
        <w:rPr>
          <w:rFonts w:ascii="Times New Roman" w:eastAsia="Times New Roman" w:hAnsi="Times New Roman" w:cs="Times New Roman"/>
          <w:sz w:val="24"/>
          <w:szCs w:val="24"/>
        </w:rPr>
        <w:t xml:space="preserve">in accordance the provisions of Title 40 of the United States Code. </w:t>
      </w:r>
      <w:r w:rsidR="00F356EB" w:rsidRPr="3DC92690">
        <w:rPr>
          <w:rFonts w:ascii="Times New Roman" w:hAnsi="Times New Roman" w:cs="Times New Roman"/>
          <w:sz w:val="24"/>
          <w:szCs w:val="24"/>
        </w:rPr>
        <w:t xml:space="preserve">The Government Assignment and Conveyance to </w:t>
      </w:r>
      <w:ins w:id="114" w:author="BLM May 16 2023 proposed amendments" w:date="2023-05-16T09:24:00Z">
        <w:r w:rsidR="00EB0575" w:rsidRPr="3DC92690">
          <w:rPr>
            <w:rFonts w:ascii="Times New Roman" w:hAnsi="Times New Roman" w:cs="Times New Roman"/>
            <w:sz w:val="24"/>
            <w:szCs w:val="24"/>
          </w:rPr>
          <w:t xml:space="preserve">Real Property </w:t>
        </w:r>
      </w:ins>
      <w:r w:rsidR="00F356EB" w:rsidRPr="3DC92690">
        <w:rPr>
          <w:rFonts w:ascii="Times New Roman" w:hAnsi="Times New Roman" w:cs="Times New Roman"/>
          <w:sz w:val="24"/>
          <w:szCs w:val="24"/>
        </w:rPr>
        <w:t xml:space="preserve">Purchaser </w:t>
      </w:r>
      <w:r w:rsidR="00F356EB" w:rsidRPr="3DC92690">
        <w:rPr>
          <w:rFonts w:ascii="Times New Roman" w:eastAsia="Times New Roman" w:hAnsi="Times New Roman" w:cs="Times New Roman"/>
          <w:sz w:val="24"/>
          <w:szCs w:val="24"/>
        </w:rPr>
        <w:t xml:space="preserve">of the Federal Helium System, is projected to occur </w:t>
      </w:r>
      <w:r w:rsidR="007306F6" w:rsidRPr="3DC92690">
        <w:rPr>
          <w:rFonts w:ascii="Times New Roman" w:eastAsia="Times New Roman" w:hAnsi="Times New Roman" w:cs="Times New Roman"/>
          <w:sz w:val="24"/>
          <w:szCs w:val="24"/>
        </w:rPr>
        <w:t>prior to September 30, 2023</w:t>
      </w:r>
      <w:r w:rsidR="00F356EB" w:rsidRPr="3DC92690">
        <w:rPr>
          <w:rFonts w:ascii="Times New Roman" w:eastAsia="Times New Roman" w:hAnsi="Times New Roman" w:cs="Times New Roman"/>
          <w:sz w:val="24"/>
          <w:szCs w:val="24"/>
        </w:rPr>
        <w:t xml:space="preserve">. </w:t>
      </w:r>
      <w:r w:rsidR="00D027AE" w:rsidRPr="3DC92690">
        <w:rPr>
          <w:rFonts w:ascii="Times New Roman" w:eastAsia="Times New Roman" w:hAnsi="Times New Roman" w:cs="Times New Roman"/>
          <w:sz w:val="24"/>
          <w:szCs w:val="24"/>
        </w:rPr>
        <w:t xml:space="preserve">At the time of the Conveyance, </w:t>
      </w:r>
      <w:r w:rsidR="000664C8" w:rsidRPr="3DC92690">
        <w:rPr>
          <w:rFonts w:ascii="Times New Roman" w:eastAsia="Times New Roman" w:hAnsi="Times New Roman" w:cs="Times New Roman"/>
          <w:sz w:val="24"/>
          <w:szCs w:val="24"/>
        </w:rPr>
        <w:t>the United States will assign these</w:t>
      </w:r>
      <w:r w:rsidR="00D027AE" w:rsidRPr="3DC92690">
        <w:rPr>
          <w:rFonts w:ascii="Times New Roman" w:eastAsia="Times New Roman" w:hAnsi="Times New Roman" w:cs="Times New Roman"/>
          <w:sz w:val="24"/>
          <w:szCs w:val="24"/>
        </w:rPr>
        <w:t xml:space="preserve"> storage </w:t>
      </w:r>
      <w:r w:rsidR="000862EE" w:rsidRPr="3DC92690">
        <w:rPr>
          <w:rFonts w:ascii="Times New Roman" w:eastAsia="Times New Roman" w:hAnsi="Times New Roman" w:cs="Times New Roman"/>
          <w:sz w:val="24"/>
          <w:szCs w:val="24"/>
        </w:rPr>
        <w:t>C</w:t>
      </w:r>
      <w:r w:rsidR="00D027AE" w:rsidRPr="3DC92690">
        <w:rPr>
          <w:rFonts w:ascii="Times New Roman" w:eastAsia="Times New Roman" w:hAnsi="Times New Roman" w:cs="Times New Roman"/>
          <w:sz w:val="24"/>
          <w:szCs w:val="24"/>
        </w:rPr>
        <w:t xml:space="preserve">ontracts to the </w:t>
      </w:r>
      <w:ins w:id="115" w:author="BLM May 16 2023 proposed amendments" w:date="2023-05-16T09:24:00Z">
        <w:r w:rsidR="00EB0575" w:rsidRPr="3DC92690">
          <w:rPr>
            <w:rFonts w:ascii="Times New Roman" w:eastAsia="Times New Roman" w:hAnsi="Times New Roman" w:cs="Times New Roman"/>
            <w:sz w:val="24"/>
            <w:szCs w:val="24"/>
          </w:rPr>
          <w:t xml:space="preserve">Real Property </w:t>
        </w:r>
      </w:ins>
      <w:r w:rsidR="00D027AE" w:rsidRPr="3DC92690">
        <w:rPr>
          <w:rFonts w:ascii="Times New Roman" w:eastAsia="Times New Roman" w:hAnsi="Times New Roman" w:cs="Times New Roman"/>
          <w:sz w:val="24"/>
          <w:szCs w:val="24"/>
        </w:rPr>
        <w:t>Purchaser.</w:t>
      </w:r>
    </w:p>
    <w:p w14:paraId="2A504068" w14:textId="77777777" w:rsidR="00F356EB" w:rsidRDefault="00F356EB" w:rsidP="004A79DF">
      <w:pPr>
        <w:spacing w:after="0" w:line="240" w:lineRule="auto"/>
        <w:rPr>
          <w:rFonts w:ascii="Times New Roman" w:hAnsi="Times New Roman" w:cs="Times New Roman"/>
          <w:sz w:val="24"/>
          <w:szCs w:val="24"/>
        </w:rPr>
      </w:pPr>
    </w:p>
    <w:p w14:paraId="2E0A5528" w14:textId="0B357479" w:rsidR="00E41430" w:rsidRDefault="3EA153D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18110E8" w:rsidRPr="2EB0BBF4">
        <w:rPr>
          <w:rFonts w:ascii="Times New Roman" w:hAnsi="Times New Roman" w:cs="Times New Roman"/>
          <w:sz w:val="24"/>
          <w:szCs w:val="24"/>
        </w:rPr>
        <w:t xml:space="preserve"> </w:t>
      </w:r>
      <w:r w:rsidR="004A79DF">
        <w:rPr>
          <w:rFonts w:ascii="Times New Roman" w:hAnsi="Times New Roman" w:cs="Times New Roman"/>
          <w:sz w:val="24"/>
          <w:szCs w:val="24"/>
        </w:rPr>
        <w:tab/>
      </w:r>
      <w:r w:rsidR="018110E8" w:rsidRPr="2EB0BBF4">
        <w:rPr>
          <w:rFonts w:ascii="Times New Roman" w:hAnsi="Times New Roman" w:cs="Times New Roman"/>
          <w:sz w:val="24"/>
          <w:szCs w:val="24"/>
        </w:rPr>
        <w:t>Acceptance and Storage</w:t>
      </w:r>
      <w:r w:rsidR="62286A41" w:rsidRPr="2EB0BBF4">
        <w:rPr>
          <w:rFonts w:ascii="Times New Roman" w:hAnsi="Times New Roman" w:cs="Times New Roman"/>
          <w:sz w:val="24"/>
          <w:szCs w:val="24"/>
        </w:rPr>
        <w:t xml:space="preserve"> by the United States</w:t>
      </w:r>
      <w:r w:rsidR="00C178B4">
        <w:rPr>
          <w:rFonts w:ascii="Times New Roman" w:hAnsi="Times New Roman" w:cs="Times New Roman"/>
          <w:sz w:val="24"/>
          <w:szCs w:val="24"/>
        </w:rPr>
        <w:t xml:space="preserve"> and </w:t>
      </w:r>
      <w:ins w:id="116" w:author="BLM May 16 2023 proposed amendments" w:date="2023-05-16T09:24:00Z">
        <w:r w:rsidR="00EB0575">
          <w:rPr>
            <w:rFonts w:ascii="Times New Roman" w:hAnsi="Times New Roman" w:cs="Times New Roman"/>
            <w:sz w:val="24"/>
            <w:szCs w:val="24"/>
          </w:rPr>
          <w:t xml:space="preserve">Real Property </w:t>
        </w:r>
      </w:ins>
      <w:r w:rsidR="00C178B4">
        <w:rPr>
          <w:rFonts w:ascii="Times New Roman" w:hAnsi="Times New Roman" w:cs="Times New Roman"/>
          <w:sz w:val="24"/>
          <w:szCs w:val="24"/>
        </w:rPr>
        <w:t>Purchaser</w:t>
      </w:r>
      <w:r w:rsidR="00A3190D">
        <w:rPr>
          <w:rFonts w:ascii="Times New Roman" w:hAnsi="Times New Roman" w:cs="Times New Roman"/>
          <w:sz w:val="24"/>
          <w:szCs w:val="24"/>
        </w:rPr>
        <w:t xml:space="preserve">. </w:t>
      </w:r>
    </w:p>
    <w:p w14:paraId="1CC1EA60" w14:textId="77777777" w:rsidR="00FB6387" w:rsidRDefault="00FB6387" w:rsidP="004A79DF">
      <w:pPr>
        <w:spacing w:after="0" w:line="240" w:lineRule="auto"/>
        <w:rPr>
          <w:rFonts w:ascii="Times New Roman" w:hAnsi="Times New Roman" w:cs="Times New Roman"/>
          <w:sz w:val="24"/>
          <w:szCs w:val="24"/>
        </w:rPr>
      </w:pPr>
    </w:p>
    <w:p w14:paraId="3B13E5FE" w14:textId="483B5E6F" w:rsidR="00A51A0D" w:rsidRDefault="00D0431A" w:rsidP="004A79D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Government (prior to the Conveyance) and</w:t>
      </w:r>
      <w:ins w:id="117" w:author="BLM May 16 2023 proposed amendments" w:date="2023-05-16T09:24:00Z">
        <w:r>
          <w:rPr>
            <w:rFonts w:ascii="Times New Roman" w:hAnsi="Times New Roman" w:cs="Times New Roman"/>
            <w:sz w:val="24"/>
            <w:szCs w:val="24"/>
          </w:rPr>
          <w:t xml:space="preserve"> </w:t>
        </w:r>
        <w:r w:rsidR="00EB0575">
          <w:rPr>
            <w:rFonts w:ascii="Times New Roman" w:hAnsi="Times New Roman" w:cs="Times New Roman"/>
            <w:sz w:val="24"/>
            <w:szCs w:val="24"/>
          </w:rPr>
          <w:t>Real Property</w:t>
        </w:r>
      </w:ins>
      <w:r w:rsidR="00EB0575">
        <w:rPr>
          <w:rFonts w:ascii="Times New Roman" w:hAnsi="Times New Roman" w:cs="Times New Roman"/>
          <w:sz w:val="24"/>
          <w:szCs w:val="24"/>
        </w:rPr>
        <w:t xml:space="preserve"> </w:t>
      </w:r>
      <w:r>
        <w:rPr>
          <w:rFonts w:ascii="Times New Roman" w:hAnsi="Times New Roman" w:cs="Times New Roman"/>
          <w:sz w:val="24"/>
          <w:szCs w:val="24"/>
        </w:rPr>
        <w:t>Purchaser (</w:t>
      </w:r>
      <w:r w:rsidR="00D33D85">
        <w:rPr>
          <w:rFonts w:ascii="Times New Roman" w:hAnsi="Times New Roman" w:cs="Times New Roman"/>
          <w:sz w:val="24"/>
          <w:szCs w:val="24"/>
        </w:rPr>
        <w:t>after the</w:t>
      </w:r>
      <w:r>
        <w:rPr>
          <w:rFonts w:ascii="Times New Roman" w:hAnsi="Times New Roman" w:cs="Times New Roman"/>
          <w:sz w:val="24"/>
          <w:szCs w:val="24"/>
        </w:rPr>
        <w:t xml:space="preserve"> Conveyance) </w:t>
      </w:r>
      <w:r>
        <w:rPr>
          <w:rFonts w:ascii="Times New Roman" w:eastAsia="Times New Roman" w:hAnsi="Times New Roman" w:cs="Times New Roman"/>
          <w:sz w:val="24"/>
          <w:szCs w:val="24"/>
        </w:rPr>
        <w:t>will</w:t>
      </w:r>
      <w:r w:rsidR="001347C0">
        <w:rPr>
          <w:rFonts w:ascii="Times New Roman" w:eastAsia="Times New Roman" w:hAnsi="Times New Roman" w:cs="Times New Roman"/>
          <w:sz w:val="24"/>
          <w:szCs w:val="24"/>
        </w:rPr>
        <w:t xml:space="preserve"> accept all </w:t>
      </w:r>
      <w:r w:rsidR="0030555F">
        <w:rPr>
          <w:rFonts w:ascii="Times New Roman" w:eastAsia="Times New Roman" w:hAnsi="Times New Roman" w:cs="Times New Roman"/>
          <w:sz w:val="24"/>
          <w:szCs w:val="24"/>
        </w:rPr>
        <w:t>P</w:t>
      </w:r>
      <w:r w:rsidR="001347C0">
        <w:rPr>
          <w:rFonts w:ascii="Times New Roman" w:eastAsia="Times New Roman" w:hAnsi="Times New Roman" w:cs="Times New Roman"/>
          <w:sz w:val="24"/>
          <w:szCs w:val="24"/>
        </w:rPr>
        <w:t xml:space="preserve">rimary </w:t>
      </w:r>
      <w:r w:rsidR="0030555F">
        <w:rPr>
          <w:rFonts w:ascii="Times New Roman" w:eastAsia="Times New Roman" w:hAnsi="Times New Roman" w:cs="Times New Roman"/>
          <w:sz w:val="24"/>
          <w:szCs w:val="24"/>
        </w:rPr>
        <w:t>P</w:t>
      </w:r>
      <w:r w:rsidR="001347C0">
        <w:rPr>
          <w:rFonts w:ascii="Times New Roman" w:eastAsia="Times New Roman" w:hAnsi="Times New Roman" w:cs="Times New Roman"/>
          <w:sz w:val="24"/>
          <w:szCs w:val="24"/>
        </w:rPr>
        <w:t xml:space="preserve">rivate </w:t>
      </w:r>
      <w:r w:rsidR="0030555F">
        <w:rPr>
          <w:rFonts w:ascii="Times New Roman" w:eastAsia="Times New Roman" w:hAnsi="Times New Roman" w:cs="Times New Roman"/>
          <w:sz w:val="24"/>
          <w:szCs w:val="24"/>
        </w:rPr>
        <w:t xml:space="preserve">Helium </w:t>
      </w:r>
      <w:r w:rsidR="0066252B">
        <w:rPr>
          <w:rFonts w:ascii="Times New Roman" w:eastAsia="Times New Roman" w:hAnsi="Times New Roman" w:cs="Times New Roman"/>
          <w:sz w:val="24"/>
          <w:szCs w:val="24"/>
        </w:rPr>
        <w:t xml:space="preserve">rights held by </w:t>
      </w:r>
      <w:r w:rsidR="0041702B">
        <w:rPr>
          <w:rFonts w:ascii="Times New Roman" w:eastAsia="Times New Roman" w:hAnsi="Times New Roman" w:cs="Times New Roman"/>
          <w:sz w:val="24"/>
          <w:szCs w:val="24"/>
        </w:rPr>
        <w:t xml:space="preserve">Person </w:t>
      </w:r>
      <w:r w:rsidR="0030555F">
        <w:rPr>
          <w:rFonts w:ascii="Times New Roman" w:eastAsia="Times New Roman" w:hAnsi="Times New Roman" w:cs="Times New Roman"/>
          <w:sz w:val="24"/>
          <w:szCs w:val="24"/>
        </w:rPr>
        <w:t xml:space="preserve">subject to the terms and conditions of this </w:t>
      </w:r>
      <w:r w:rsidR="004A2EC5">
        <w:rPr>
          <w:rFonts w:ascii="Times New Roman" w:eastAsia="Times New Roman" w:hAnsi="Times New Roman" w:cs="Times New Roman"/>
          <w:sz w:val="24"/>
          <w:szCs w:val="24"/>
        </w:rPr>
        <w:t>C</w:t>
      </w:r>
      <w:r w:rsidR="0030555F">
        <w:rPr>
          <w:rFonts w:ascii="Times New Roman" w:eastAsia="Times New Roman" w:hAnsi="Times New Roman" w:cs="Times New Roman"/>
          <w:sz w:val="24"/>
          <w:szCs w:val="24"/>
        </w:rPr>
        <w:t>ont</w:t>
      </w:r>
      <w:r w:rsidR="00860AF7">
        <w:rPr>
          <w:rFonts w:ascii="Times New Roman" w:eastAsia="Times New Roman" w:hAnsi="Times New Roman" w:cs="Times New Roman"/>
          <w:sz w:val="24"/>
          <w:szCs w:val="24"/>
        </w:rPr>
        <w:t>r</w:t>
      </w:r>
      <w:r w:rsidR="0030555F">
        <w:rPr>
          <w:rFonts w:ascii="Times New Roman" w:eastAsia="Times New Roman" w:hAnsi="Times New Roman" w:cs="Times New Roman"/>
          <w:sz w:val="24"/>
          <w:szCs w:val="24"/>
        </w:rPr>
        <w:t>act</w:t>
      </w:r>
      <w:r w:rsidR="00F356EB">
        <w:rPr>
          <w:rFonts w:ascii="Times New Roman" w:eastAsia="Times New Roman" w:hAnsi="Times New Roman" w:cs="Times New Roman"/>
          <w:sz w:val="24"/>
          <w:szCs w:val="24"/>
        </w:rPr>
        <w:t xml:space="preserve">. </w:t>
      </w:r>
    </w:p>
    <w:p w14:paraId="26A9D46E" w14:textId="6B41B648" w:rsidR="00A86FD7" w:rsidRDefault="00A86FD7" w:rsidP="004A79DF">
      <w:pPr>
        <w:spacing w:after="0" w:line="240" w:lineRule="auto"/>
        <w:rPr>
          <w:rFonts w:ascii="Times New Roman" w:eastAsia="Times New Roman" w:hAnsi="Times New Roman" w:cs="Times New Roman"/>
          <w:sz w:val="24"/>
          <w:szCs w:val="24"/>
        </w:rPr>
      </w:pPr>
    </w:p>
    <w:p w14:paraId="6CF04336" w14:textId="1FFC2F08" w:rsidR="00A51A0D" w:rsidRDefault="00A86FD7" w:rsidP="000F7B74">
      <w:pPr>
        <w:spacing w:after="0" w:line="240" w:lineRule="auto"/>
        <w:ind w:firstLine="360"/>
        <w:rPr>
          <w:rFonts w:ascii="Times New Roman" w:hAnsi="Times New Roman" w:cs="Times New Roman"/>
          <w:sz w:val="24"/>
          <w:szCs w:val="24"/>
        </w:rPr>
      </w:pPr>
      <w:del w:id="118" w:author="BLM May 16 2023 proposed amendments" w:date="2023-05-16T09:24:00Z">
        <w:r>
          <w:rPr>
            <w:rFonts w:ascii="Times New Roman" w:eastAsia="Times New Roman" w:hAnsi="Times New Roman" w:cs="Times New Roman"/>
            <w:sz w:val="24"/>
            <w:szCs w:val="24"/>
          </w:rPr>
          <w:delText xml:space="preserve">Prior to September 30, 2022, </w:delText>
        </w:r>
      </w:del>
      <w:r w:rsidR="007B158F">
        <w:rPr>
          <w:rFonts w:ascii="Times New Roman" w:eastAsia="Times New Roman" w:hAnsi="Times New Roman" w:cs="Times New Roman"/>
          <w:sz w:val="24"/>
          <w:szCs w:val="24"/>
        </w:rPr>
        <w:t>T</w:t>
      </w:r>
      <w:r w:rsidRPr="3DC92690">
        <w:rPr>
          <w:rFonts w:ascii="Times New Roman" w:eastAsia="Times New Roman" w:hAnsi="Times New Roman" w:cs="Times New Roman"/>
          <w:sz w:val="24"/>
          <w:szCs w:val="24"/>
        </w:rPr>
        <w:t xml:space="preserve">he Government </w:t>
      </w:r>
      <w:r w:rsidRPr="3DC92690">
        <w:rPr>
          <w:rFonts w:ascii="Times New Roman" w:hAnsi="Times New Roman" w:cs="Times New Roman"/>
          <w:sz w:val="24"/>
          <w:szCs w:val="24"/>
        </w:rPr>
        <w:t>agrees to accept and store the Primary Private Helium that Person delivers into the Federal Helium Pipeline at a Person's Metering Facility and/or Acceptance/Delivery Point</w:t>
      </w:r>
      <w:r w:rsidR="00A51A0D" w:rsidRPr="3DC92690">
        <w:rPr>
          <w:rFonts w:ascii="Times New Roman" w:hAnsi="Times New Roman" w:cs="Times New Roman"/>
          <w:sz w:val="24"/>
          <w:szCs w:val="24"/>
        </w:rPr>
        <w:t xml:space="preserve"> subject to the conditions listed in 2.1(a).</w:t>
      </w:r>
    </w:p>
    <w:p w14:paraId="7AD3FA9A" w14:textId="77777777" w:rsidR="00A51A0D" w:rsidRDefault="00A51A0D" w:rsidP="004A79DF">
      <w:pPr>
        <w:spacing w:after="0" w:line="240" w:lineRule="auto"/>
        <w:rPr>
          <w:rFonts w:ascii="Times New Roman" w:hAnsi="Times New Roman" w:cs="Times New Roman"/>
          <w:sz w:val="24"/>
          <w:szCs w:val="24"/>
        </w:rPr>
      </w:pPr>
    </w:p>
    <w:p w14:paraId="28A4FBEE" w14:textId="77777777" w:rsidR="00F43E90" w:rsidRDefault="00173A8C" w:rsidP="000F7B74">
      <w:pPr>
        <w:spacing w:after="0" w:line="240" w:lineRule="auto"/>
        <w:ind w:firstLine="360"/>
        <w:rPr>
          <w:del w:id="119" w:author="BLM May 16 2023 proposed amendments" w:date="2023-05-16T09:24:00Z"/>
          <w:rFonts w:ascii="Times New Roman" w:hAnsi="Times New Roman" w:cs="Times New Roman"/>
          <w:sz w:val="24"/>
          <w:szCs w:val="24"/>
        </w:rPr>
      </w:pPr>
      <w:del w:id="120" w:author="BLM May 16 2023 proposed amendments" w:date="2023-05-16T09:24:00Z">
        <w:r>
          <w:rPr>
            <w:rFonts w:ascii="Times New Roman" w:eastAsia="Times New Roman" w:hAnsi="Times New Roman" w:cs="Times New Roman"/>
            <w:sz w:val="24"/>
            <w:szCs w:val="24"/>
          </w:rPr>
          <w:delText xml:space="preserve">After September 30, 2022 and prior to the Conveyance, </w:delText>
        </w:r>
        <w:r>
          <w:rPr>
            <w:rFonts w:ascii="Times New Roman" w:hAnsi="Times New Roman" w:cs="Times New Roman"/>
            <w:sz w:val="24"/>
            <w:szCs w:val="24"/>
          </w:rPr>
          <w:delText>t</w:delText>
        </w:r>
        <w:r w:rsidR="4BDAD8DE" w:rsidRPr="00E12F37">
          <w:rPr>
            <w:rFonts w:ascii="Times New Roman" w:hAnsi="Times New Roman" w:cs="Times New Roman"/>
            <w:sz w:val="24"/>
            <w:szCs w:val="24"/>
          </w:rPr>
          <w:delText xml:space="preserve">he </w:delText>
        </w:r>
        <w:r w:rsidR="00E727E2">
          <w:rPr>
            <w:rFonts w:ascii="Times New Roman" w:hAnsi="Times New Roman" w:cs="Times New Roman"/>
            <w:sz w:val="24"/>
            <w:szCs w:val="24"/>
          </w:rPr>
          <w:delText xml:space="preserve">Government </w:delText>
        </w:r>
        <w:r w:rsidR="00C7682A">
          <w:rPr>
            <w:rFonts w:ascii="Times New Roman" w:hAnsi="Times New Roman" w:cs="Times New Roman"/>
            <w:sz w:val="24"/>
            <w:szCs w:val="24"/>
          </w:rPr>
          <w:delText>agrees</w:delText>
        </w:r>
        <w:r w:rsidR="4BDAD8DE" w:rsidRPr="00E12F37">
          <w:rPr>
            <w:rFonts w:ascii="Times New Roman" w:hAnsi="Times New Roman" w:cs="Times New Roman"/>
            <w:sz w:val="24"/>
            <w:szCs w:val="24"/>
          </w:rPr>
          <w:delText xml:space="preserve"> to accept</w:delText>
        </w:r>
        <w:r w:rsidR="00472BC2">
          <w:rPr>
            <w:rFonts w:ascii="Times New Roman" w:hAnsi="Times New Roman" w:cs="Times New Roman"/>
            <w:sz w:val="24"/>
            <w:szCs w:val="24"/>
          </w:rPr>
          <w:delText xml:space="preserve"> and</w:delText>
        </w:r>
        <w:r w:rsidR="00113E18">
          <w:rPr>
            <w:rFonts w:ascii="Times New Roman" w:hAnsi="Times New Roman" w:cs="Times New Roman"/>
            <w:sz w:val="24"/>
            <w:szCs w:val="24"/>
          </w:rPr>
          <w:delText xml:space="preserve"> </w:delText>
        </w:r>
        <w:r w:rsidR="004A2EC5">
          <w:rPr>
            <w:rFonts w:ascii="Times New Roman" w:hAnsi="Times New Roman" w:cs="Times New Roman"/>
            <w:sz w:val="24"/>
            <w:szCs w:val="24"/>
          </w:rPr>
          <w:delText xml:space="preserve">store </w:delText>
        </w:r>
        <w:r w:rsidR="00B950E1">
          <w:rPr>
            <w:rFonts w:ascii="Times New Roman" w:hAnsi="Times New Roman" w:cs="Times New Roman"/>
            <w:sz w:val="24"/>
            <w:szCs w:val="24"/>
          </w:rPr>
          <w:delText xml:space="preserve">the </w:delText>
        </w:r>
        <w:r w:rsidR="00C7682A">
          <w:rPr>
            <w:rFonts w:ascii="Times New Roman" w:hAnsi="Times New Roman" w:cs="Times New Roman"/>
            <w:sz w:val="24"/>
            <w:szCs w:val="24"/>
          </w:rPr>
          <w:delText xml:space="preserve">Secondary Private Helium </w:delText>
        </w:r>
        <w:r w:rsidR="4BDAD8DE" w:rsidRPr="00E12F37">
          <w:rPr>
            <w:rFonts w:ascii="Times New Roman" w:hAnsi="Times New Roman" w:cs="Times New Roman"/>
            <w:sz w:val="24"/>
            <w:szCs w:val="24"/>
          </w:rPr>
          <w:delText xml:space="preserve">that Person delivers into the Federal Helium Pipeline </w:delText>
        </w:r>
        <w:r w:rsidR="00B9C6DA" w:rsidRPr="5691CA28">
          <w:rPr>
            <w:rFonts w:ascii="Times New Roman" w:hAnsi="Times New Roman" w:cs="Times New Roman"/>
            <w:sz w:val="24"/>
            <w:szCs w:val="24"/>
          </w:rPr>
          <w:delText xml:space="preserve">at </w:delText>
        </w:r>
        <w:r w:rsidR="00A61A70">
          <w:rPr>
            <w:rFonts w:ascii="Times New Roman" w:hAnsi="Times New Roman" w:cs="Times New Roman"/>
            <w:sz w:val="24"/>
            <w:szCs w:val="24"/>
          </w:rPr>
          <w:delText>a</w:delText>
        </w:r>
        <w:r w:rsidR="003B7167">
          <w:rPr>
            <w:rFonts w:ascii="Times New Roman" w:hAnsi="Times New Roman" w:cs="Times New Roman"/>
            <w:sz w:val="24"/>
            <w:szCs w:val="24"/>
          </w:rPr>
          <w:delText xml:space="preserve"> </w:delText>
        </w:r>
        <w:r w:rsidR="00B3407A">
          <w:rPr>
            <w:rFonts w:ascii="Times New Roman" w:hAnsi="Times New Roman" w:cs="Times New Roman"/>
            <w:sz w:val="24"/>
            <w:szCs w:val="24"/>
          </w:rPr>
          <w:delText xml:space="preserve">Person's </w:delText>
        </w:r>
        <w:r w:rsidR="003B7167">
          <w:rPr>
            <w:rFonts w:ascii="Times New Roman" w:hAnsi="Times New Roman" w:cs="Times New Roman"/>
            <w:sz w:val="24"/>
            <w:szCs w:val="24"/>
          </w:rPr>
          <w:delText>Metering Facility and</w:delText>
        </w:r>
        <w:r w:rsidR="00A61A70">
          <w:rPr>
            <w:rFonts w:ascii="Times New Roman" w:hAnsi="Times New Roman" w:cs="Times New Roman"/>
            <w:sz w:val="24"/>
            <w:szCs w:val="24"/>
          </w:rPr>
          <w:delText>/or</w:delText>
        </w:r>
        <w:r w:rsidR="003B7167">
          <w:rPr>
            <w:rFonts w:ascii="Times New Roman" w:hAnsi="Times New Roman" w:cs="Times New Roman"/>
            <w:sz w:val="24"/>
            <w:szCs w:val="24"/>
          </w:rPr>
          <w:delText xml:space="preserve"> Acceptance/ Delivery Point</w:delText>
        </w:r>
        <w:r>
          <w:rPr>
            <w:rFonts w:ascii="Times New Roman" w:hAnsi="Times New Roman" w:cs="Times New Roman"/>
            <w:sz w:val="24"/>
            <w:szCs w:val="24"/>
          </w:rPr>
          <w:delText xml:space="preserve"> </w:delText>
        </w:r>
        <w:r w:rsidR="00F43E90">
          <w:rPr>
            <w:rFonts w:ascii="Times New Roman" w:hAnsi="Times New Roman" w:cs="Times New Roman"/>
            <w:sz w:val="24"/>
            <w:szCs w:val="24"/>
          </w:rPr>
          <w:delText xml:space="preserve">subject to the conditions listed in 2.1(a). </w:delText>
        </w:r>
        <w:r>
          <w:rPr>
            <w:rFonts w:ascii="Times New Roman" w:hAnsi="Times New Roman" w:cs="Times New Roman"/>
            <w:sz w:val="24"/>
            <w:szCs w:val="24"/>
          </w:rPr>
          <w:delText xml:space="preserve">See 4.1(h) for fees for Secondary Private Helium prior to the Conveyance. </w:delText>
        </w:r>
      </w:del>
    </w:p>
    <w:p w14:paraId="53BCBF0D" w14:textId="77777777" w:rsidR="00F43E90" w:rsidRDefault="00F43E90" w:rsidP="004A79DF">
      <w:pPr>
        <w:spacing w:after="0" w:line="240" w:lineRule="auto"/>
        <w:rPr>
          <w:ins w:id="121" w:author="BLM May 16 2023 proposed amendments" w:date="2023-05-16T09:24:00Z"/>
          <w:rFonts w:ascii="Times New Roman" w:hAnsi="Times New Roman" w:cs="Times New Roman"/>
          <w:sz w:val="24"/>
          <w:szCs w:val="24"/>
        </w:rPr>
      </w:pPr>
      <w:bookmarkStart w:id="122" w:name="_Hlk77188365"/>
    </w:p>
    <w:bookmarkEnd w:id="122"/>
    <w:p w14:paraId="5C61B1E0" w14:textId="77777777" w:rsidR="005A62A3" w:rsidRDefault="00A51A0D" w:rsidP="004A79DF">
      <w:pPr>
        <w:spacing w:after="0" w:line="240" w:lineRule="auto"/>
        <w:rPr>
          <w:moveFrom w:id="123" w:author="BLM May 16 2023 proposed amendments" w:date="2023-05-16T09:24:00Z"/>
          <w:rFonts w:ascii="Times New Roman" w:hAnsi="Times New Roman" w:cs="Times New Roman"/>
          <w:sz w:val="24"/>
          <w:szCs w:val="24"/>
        </w:rPr>
      </w:pPr>
      <w:ins w:id="124" w:author="BLM May 16 2023 proposed amendments" w:date="2023-05-16T09:24:00Z">
        <w:r w:rsidRPr="3DC92690">
          <w:rPr>
            <w:rFonts w:ascii="Times New Roman" w:hAnsi="Times New Roman" w:cs="Times New Roman"/>
            <w:sz w:val="24"/>
            <w:szCs w:val="24"/>
          </w:rPr>
          <w:t xml:space="preserve">After the Conveyance, </w:t>
        </w:r>
        <w:r w:rsidR="00F67A4B" w:rsidRPr="3DC92690">
          <w:rPr>
            <w:rFonts w:ascii="Times New Roman" w:hAnsi="Times New Roman" w:cs="Times New Roman"/>
            <w:sz w:val="24"/>
            <w:szCs w:val="24"/>
          </w:rPr>
          <w:t>Real Property</w:t>
        </w:r>
      </w:ins>
      <w:moveFromRangeStart w:id="125" w:author="BLM May 16 2023 proposed amendments" w:date="2023-05-16T09:24:00Z" w:name="move135121499"/>
    </w:p>
    <w:p w14:paraId="7234E261" w14:textId="2AF1C51A" w:rsidR="00F43E90" w:rsidRDefault="006D551C" w:rsidP="000F7B74">
      <w:pPr>
        <w:spacing w:after="0" w:line="240" w:lineRule="auto"/>
        <w:ind w:firstLine="360"/>
        <w:rPr>
          <w:rFonts w:ascii="Times New Roman" w:hAnsi="Times New Roman" w:cs="Times New Roman"/>
          <w:sz w:val="24"/>
          <w:szCs w:val="24"/>
        </w:rPr>
      </w:pPr>
      <w:moveFrom w:id="126" w:author="BLM May 16 2023 proposed amendments" w:date="2023-05-16T09:24:00Z">
        <w:r>
          <w:rPr>
            <w:rFonts w:ascii="Times New Roman" w:eastAsia="Cambria Math" w:hAnsi="Times New Roman" w:cs="Times New Roman"/>
            <w:sz w:val="24"/>
            <w:szCs w:val="24"/>
          </w:rPr>
          <w:t>After the conveyance,</w:t>
        </w:r>
      </w:moveFrom>
      <w:moveFromRangeEnd w:id="125"/>
      <w:r w:rsidR="00F67A4B" w:rsidRPr="3DC92690">
        <w:rPr>
          <w:rFonts w:ascii="Times New Roman" w:hAnsi="Times New Roman" w:cs="Times New Roman"/>
          <w:sz w:val="24"/>
          <w:szCs w:val="24"/>
        </w:rPr>
        <w:t xml:space="preserve"> Purchaser</w:t>
      </w:r>
      <w:r w:rsidR="00173A8C" w:rsidRPr="3DC92690">
        <w:rPr>
          <w:rFonts w:ascii="Times New Roman" w:hAnsi="Times New Roman" w:cs="Times New Roman"/>
          <w:sz w:val="24"/>
          <w:szCs w:val="24"/>
        </w:rPr>
        <w:t xml:space="preserve"> agrees to accept Secondary Private Helium </w:t>
      </w:r>
      <w:r w:rsidR="002F4435" w:rsidRPr="3DC92690">
        <w:rPr>
          <w:rFonts w:ascii="Times New Roman" w:hAnsi="Times New Roman" w:cs="Times New Roman"/>
          <w:sz w:val="24"/>
          <w:szCs w:val="24"/>
        </w:rPr>
        <w:t>under a</w:t>
      </w:r>
      <w:r w:rsidR="00173A8C" w:rsidRPr="3DC92690">
        <w:rPr>
          <w:rFonts w:ascii="Times New Roman" w:hAnsi="Times New Roman" w:cs="Times New Roman"/>
          <w:sz w:val="24"/>
          <w:szCs w:val="24"/>
        </w:rPr>
        <w:t xml:space="preserve"> separate contract</w:t>
      </w:r>
      <w:r w:rsidR="002F4435" w:rsidRPr="3DC92690">
        <w:rPr>
          <w:rFonts w:ascii="Times New Roman" w:hAnsi="Times New Roman" w:cs="Times New Roman"/>
          <w:sz w:val="24"/>
          <w:szCs w:val="24"/>
        </w:rPr>
        <w:t xml:space="preserve"> and</w:t>
      </w:r>
      <w:r w:rsidR="007306F6" w:rsidRPr="3DC92690">
        <w:rPr>
          <w:rFonts w:ascii="Times New Roman" w:hAnsi="Times New Roman" w:cs="Times New Roman"/>
          <w:sz w:val="24"/>
          <w:szCs w:val="24"/>
        </w:rPr>
        <w:t xml:space="preserve"> </w:t>
      </w:r>
      <w:r w:rsidR="4BDAD8DE" w:rsidRPr="3DC92690">
        <w:rPr>
          <w:rFonts w:ascii="Times New Roman" w:hAnsi="Times New Roman" w:cs="Times New Roman"/>
          <w:sz w:val="24"/>
          <w:szCs w:val="24"/>
        </w:rPr>
        <w:t xml:space="preserve">subject </w:t>
      </w:r>
      <w:r w:rsidR="00F43E90" w:rsidRPr="3DC92690">
        <w:rPr>
          <w:rFonts w:ascii="Times New Roman" w:hAnsi="Times New Roman" w:cs="Times New Roman"/>
          <w:sz w:val="24"/>
          <w:szCs w:val="24"/>
        </w:rPr>
        <w:t xml:space="preserve">to the conditions listed in 2.1(a). </w:t>
      </w:r>
    </w:p>
    <w:p w14:paraId="18235169" w14:textId="77777777" w:rsidR="00F43E90" w:rsidRDefault="00F43E90" w:rsidP="004A79DF">
      <w:pPr>
        <w:spacing w:after="0" w:line="240" w:lineRule="auto"/>
        <w:rPr>
          <w:del w:id="127" w:author="BLM May 16 2023 proposed amendments" w:date="2023-05-16T09:24:00Z"/>
          <w:rFonts w:ascii="Times New Roman" w:hAnsi="Times New Roman" w:cs="Times New Roman"/>
          <w:sz w:val="24"/>
          <w:szCs w:val="24"/>
        </w:rPr>
      </w:pPr>
    </w:p>
    <w:p w14:paraId="5D27AB24" w14:textId="1DF6F041" w:rsidR="00F43E90" w:rsidRDefault="00F43E90" w:rsidP="004A79DF">
      <w:pPr>
        <w:spacing w:after="0" w:line="240" w:lineRule="auto"/>
        <w:rPr>
          <w:rFonts w:ascii="Times New Roman" w:hAnsi="Times New Roman" w:cs="Times New Roman"/>
          <w:sz w:val="24"/>
          <w:szCs w:val="24"/>
        </w:rPr>
      </w:pPr>
      <w:del w:id="128" w:author="BLM May 16 2023 proposed amendments" w:date="2023-05-16T09:24:00Z">
        <w:r>
          <w:rPr>
            <w:rFonts w:ascii="Times New Roman" w:eastAsia="Times New Roman" w:hAnsi="Times New Roman" w:cs="Times New Roman"/>
            <w:sz w:val="24"/>
            <w:szCs w:val="24"/>
          </w:rPr>
          <w:delText xml:space="preserve">Absent a separate new contract with Purchaser for Secondary private helium, Purchaser </w:delText>
        </w:r>
        <w:r w:rsidR="00580E0C">
          <w:rPr>
            <w:rFonts w:ascii="Times New Roman" w:eastAsia="Times New Roman" w:hAnsi="Times New Roman" w:cs="Times New Roman"/>
            <w:sz w:val="24"/>
            <w:szCs w:val="24"/>
          </w:rPr>
          <w:delText xml:space="preserve">has no contractual obligation to deliver Person’s Secondary Private Helium. However, Purchaser </w:delText>
        </w:r>
        <w:r>
          <w:rPr>
            <w:rFonts w:ascii="Times New Roman" w:eastAsia="Times New Roman" w:hAnsi="Times New Roman" w:cs="Times New Roman"/>
            <w:sz w:val="24"/>
            <w:szCs w:val="24"/>
          </w:rPr>
          <w:delText xml:space="preserve">must store Person’s Secondary Private Helium and Person must continue to pay the fees for Secondary Private Helium </w:delText>
        </w:r>
        <w:r w:rsidR="00580E0C">
          <w:rPr>
            <w:rFonts w:ascii="Times New Roman" w:eastAsia="Times New Roman" w:hAnsi="Times New Roman" w:cs="Times New Roman"/>
            <w:sz w:val="24"/>
            <w:szCs w:val="24"/>
          </w:rPr>
          <w:delText xml:space="preserve">as </w:delText>
        </w:r>
        <w:r>
          <w:rPr>
            <w:rFonts w:ascii="Times New Roman" w:eastAsia="Times New Roman" w:hAnsi="Times New Roman" w:cs="Times New Roman"/>
            <w:sz w:val="24"/>
            <w:szCs w:val="24"/>
          </w:rPr>
          <w:delText>defined in 4.1(h) to Purchaser until a new contract can be negotiated.</w:delText>
        </w:r>
      </w:del>
    </w:p>
    <w:p w14:paraId="0FA5DBDB" w14:textId="77777777" w:rsidR="00313F65" w:rsidRPr="00E12F37" w:rsidRDefault="00313F65" w:rsidP="004A79DF">
      <w:pPr>
        <w:spacing w:after="0" w:line="240" w:lineRule="auto"/>
        <w:rPr>
          <w:rFonts w:ascii="Times New Roman" w:hAnsi="Times New Roman" w:cs="Times New Roman"/>
          <w:sz w:val="24"/>
          <w:szCs w:val="24"/>
        </w:rPr>
      </w:pPr>
    </w:p>
    <w:p w14:paraId="68F02677" w14:textId="7A509D00"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0F7B74">
        <w:rPr>
          <w:rFonts w:ascii="Times New Roman" w:hAnsi="Times New Roman" w:cs="Times New Roman"/>
          <w:sz w:val="24"/>
          <w:szCs w:val="24"/>
        </w:rPr>
        <w:t>)</w:t>
      </w:r>
      <w:r w:rsidR="000F7B74">
        <w:rPr>
          <w:rFonts w:ascii="Times New Roman" w:hAnsi="Times New Roman" w:cs="Times New Roman"/>
          <w:sz w:val="24"/>
          <w:szCs w:val="24"/>
        </w:rPr>
        <w:tab/>
      </w:r>
      <w:r w:rsidR="000F7B74">
        <w:rPr>
          <w:rFonts w:ascii="Times New Roman" w:hAnsi="Times New Roman" w:cs="Times New Roman"/>
          <w:sz w:val="24"/>
          <w:szCs w:val="24"/>
        </w:rPr>
        <w:tab/>
      </w:r>
      <w:r w:rsidR="00F43E90">
        <w:rPr>
          <w:rFonts w:ascii="Times New Roman" w:hAnsi="Times New Roman" w:cs="Times New Roman"/>
          <w:sz w:val="24"/>
          <w:szCs w:val="24"/>
        </w:rPr>
        <w:t xml:space="preserve">In order for Person to add helium to the Federal Helium System or Helium System, </w:t>
      </w:r>
      <w:r w:rsidR="00313F65" w:rsidRPr="00E12F37">
        <w:rPr>
          <w:rFonts w:ascii="Times New Roman" w:hAnsi="Times New Roman" w:cs="Times New Roman"/>
          <w:sz w:val="24"/>
          <w:szCs w:val="24"/>
        </w:rPr>
        <w:t>Person’s helium-gas mixture</w:t>
      </w:r>
      <w:r w:rsidR="00313F65" w:rsidRPr="00E12F37">
        <w:rPr>
          <w:rFonts w:ascii="Times New Roman" w:hAnsi="Times New Roman" w:cs="Times New Roman"/>
          <w:spacing w:val="-2"/>
          <w:sz w:val="24"/>
          <w:szCs w:val="24"/>
        </w:rPr>
        <w:t xml:space="preserve"> </w:t>
      </w:r>
      <w:r w:rsidR="00F43E90">
        <w:rPr>
          <w:rFonts w:ascii="Times New Roman" w:hAnsi="Times New Roman" w:cs="Times New Roman"/>
          <w:spacing w:val="-2"/>
          <w:sz w:val="24"/>
          <w:szCs w:val="24"/>
        </w:rPr>
        <w:t xml:space="preserve">must </w:t>
      </w:r>
      <w:r w:rsidR="00313F65" w:rsidRPr="00E12F37">
        <w:rPr>
          <w:rFonts w:ascii="Times New Roman" w:hAnsi="Times New Roman" w:cs="Times New Roman"/>
          <w:sz w:val="24"/>
          <w:szCs w:val="24"/>
        </w:rPr>
        <w:t>contain:</w:t>
      </w:r>
    </w:p>
    <w:p w14:paraId="60008F20" w14:textId="256BAF8D" w:rsidR="00313F65"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74">
        <w:rPr>
          <w:rFonts w:ascii="Times New Roman" w:hAnsi="Times New Roman" w:cs="Times New Roman"/>
          <w:sz w:val="24"/>
          <w:szCs w:val="24"/>
        </w:rPr>
        <w:tab/>
      </w:r>
      <w:r>
        <w:rPr>
          <w:rFonts w:ascii="Times New Roman" w:hAnsi="Times New Roman" w:cs="Times New Roman"/>
          <w:sz w:val="24"/>
          <w:szCs w:val="24"/>
        </w:rPr>
        <w:t xml:space="preserve">1) </w:t>
      </w:r>
      <w:r w:rsidR="00313F65" w:rsidRPr="00E12F37">
        <w:rPr>
          <w:rFonts w:ascii="Times New Roman" w:hAnsi="Times New Roman" w:cs="Times New Roman"/>
          <w:sz w:val="24"/>
          <w:szCs w:val="24"/>
        </w:rPr>
        <w:t>at least 65 percent helium by volume, except as allowed in paragraph</w:t>
      </w:r>
      <w:r w:rsidR="00313F65" w:rsidRPr="00E12F37">
        <w:rPr>
          <w:rFonts w:ascii="Times New Roman" w:hAnsi="Times New Roman" w:cs="Times New Roman"/>
          <w:spacing w:val="-12"/>
          <w:sz w:val="24"/>
          <w:szCs w:val="24"/>
        </w:rPr>
        <w:t xml:space="preserve"> </w:t>
      </w:r>
      <w:r w:rsidR="00313F65" w:rsidRPr="00E12F37">
        <w:rPr>
          <w:rFonts w:ascii="Times New Roman" w:hAnsi="Times New Roman" w:cs="Times New Roman"/>
          <w:sz w:val="24"/>
          <w:szCs w:val="24"/>
        </w:rPr>
        <w:t>4.1</w:t>
      </w:r>
      <w:del w:id="129" w:author="BLM May 16 2023 proposed amendments" w:date="2023-05-16T09:24:00Z">
        <w:r w:rsidR="00313F65" w:rsidRPr="00E12F37">
          <w:rPr>
            <w:rFonts w:ascii="Times New Roman" w:hAnsi="Times New Roman" w:cs="Times New Roman"/>
            <w:sz w:val="24"/>
            <w:szCs w:val="24"/>
          </w:rPr>
          <w:delText>.</w:delText>
        </w:r>
      </w:del>
      <w:ins w:id="130" w:author="BLM May 16 2023 proposed amendments" w:date="2023-05-16T09:24:00Z">
        <w:r w:rsidR="3133A5AF" w:rsidRPr="00E12F37">
          <w:rPr>
            <w:rFonts w:ascii="Times New Roman" w:hAnsi="Times New Roman" w:cs="Times New Roman"/>
            <w:sz w:val="24"/>
            <w:szCs w:val="24"/>
          </w:rPr>
          <w:t>(</w:t>
        </w:r>
      </w:ins>
      <w:r w:rsidR="00313F65" w:rsidRPr="00E12F37">
        <w:rPr>
          <w:rFonts w:ascii="Times New Roman" w:hAnsi="Times New Roman" w:cs="Times New Roman"/>
          <w:sz w:val="24"/>
          <w:szCs w:val="24"/>
        </w:rPr>
        <w:t>d</w:t>
      </w:r>
      <w:ins w:id="131" w:author="BLM May 16 2023 proposed amendments" w:date="2023-05-16T09:24:00Z">
        <w:r w:rsidR="00C12C95" w:rsidRPr="00E12F37">
          <w:rPr>
            <w:rFonts w:ascii="Times New Roman" w:hAnsi="Times New Roman" w:cs="Times New Roman"/>
            <w:sz w:val="24"/>
            <w:szCs w:val="24"/>
          </w:rPr>
          <w:t>)</w:t>
        </w:r>
      </w:ins>
    </w:p>
    <w:p w14:paraId="16B84E1D" w14:textId="0B4175D1" w:rsidR="00B07A79" w:rsidRPr="00E12F37" w:rsidRDefault="00B07A79"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74">
        <w:rPr>
          <w:rFonts w:ascii="Times New Roman" w:hAnsi="Times New Roman" w:cs="Times New Roman"/>
          <w:sz w:val="24"/>
          <w:szCs w:val="24"/>
        </w:rPr>
        <w:tab/>
      </w:r>
      <w:r>
        <w:rPr>
          <w:rFonts w:ascii="Times New Roman" w:hAnsi="Times New Roman" w:cs="Times New Roman"/>
          <w:sz w:val="24"/>
          <w:szCs w:val="24"/>
        </w:rPr>
        <w:t xml:space="preserve">2) no more than 80 </w:t>
      </w:r>
      <w:r w:rsidR="00BA06CB">
        <w:rPr>
          <w:rFonts w:ascii="Times New Roman" w:hAnsi="Times New Roman" w:cs="Times New Roman"/>
          <w:sz w:val="24"/>
          <w:szCs w:val="24"/>
        </w:rPr>
        <w:t xml:space="preserve">percent </w:t>
      </w:r>
      <w:r>
        <w:rPr>
          <w:rFonts w:ascii="Times New Roman" w:hAnsi="Times New Roman" w:cs="Times New Roman"/>
          <w:sz w:val="24"/>
          <w:szCs w:val="24"/>
        </w:rPr>
        <w:t xml:space="preserve">helium by </w:t>
      </w:r>
      <w:r w:rsidR="00D76810">
        <w:rPr>
          <w:rFonts w:ascii="Times New Roman" w:hAnsi="Times New Roman" w:cs="Times New Roman"/>
          <w:sz w:val="24"/>
          <w:szCs w:val="24"/>
        </w:rPr>
        <w:t>v</w:t>
      </w:r>
      <w:r>
        <w:rPr>
          <w:rFonts w:ascii="Times New Roman" w:hAnsi="Times New Roman" w:cs="Times New Roman"/>
          <w:sz w:val="24"/>
          <w:szCs w:val="24"/>
        </w:rPr>
        <w:t>olume,</w:t>
      </w:r>
    </w:p>
    <w:p w14:paraId="107FAE0C" w14:textId="695183A1"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74">
        <w:rPr>
          <w:rFonts w:ascii="Times New Roman" w:hAnsi="Times New Roman" w:cs="Times New Roman"/>
          <w:sz w:val="24"/>
          <w:szCs w:val="24"/>
        </w:rPr>
        <w:tab/>
      </w:r>
      <w:r w:rsidR="00B07A79">
        <w:rPr>
          <w:rFonts w:ascii="Times New Roman" w:hAnsi="Times New Roman" w:cs="Times New Roman"/>
          <w:sz w:val="24"/>
          <w:szCs w:val="24"/>
        </w:rPr>
        <w:t>3</w:t>
      </w:r>
      <w:r>
        <w:rPr>
          <w:rFonts w:ascii="Times New Roman" w:hAnsi="Times New Roman" w:cs="Times New Roman"/>
          <w:sz w:val="24"/>
          <w:szCs w:val="24"/>
        </w:rPr>
        <w:t xml:space="preserve">) </w:t>
      </w:r>
      <w:r w:rsidR="00313F65" w:rsidRPr="00E12F37">
        <w:rPr>
          <w:rFonts w:ascii="Times New Roman" w:hAnsi="Times New Roman" w:cs="Times New Roman"/>
          <w:sz w:val="24"/>
          <w:szCs w:val="24"/>
        </w:rPr>
        <w:t>no more than 20 parts per million of</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neon,</w:t>
      </w:r>
    </w:p>
    <w:p w14:paraId="0D44B9A9" w14:textId="77339F60"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74">
        <w:rPr>
          <w:rFonts w:ascii="Times New Roman" w:hAnsi="Times New Roman" w:cs="Times New Roman"/>
          <w:sz w:val="24"/>
          <w:szCs w:val="24"/>
        </w:rPr>
        <w:tab/>
      </w:r>
      <w:r w:rsidR="00B07A79">
        <w:rPr>
          <w:rFonts w:ascii="Times New Roman" w:hAnsi="Times New Roman" w:cs="Times New Roman"/>
          <w:sz w:val="24"/>
          <w:szCs w:val="24"/>
        </w:rPr>
        <w:t>4</w:t>
      </w:r>
      <w:r w:rsidR="3EA153DF">
        <w:rPr>
          <w:rFonts w:ascii="Times New Roman" w:hAnsi="Times New Roman" w:cs="Times New Roman"/>
          <w:sz w:val="24"/>
          <w:szCs w:val="24"/>
        </w:rPr>
        <w:t xml:space="preserve">) </w:t>
      </w:r>
      <w:r w:rsidR="4BDAD8DE" w:rsidRPr="00E12F37">
        <w:rPr>
          <w:rFonts w:ascii="Times New Roman" w:hAnsi="Times New Roman" w:cs="Times New Roman"/>
          <w:sz w:val="24"/>
          <w:szCs w:val="24"/>
        </w:rPr>
        <w:t>no more than 200 parts per million of carbon</w:t>
      </w:r>
      <w:r w:rsidR="4BDAD8DE" w:rsidRPr="00E12F37">
        <w:rPr>
          <w:rFonts w:ascii="Times New Roman" w:hAnsi="Times New Roman" w:cs="Times New Roman"/>
          <w:spacing w:val="-3"/>
          <w:sz w:val="24"/>
          <w:szCs w:val="24"/>
        </w:rPr>
        <w:t xml:space="preserve"> </w:t>
      </w:r>
      <w:r w:rsidR="4BDAD8DE" w:rsidRPr="00E12F37">
        <w:rPr>
          <w:rFonts w:ascii="Times New Roman" w:hAnsi="Times New Roman" w:cs="Times New Roman"/>
          <w:sz w:val="24"/>
          <w:szCs w:val="24"/>
        </w:rPr>
        <w:t>dioxide,</w:t>
      </w:r>
      <w:r w:rsidR="40C075EB" w:rsidRPr="00E12F37">
        <w:rPr>
          <w:rFonts w:ascii="Times New Roman" w:hAnsi="Times New Roman" w:cs="Times New Roman"/>
          <w:sz w:val="24"/>
          <w:szCs w:val="24"/>
        </w:rPr>
        <w:t xml:space="preserve">  </w:t>
      </w:r>
    </w:p>
    <w:p w14:paraId="20933DD2" w14:textId="12760CFB"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position w:val="1"/>
          <w:sz w:val="24"/>
          <w:szCs w:val="24"/>
        </w:rPr>
        <w:tab/>
      </w:r>
      <w:r w:rsidR="000F7B74">
        <w:rPr>
          <w:rFonts w:ascii="Times New Roman" w:hAnsi="Times New Roman" w:cs="Times New Roman"/>
          <w:position w:val="1"/>
          <w:sz w:val="24"/>
          <w:szCs w:val="24"/>
        </w:rPr>
        <w:tab/>
      </w:r>
      <w:r w:rsidR="00B07A79">
        <w:rPr>
          <w:rFonts w:ascii="Times New Roman" w:hAnsi="Times New Roman" w:cs="Times New Roman"/>
          <w:position w:val="1"/>
          <w:sz w:val="24"/>
          <w:szCs w:val="24"/>
        </w:rPr>
        <w:t>5</w:t>
      </w:r>
      <w:r>
        <w:rPr>
          <w:rFonts w:ascii="Times New Roman" w:hAnsi="Times New Roman" w:cs="Times New Roman"/>
          <w:position w:val="1"/>
          <w:sz w:val="24"/>
          <w:szCs w:val="24"/>
        </w:rPr>
        <w:t xml:space="preserve">) </w:t>
      </w:r>
      <w:r w:rsidR="00313F65" w:rsidRPr="00E12F37">
        <w:rPr>
          <w:rFonts w:ascii="Times New Roman" w:hAnsi="Times New Roman" w:cs="Times New Roman"/>
          <w:position w:val="1"/>
          <w:sz w:val="24"/>
          <w:szCs w:val="24"/>
        </w:rPr>
        <w:t>no more than 3 percent methane (CH</w:t>
      </w:r>
      <w:r w:rsidR="00313F65" w:rsidRPr="00E12F37">
        <w:rPr>
          <w:rFonts w:ascii="Times New Roman" w:hAnsi="Times New Roman" w:cs="Times New Roman"/>
          <w:sz w:val="24"/>
          <w:szCs w:val="24"/>
        </w:rPr>
        <w:t>4</w:t>
      </w:r>
      <w:r w:rsidR="00313F65" w:rsidRPr="00E12F37">
        <w:rPr>
          <w:rFonts w:ascii="Times New Roman" w:hAnsi="Times New Roman" w:cs="Times New Roman"/>
          <w:position w:val="1"/>
          <w:sz w:val="24"/>
          <w:szCs w:val="24"/>
        </w:rPr>
        <w:t>) by</w:t>
      </w:r>
      <w:r w:rsidR="00313F65" w:rsidRPr="00E12F37">
        <w:rPr>
          <w:rFonts w:ascii="Times New Roman" w:hAnsi="Times New Roman" w:cs="Times New Roman"/>
          <w:spacing w:val="-7"/>
          <w:position w:val="1"/>
          <w:sz w:val="24"/>
          <w:szCs w:val="24"/>
        </w:rPr>
        <w:t xml:space="preserve"> </w:t>
      </w:r>
      <w:r w:rsidR="00313F65" w:rsidRPr="00E12F37">
        <w:rPr>
          <w:rFonts w:ascii="Times New Roman" w:hAnsi="Times New Roman" w:cs="Times New Roman"/>
          <w:position w:val="1"/>
          <w:sz w:val="24"/>
          <w:szCs w:val="24"/>
        </w:rPr>
        <w:t>volume,</w:t>
      </w:r>
    </w:p>
    <w:p w14:paraId="4BB76852" w14:textId="55DCAA43"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position w:val="1"/>
          <w:sz w:val="24"/>
          <w:szCs w:val="24"/>
        </w:rPr>
        <w:tab/>
      </w:r>
      <w:r>
        <w:rPr>
          <w:rFonts w:ascii="Times New Roman" w:hAnsi="Times New Roman" w:cs="Times New Roman"/>
          <w:position w:val="1"/>
          <w:sz w:val="24"/>
          <w:szCs w:val="24"/>
        </w:rPr>
        <w:tab/>
      </w:r>
      <w:r w:rsidR="00B07A79">
        <w:rPr>
          <w:rFonts w:ascii="Times New Roman" w:hAnsi="Times New Roman" w:cs="Times New Roman"/>
          <w:position w:val="1"/>
          <w:sz w:val="24"/>
          <w:szCs w:val="24"/>
        </w:rPr>
        <w:t>6</w:t>
      </w:r>
      <w:r>
        <w:rPr>
          <w:rFonts w:ascii="Times New Roman" w:hAnsi="Times New Roman" w:cs="Times New Roman"/>
          <w:position w:val="1"/>
          <w:sz w:val="24"/>
          <w:szCs w:val="24"/>
        </w:rPr>
        <w:t xml:space="preserve">) </w:t>
      </w:r>
      <w:r w:rsidR="00313F65" w:rsidRPr="00E12F37">
        <w:rPr>
          <w:rFonts w:ascii="Times New Roman" w:hAnsi="Times New Roman" w:cs="Times New Roman"/>
          <w:position w:val="1"/>
          <w:sz w:val="24"/>
          <w:szCs w:val="24"/>
        </w:rPr>
        <w:t>no more than 96 parts per million of heavy hydrocarbons</w:t>
      </w:r>
      <w:r w:rsidR="00313F65" w:rsidRPr="00E12F37">
        <w:rPr>
          <w:rFonts w:ascii="Times New Roman" w:hAnsi="Times New Roman" w:cs="Times New Roman"/>
          <w:spacing w:val="-3"/>
          <w:position w:val="1"/>
          <w:sz w:val="24"/>
          <w:szCs w:val="24"/>
        </w:rPr>
        <w:t xml:space="preserve"> </w:t>
      </w:r>
      <w:r w:rsidR="00313F65" w:rsidRPr="00E12F37">
        <w:rPr>
          <w:rFonts w:ascii="Times New Roman" w:hAnsi="Times New Roman" w:cs="Times New Roman"/>
          <w:position w:val="1"/>
          <w:sz w:val="24"/>
          <w:szCs w:val="24"/>
        </w:rPr>
        <w:t>(C</w:t>
      </w:r>
      <w:r w:rsidR="00313F65" w:rsidRPr="00E12F37">
        <w:rPr>
          <w:rFonts w:ascii="Times New Roman" w:hAnsi="Times New Roman" w:cs="Times New Roman"/>
          <w:sz w:val="24"/>
          <w:szCs w:val="24"/>
        </w:rPr>
        <w:t>3</w:t>
      </w:r>
      <w:r w:rsidR="00313F65" w:rsidRPr="00E12F37">
        <w:rPr>
          <w:rFonts w:ascii="Times New Roman" w:hAnsi="Times New Roman" w:cs="Times New Roman"/>
          <w:position w:val="1"/>
          <w:sz w:val="24"/>
          <w:szCs w:val="24"/>
        </w:rPr>
        <w:t>+),</w:t>
      </w:r>
    </w:p>
    <w:p w14:paraId="5629F31F" w14:textId="0D7CA535" w:rsidR="00313F65"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7A79">
        <w:rPr>
          <w:rFonts w:ascii="Times New Roman" w:hAnsi="Times New Roman" w:cs="Times New Roman"/>
          <w:sz w:val="24"/>
          <w:szCs w:val="24"/>
        </w:rPr>
        <w:t>7</w:t>
      </w:r>
      <w:r>
        <w:rPr>
          <w:rFonts w:ascii="Times New Roman" w:hAnsi="Times New Roman" w:cs="Times New Roman"/>
          <w:sz w:val="24"/>
          <w:szCs w:val="24"/>
        </w:rPr>
        <w:t xml:space="preserve">) </w:t>
      </w:r>
      <w:r w:rsidR="00313F65" w:rsidRPr="00E12F37">
        <w:rPr>
          <w:rFonts w:ascii="Times New Roman" w:hAnsi="Times New Roman" w:cs="Times New Roman"/>
          <w:sz w:val="24"/>
          <w:szCs w:val="24"/>
        </w:rPr>
        <w:t>no more than 2.3 percent hydrogen by volume,</w:t>
      </w:r>
    </w:p>
    <w:p w14:paraId="217ECB5C" w14:textId="01DAA611" w:rsidR="00F540F4" w:rsidRPr="00E12F37" w:rsidRDefault="00F540F4"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 no more than 0.3 precent oxygen by volume,</w:t>
      </w:r>
      <w:r w:rsidR="00120028">
        <w:rPr>
          <w:rFonts w:ascii="Times New Roman" w:hAnsi="Times New Roman" w:cs="Times New Roman"/>
          <w:sz w:val="24"/>
          <w:szCs w:val="24"/>
        </w:rPr>
        <w:t xml:space="preserve"> and</w:t>
      </w:r>
    </w:p>
    <w:p w14:paraId="2260C43B" w14:textId="3C219C6A"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position w:val="1"/>
          <w:sz w:val="24"/>
          <w:szCs w:val="24"/>
        </w:rPr>
        <w:lastRenderedPageBreak/>
        <w:tab/>
      </w:r>
      <w:r>
        <w:rPr>
          <w:rFonts w:ascii="Times New Roman" w:hAnsi="Times New Roman" w:cs="Times New Roman"/>
          <w:position w:val="1"/>
          <w:sz w:val="24"/>
          <w:szCs w:val="24"/>
        </w:rPr>
        <w:tab/>
      </w:r>
      <w:r w:rsidR="00F540F4">
        <w:rPr>
          <w:rFonts w:ascii="Times New Roman" w:hAnsi="Times New Roman" w:cs="Times New Roman"/>
          <w:position w:val="1"/>
          <w:sz w:val="24"/>
          <w:szCs w:val="24"/>
        </w:rPr>
        <w:t>9</w:t>
      </w:r>
      <w:r>
        <w:rPr>
          <w:rFonts w:ascii="Times New Roman" w:hAnsi="Times New Roman" w:cs="Times New Roman"/>
          <w:position w:val="1"/>
          <w:sz w:val="24"/>
          <w:szCs w:val="24"/>
        </w:rPr>
        <w:t xml:space="preserve">) </w:t>
      </w:r>
      <w:r w:rsidR="00313F65" w:rsidRPr="00E12F37">
        <w:rPr>
          <w:rFonts w:ascii="Times New Roman" w:hAnsi="Times New Roman" w:cs="Times New Roman"/>
          <w:position w:val="1"/>
          <w:sz w:val="24"/>
          <w:szCs w:val="24"/>
        </w:rPr>
        <w:t>no more than 7 pounds of water (H</w:t>
      </w:r>
      <w:r w:rsidR="00313F65" w:rsidRPr="00E12F37">
        <w:rPr>
          <w:rFonts w:ascii="Times New Roman" w:hAnsi="Times New Roman" w:cs="Times New Roman"/>
          <w:sz w:val="24"/>
          <w:szCs w:val="24"/>
        </w:rPr>
        <w:t>2</w:t>
      </w:r>
      <w:r w:rsidR="00313F65" w:rsidRPr="00E12F37">
        <w:rPr>
          <w:rFonts w:ascii="Times New Roman" w:hAnsi="Times New Roman" w:cs="Times New Roman"/>
          <w:position w:val="1"/>
          <w:sz w:val="24"/>
          <w:szCs w:val="24"/>
        </w:rPr>
        <w:t>O) per million cubic feet of</w:t>
      </w:r>
      <w:r w:rsidR="00313F65" w:rsidRPr="00E12F37">
        <w:rPr>
          <w:rFonts w:ascii="Times New Roman" w:hAnsi="Times New Roman" w:cs="Times New Roman"/>
          <w:spacing w:val="-5"/>
          <w:position w:val="1"/>
          <w:sz w:val="24"/>
          <w:szCs w:val="24"/>
        </w:rPr>
        <w:t xml:space="preserve"> </w:t>
      </w:r>
      <w:r w:rsidR="00313F65" w:rsidRPr="00E12F37">
        <w:rPr>
          <w:rFonts w:ascii="Times New Roman" w:hAnsi="Times New Roman" w:cs="Times New Roman"/>
          <w:position w:val="1"/>
          <w:sz w:val="24"/>
          <w:szCs w:val="24"/>
        </w:rPr>
        <w:t>gas.</w:t>
      </w:r>
    </w:p>
    <w:p w14:paraId="7554C859" w14:textId="77777777" w:rsidR="00313F65" w:rsidRPr="00E12F37" w:rsidRDefault="00313F65" w:rsidP="004A79DF">
      <w:pPr>
        <w:spacing w:after="0" w:line="240" w:lineRule="auto"/>
        <w:rPr>
          <w:rFonts w:ascii="Times New Roman" w:hAnsi="Times New Roman" w:cs="Times New Roman"/>
          <w:sz w:val="24"/>
          <w:szCs w:val="24"/>
        </w:rPr>
      </w:pPr>
    </w:p>
    <w:p w14:paraId="5096F205" w14:textId="707A57DD"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0F7B74">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The temperature of Person’s helium-gas mixture will not exceed 110</w:t>
      </w:r>
      <w:r w:rsidR="00313F65" w:rsidRPr="00E12F37">
        <w:rPr>
          <w:rFonts w:ascii="Times New Roman" w:hAnsi="Times New Roman" w:cs="Times New Roman"/>
          <w:spacing w:val="-9"/>
          <w:sz w:val="24"/>
          <w:szCs w:val="24"/>
        </w:rPr>
        <w:t xml:space="preserve"> </w:t>
      </w:r>
      <w:r w:rsidR="00313F65" w:rsidRPr="00E12F37">
        <w:rPr>
          <w:rFonts w:ascii="Times New Roman" w:hAnsi="Times New Roman" w:cs="Times New Roman"/>
          <w:sz w:val="24"/>
          <w:szCs w:val="24"/>
        </w:rPr>
        <w:t>degrees</w:t>
      </w:r>
    </w:p>
    <w:p w14:paraId="49CF950A" w14:textId="77777777" w:rsidR="00313F65" w:rsidRPr="00E12F37" w:rsidRDefault="00313F65" w:rsidP="004A79DF">
      <w:pPr>
        <w:spacing w:after="0" w:line="240" w:lineRule="auto"/>
        <w:rPr>
          <w:rFonts w:ascii="Times New Roman" w:hAnsi="Times New Roman" w:cs="Times New Roman"/>
          <w:sz w:val="24"/>
          <w:szCs w:val="24"/>
        </w:rPr>
      </w:pPr>
      <w:r w:rsidRPr="00E12F37">
        <w:rPr>
          <w:rFonts w:ascii="Times New Roman" w:hAnsi="Times New Roman" w:cs="Times New Roman"/>
          <w:sz w:val="24"/>
          <w:szCs w:val="24"/>
        </w:rPr>
        <w:t>Fahrenheit.</w:t>
      </w:r>
    </w:p>
    <w:p w14:paraId="3B9577B3" w14:textId="77777777" w:rsidR="00313F65" w:rsidRPr="00E12F37" w:rsidRDefault="00313F65" w:rsidP="004A79DF">
      <w:pPr>
        <w:spacing w:after="0" w:line="240" w:lineRule="auto"/>
        <w:rPr>
          <w:rFonts w:ascii="Times New Roman" w:hAnsi="Times New Roman" w:cs="Times New Roman"/>
          <w:sz w:val="24"/>
          <w:szCs w:val="24"/>
        </w:rPr>
      </w:pPr>
    </w:p>
    <w:p w14:paraId="701DEA69" w14:textId="6AE848B6" w:rsidR="00313F65" w:rsidRPr="00E12F37"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3EA153DF">
        <w:rPr>
          <w:rFonts w:ascii="Times New Roman" w:hAnsi="Times New Roman" w:cs="Times New Roman"/>
          <w:sz w:val="24"/>
          <w:szCs w:val="24"/>
        </w:rPr>
        <w:t>(c)</w:t>
      </w:r>
      <w:r w:rsidR="000F7B74">
        <w:rPr>
          <w:rFonts w:ascii="Times New Roman" w:hAnsi="Times New Roman" w:cs="Times New Roman"/>
          <w:sz w:val="24"/>
          <w:szCs w:val="24"/>
        </w:rPr>
        <w:tab/>
      </w:r>
      <w:r w:rsidR="000F7B74">
        <w:rPr>
          <w:rFonts w:ascii="Times New Roman" w:hAnsi="Times New Roman" w:cs="Times New Roman"/>
          <w:sz w:val="24"/>
          <w:szCs w:val="24"/>
        </w:rPr>
        <w:tab/>
      </w:r>
      <w:r w:rsidR="4BDAD8DE" w:rsidRPr="00E12F37">
        <w:rPr>
          <w:rFonts w:ascii="Times New Roman" w:hAnsi="Times New Roman" w:cs="Times New Roman"/>
          <w:sz w:val="24"/>
          <w:szCs w:val="24"/>
        </w:rPr>
        <w:t>Person’s helium-gas mixture is delivered at a pressure high enough to enable it to flow directly into the Federal Helium Pipeline</w:t>
      </w:r>
      <w:r w:rsidR="00B07A79">
        <w:rPr>
          <w:rFonts w:ascii="Times New Roman" w:hAnsi="Times New Roman" w:cs="Times New Roman"/>
          <w:sz w:val="24"/>
          <w:szCs w:val="24"/>
        </w:rPr>
        <w:t xml:space="preserve"> or Helium Pipeline</w:t>
      </w:r>
      <w:r w:rsidR="4BDAD8DE" w:rsidRPr="00E12F37">
        <w:rPr>
          <w:rFonts w:ascii="Times New Roman" w:hAnsi="Times New Roman" w:cs="Times New Roman"/>
          <w:sz w:val="24"/>
          <w:szCs w:val="24"/>
        </w:rPr>
        <w:t xml:space="preserve"> against whatever pressure exists in the pipeline at the time and point of acceptance of Person’s helium-gas mixture for storage, but not more than </w:t>
      </w:r>
      <w:r w:rsidR="0D12D61D" w:rsidRPr="5691CA28">
        <w:rPr>
          <w:rFonts w:ascii="Times New Roman" w:hAnsi="Times New Roman" w:cs="Times New Roman"/>
          <w:sz w:val="24"/>
          <w:szCs w:val="24"/>
        </w:rPr>
        <w:t xml:space="preserve">1500 </w:t>
      </w:r>
      <w:r w:rsidR="4BDAD8DE" w:rsidRPr="00E12F37">
        <w:rPr>
          <w:rFonts w:ascii="Times New Roman" w:hAnsi="Times New Roman" w:cs="Times New Roman"/>
          <w:sz w:val="24"/>
          <w:szCs w:val="24"/>
        </w:rPr>
        <w:t>pounds per square inch gauge</w:t>
      </w:r>
      <w:r w:rsidR="4BDAD8DE" w:rsidRPr="00E12F37">
        <w:rPr>
          <w:rFonts w:ascii="Times New Roman" w:hAnsi="Times New Roman" w:cs="Times New Roman"/>
          <w:spacing w:val="-3"/>
          <w:sz w:val="24"/>
          <w:szCs w:val="24"/>
        </w:rPr>
        <w:t xml:space="preserve"> </w:t>
      </w:r>
      <w:r w:rsidR="4BDAD8DE" w:rsidRPr="00E12F37">
        <w:rPr>
          <w:rFonts w:ascii="Times New Roman" w:hAnsi="Times New Roman" w:cs="Times New Roman"/>
          <w:sz w:val="24"/>
          <w:szCs w:val="24"/>
        </w:rPr>
        <w:t>(</w:t>
      </w:r>
      <w:proofErr w:type="spellStart"/>
      <w:r w:rsidR="4BDAD8DE" w:rsidRPr="00E12F37">
        <w:rPr>
          <w:rFonts w:ascii="Times New Roman" w:hAnsi="Times New Roman" w:cs="Times New Roman"/>
          <w:sz w:val="24"/>
          <w:szCs w:val="24"/>
        </w:rPr>
        <w:t>psig</w:t>
      </w:r>
      <w:proofErr w:type="spellEnd"/>
      <w:r w:rsidR="4BDAD8DE" w:rsidRPr="00E12F37">
        <w:rPr>
          <w:rFonts w:ascii="Times New Roman" w:hAnsi="Times New Roman" w:cs="Times New Roman"/>
          <w:sz w:val="24"/>
          <w:szCs w:val="24"/>
        </w:rPr>
        <w:t>).</w:t>
      </w:r>
      <w:r w:rsidR="00D76810">
        <w:rPr>
          <w:rFonts w:ascii="Times New Roman" w:hAnsi="Times New Roman" w:cs="Times New Roman"/>
          <w:sz w:val="24"/>
          <w:szCs w:val="24"/>
        </w:rPr>
        <w:t xml:space="preserve"> The</w:t>
      </w:r>
      <w:ins w:id="132" w:author="BLM May 16 2023 proposed amendments" w:date="2023-05-16T09:24:00Z">
        <w:r w:rsidR="00D76810">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D76810">
        <w:rPr>
          <w:rFonts w:ascii="Times New Roman" w:hAnsi="Times New Roman" w:cs="Times New Roman"/>
          <w:sz w:val="24"/>
          <w:szCs w:val="24"/>
        </w:rPr>
        <w:t xml:space="preserve"> may revise the maximum helium pipeline pressure</w:t>
      </w:r>
      <w:r w:rsidR="00A216F4">
        <w:rPr>
          <w:rFonts w:ascii="Times New Roman" w:hAnsi="Times New Roman" w:cs="Times New Roman"/>
          <w:sz w:val="24"/>
          <w:szCs w:val="24"/>
        </w:rPr>
        <w:t xml:space="preserve"> in the Helium Pipeline</w:t>
      </w:r>
      <w:r w:rsidR="00181F1A">
        <w:rPr>
          <w:rFonts w:ascii="Times New Roman" w:hAnsi="Times New Roman" w:cs="Times New Roman"/>
          <w:sz w:val="24"/>
          <w:szCs w:val="24"/>
        </w:rPr>
        <w:t>,</w:t>
      </w:r>
      <w:r w:rsidR="00D76810">
        <w:rPr>
          <w:rFonts w:ascii="Times New Roman" w:hAnsi="Times New Roman" w:cs="Times New Roman"/>
          <w:sz w:val="24"/>
          <w:szCs w:val="24"/>
        </w:rPr>
        <w:t xml:space="preserve"> if necessary.</w:t>
      </w:r>
    </w:p>
    <w:p w14:paraId="46B6BCEC" w14:textId="77777777" w:rsidR="00313F65" w:rsidRPr="00E12F37" w:rsidRDefault="00313F65" w:rsidP="004A79DF">
      <w:pPr>
        <w:spacing w:after="0" w:line="240" w:lineRule="auto"/>
        <w:rPr>
          <w:rFonts w:ascii="Times New Roman" w:hAnsi="Times New Roman" w:cs="Times New Roman"/>
          <w:sz w:val="24"/>
          <w:szCs w:val="24"/>
        </w:rPr>
      </w:pPr>
    </w:p>
    <w:p w14:paraId="6B7A9075" w14:textId="0843FD4D" w:rsidR="00313F65"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0F7B74">
        <w:rPr>
          <w:rFonts w:ascii="Times New Roman" w:hAnsi="Times New Roman" w:cs="Times New Roman"/>
          <w:sz w:val="24"/>
          <w:szCs w:val="24"/>
        </w:rPr>
        <w:tab/>
      </w:r>
      <w:r w:rsidR="000F7B74">
        <w:rPr>
          <w:rFonts w:ascii="Times New Roman" w:hAnsi="Times New Roman" w:cs="Times New Roman"/>
          <w:sz w:val="24"/>
          <w:szCs w:val="24"/>
        </w:rPr>
        <w:tab/>
      </w:r>
      <w:r w:rsidR="00313F65" w:rsidRPr="00E12F37">
        <w:rPr>
          <w:rFonts w:ascii="Times New Roman" w:hAnsi="Times New Roman" w:cs="Times New Roman"/>
          <w:sz w:val="24"/>
          <w:szCs w:val="24"/>
        </w:rPr>
        <w:t xml:space="preserve">The helium-gas mixture </w:t>
      </w:r>
      <w:r w:rsidR="00D0431A">
        <w:rPr>
          <w:rFonts w:ascii="Times New Roman" w:hAnsi="Times New Roman" w:cs="Times New Roman"/>
          <w:sz w:val="24"/>
          <w:szCs w:val="24"/>
        </w:rPr>
        <w:t xml:space="preserve">that Person provides for delivery </w:t>
      </w:r>
      <w:r w:rsidR="00313F65" w:rsidRPr="00E12F37">
        <w:rPr>
          <w:rFonts w:ascii="Times New Roman" w:hAnsi="Times New Roman" w:cs="Times New Roman"/>
          <w:sz w:val="24"/>
          <w:szCs w:val="24"/>
        </w:rPr>
        <w:t>does not contain any component that the United State</w:t>
      </w:r>
      <w:r w:rsidR="002036A5">
        <w:rPr>
          <w:rFonts w:ascii="Times New Roman" w:hAnsi="Times New Roman" w:cs="Times New Roman"/>
          <w:sz w:val="24"/>
          <w:szCs w:val="24"/>
        </w:rPr>
        <w:t xml:space="preserve">s or </w:t>
      </w:r>
      <w:ins w:id="133"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313F65" w:rsidRPr="00E12F37">
        <w:rPr>
          <w:rFonts w:ascii="Times New Roman" w:hAnsi="Times New Roman" w:cs="Times New Roman"/>
          <w:sz w:val="24"/>
          <w:szCs w:val="24"/>
        </w:rPr>
        <w:t xml:space="preserve"> determined is detrimental to the Federal Helium</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System</w:t>
      </w:r>
      <w:r w:rsidR="00A216F4">
        <w:rPr>
          <w:rFonts w:ascii="Times New Roman" w:hAnsi="Times New Roman" w:cs="Times New Roman"/>
          <w:sz w:val="24"/>
          <w:szCs w:val="24"/>
        </w:rPr>
        <w:t xml:space="preserve"> or the Helium System</w:t>
      </w:r>
      <w:r w:rsidR="00181F1A">
        <w:rPr>
          <w:rFonts w:ascii="Times New Roman" w:hAnsi="Times New Roman" w:cs="Times New Roman"/>
          <w:sz w:val="24"/>
          <w:szCs w:val="24"/>
        </w:rPr>
        <w:t>.</w:t>
      </w:r>
      <w:r w:rsidR="00410306">
        <w:rPr>
          <w:rFonts w:ascii="Times New Roman" w:hAnsi="Times New Roman" w:cs="Times New Roman"/>
          <w:sz w:val="24"/>
          <w:szCs w:val="24"/>
        </w:rPr>
        <w:t xml:space="preserve"> If Authorized </w:t>
      </w:r>
      <w:r w:rsidR="00ED4C08">
        <w:rPr>
          <w:rFonts w:ascii="Times New Roman" w:hAnsi="Times New Roman" w:cs="Times New Roman"/>
          <w:sz w:val="24"/>
          <w:szCs w:val="24"/>
        </w:rPr>
        <w:t xml:space="preserve">Officer </w:t>
      </w:r>
      <w:r w:rsidR="00410306">
        <w:rPr>
          <w:rFonts w:ascii="Times New Roman" w:hAnsi="Times New Roman" w:cs="Times New Roman"/>
          <w:sz w:val="24"/>
          <w:szCs w:val="24"/>
        </w:rPr>
        <w:t xml:space="preserve">or </w:t>
      </w:r>
      <w:ins w:id="134"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410306">
        <w:rPr>
          <w:rFonts w:ascii="Times New Roman" w:hAnsi="Times New Roman" w:cs="Times New Roman"/>
          <w:sz w:val="24"/>
          <w:szCs w:val="24"/>
        </w:rPr>
        <w:t>’s Representative notifies Person that Person’s helium-gas mixture</w:t>
      </w:r>
      <w:r w:rsidR="000472AD">
        <w:rPr>
          <w:rFonts w:ascii="Times New Roman" w:hAnsi="Times New Roman" w:cs="Times New Roman"/>
          <w:sz w:val="24"/>
          <w:szCs w:val="24"/>
        </w:rPr>
        <w:t xml:space="preserve"> contains any </w:t>
      </w:r>
      <w:r w:rsidR="00410306">
        <w:rPr>
          <w:rFonts w:ascii="Times New Roman" w:hAnsi="Times New Roman" w:cs="Times New Roman"/>
          <w:sz w:val="24"/>
          <w:szCs w:val="24"/>
        </w:rPr>
        <w:t>detrimental</w:t>
      </w:r>
      <w:r w:rsidR="000472AD">
        <w:rPr>
          <w:rFonts w:ascii="Times New Roman" w:hAnsi="Times New Roman" w:cs="Times New Roman"/>
          <w:sz w:val="24"/>
          <w:szCs w:val="24"/>
        </w:rPr>
        <w:t xml:space="preserve"> compo</w:t>
      </w:r>
      <w:r w:rsidR="00314211">
        <w:rPr>
          <w:rFonts w:ascii="Times New Roman" w:hAnsi="Times New Roman" w:cs="Times New Roman"/>
          <w:sz w:val="24"/>
          <w:szCs w:val="24"/>
        </w:rPr>
        <w:t>n</w:t>
      </w:r>
      <w:r w:rsidR="000472AD">
        <w:rPr>
          <w:rFonts w:ascii="Times New Roman" w:hAnsi="Times New Roman" w:cs="Times New Roman"/>
          <w:sz w:val="24"/>
          <w:szCs w:val="24"/>
        </w:rPr>
        <w:t>ents</w:t>
      </w:r>
      <w:r w:rsidR="00410306">
        <w:rPr>
          <w:rFonts w:ascii="Times New Roman" w:hAnsi="Times New Roman" w:cs="Times New Roman"/>
          <w:sz w:val="24"/>
          <w:szCs w:val="24"/>
        </w:rPr>
        <w:t xml:space="preserve">, Person must correct the mixture before United States or </w:t>
      </w:r>
      <w:ins w:id="135"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410306">
        <w:rPr>
          <w:rFonts w:ascii="Times New Roman" w:hAnsi="Times New Roman" w:cs="Times New Roman"/>
          <w:sz w:val="24"/>
          <w:szCs w:val="24"/>
        </w:rPr>
        <w:t xml:space="preserve"> will accept any additional </w:t>
      </w:r>
      <w:r w:rsidR="002036A5">
        <w:rPr>
          <w:rFonts w:ascii="Times New Roman" w:hAnsi="Times New Roman" w:cs="Times New Roman"/>
          <w:sz w:val="24"/>
          <w:szCs w:val="24"/>
        </w:rPr>
        <w:t xml:space="preserve">helium-gas </w:t>
      </w:r>
      <w:r w:rsidR="00410306">
        <w:rPr>
          <w:rFonts w:ascii="Times New Roman" w:hAnsi="Times New Roman" w:cs="Times New Roman"/>
          <w:sz w:val="24"/>
          <w:szCs w:val="24"/>
        </w:rPr>
        <w:t>mixture</w:t>
      </w:r>
      <w:r w:rsidR="002036A5">
        <w:rPr>
          <w:rFonts w:ascii="Times New Roman" w:hAnsi="Times New Roman" w:cs="Times New Roman"/>
          <w:sz w:val="24"/>
          <w:szCs w:val="24"/>
        </w:rPr>
        <w:t xml:space="preserve"> from Person</w:t>
      </w:r>
      <w:r w:rsidR="00410306">
        <w:rPr>
          <w:rFonts w:ascii="Times New Roman" w:hAnsi="Times New Roman" w:cs="Times New Roman"/>
          <w:sz w:val="24"/>
          <w:szCs w:val="24"/>
        </w:rPr>
        <w:t>.</w:t>
      </w:r>
    </w:p>
    <w:p w14:paraId="5804D9D4" w14:textId="72BA0D76" w:rsidR="00313F65" w:rsidRPr="00E12F37" w:rsidRDefault="00313F65" w:rsidP="004A79DF">
      <w:pPr>
        <w:spacing w:after="0" w:line="240" w:lineRule="auto"/>
        <w:rPr>
          <w:rFonts w:ascii="Times New Roman" w:hAnsi="Times New Roman" w:cs="Times New Roman"/>
          <w:sz w:val="24"/>
          <w:szCs w:val="24"/>
        </w:rPr>
      </w:pPr>
    </w:p>
    <w:p w14:paraId="742BFF78" w14:textId="2F3A8812" w:rsidR="009F11DA" w:rsidRDefault="0086294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0F7B74">
        <w:rPr>
          <w:rFonts w:ascii="Times New Roman" w:hAnsi="Times New Roman" w:cs="Times New Roman"/>
          <w:sz w:val="24"/>
          <w:szCs w:val="24"/>
        </w:rPr>
        <w:tab/>
      </w:r>
      <w:r w:rsidR="000F7B74">
        <w:rPr>
          <w:rFonts w:ascii="Times New Roman" w:hAnsi="Times New Roman" w:cs="Times New Roman"/>
          <w:sz w:val="24"/>
          <w:szCs w:val="24"/>
        </w:rPr>
        <w:tab/>
      </w:r>
      <w:r w:rsidR="00313F65" w:rsidRPr="00E12F37">
        <w:rPr>
          <w:rFonts w:ascii="Times New Roman" w:hAnsi="Times New Roman" w:cs="Times New Roman"/>
          <w:sz w:val="24"/>
          <w:szCs w:val="24"/>
        </w:rPr>
        <w:t xml:space="preserve">Acceptance of Person’s helium-gas mixture is subject to the physical limitations of the Federal Helium </w:t>
      </w:r>
      <w:r w:rsidR="000F7B74" w:rsidRPr="00E12F37">
        <w:rPr>
          <w:rFonts w:ascii="Times New Roman" w:hAnsi="Times New Roman" w:cs="Times New Roman"/>
          <w:sz w:val="24"/>
          <w:szCs w:val="24"/>
        </w:rPr>
        <w:t>System,</w:t>
      </w:r>
      <w:r w:rsidR="00313F65" w:rsidRPr="00E12F37">
        <w:rPr>
          <w:rFonts w:ascii="Times New Roman" w:hAnsi="Times New Roman" w:cs="Times New Roman"/>
          <w:sz w:val="24"/>
          <w:szCs w:val="24"/>
        </w:rPr>
        <w:t xml:space="preserve"> </w:t>
      </w:r>
      <w:r w:rsidR="00B07A79">
        <w:rPr>
          <w:rFonts w:ascii="Times New Roman" w:hAnsi="Times New Roman" w:cs="Times New Roman"/>
          <w:sz w:val="24"/>
          <w:szCs w:val="24"/>
        </w:rPr>
        <w:t xml:space="preserve">or </w:t>
      </w:r>
      <w:r w:rsidR="00FD649E">
        <w:rPr>
          <w:rFonts w:ascii="Times New Roman" w:hAnsi="Times New Roman" w:cs="Times New Roman"/>
          <w:sz w:val="24"/>
          <w:szCs w:val="24"/>
        </w:rPr>
        <w:t xml:space="preserve">the </w:t>
      </w:r>
      <w:r w:rsidR="00B07A79">
        <w:rPr>
          <w:rFonts w:ascii="Times New Roman" w:hAnsi="Times New Roman" w:cs="Times New Roman"/>
          <w:sz w:val="24"/>
          <w:szCs w:val="24"/>
        </w:rPr>
        <w:t xml:space="preserve">Helium System </w:t>
      </w:r>
      <w:r w:rsidR="00313F65" w:rsidRPr="00E12F37">
        <w:rPr>
          <w:rFonts w:ascii="Times New Roman" w:hAnsi="Times New Roman" w:cs="Times New Roman"/>
          <w:sz w:val="24"/>
          <w:szCs w:val="24"/>
        </w:rPr>
        <w:t>and prudent procedures as determined by the Authorized Officer</w:t>
      </w:r>
      <w:r w:rsidR="00FD649E">
        <w:rPr>
          <w:rFonts w:ascii="Times New Roman" w:hAnsi="Times New Roman" w:cs="Times New Roman"/>
          <w:sz w:val="24"/>
          <w:szCs w:val="24"/>
        </w:rPr>
        <w:t xml:space="preserve"> or </w:t>
      </w:r>
      <w:ins w:id="136" w:author="BLM May 16 2023 proposed amendments" w:date="2023-05-16T09:24:00Z">
        <w:r w:rsidR="00F67A4B" w:rsidRPr="3DC92690">
          <w:rPr>
            <w:rFonts w:ascii="Times New Roman" w:hAnsi="Times New Roman" w:cs="Times New Roman"/>
            <w:sz w:val="24"/>
            <w:szCs w:val="24"/>
          </w:rPr>
          <w:t xml:space="preserve">Real Property </w:t>
        </w:r>
      </w:ins>
      <w:r w:rsidR="00F67A4B" w:rsidRPr="3DC92690">
        <w:rPr>
          <w:rFonts w:ascii="Times New Roman" w:hAnsi="Times New Roman" w:cs="Times New Roman"/>
          <w:sz w:val="24"/>
          <w:szCs w:val="24"/>
        </w:rPr>
        <w:t>Purchaser</w:t>
      </w:r>
      <w:r w:rsidR="00FD649E">
        <w:rPr>
          <w:rFonts w:ascii="Times New Roman" w:hAnsi="Times New Roman" w:cs="Times New Roman"/>
          <w:sz w:val="24"/>
          <w:szCs w:val="24"/>
        </w:rPr>
        <w:t>’s Representative</w:t>
      </w:r>
      <w:r w:rsidR="00313F65" w:rsidRPr="00E12F37">
        <w:rPr>
          <w:rFonts w:ascii="Times New Roman" w:hAnsi="Times New Roman" w:cs="Times New Roman"/>
          <w:sz w:val="24"/>
          <w:szCs w:val="24"/>
        </w:rPr>
        <w:t>. Person may not tender its helium-gas mixture at a pressure in excess of 1,</w:t>
      </w:r>
      <w:r w:rsidR="009F11DA" w:rsidRPr="00E12F37">
        <w:rPr>
          <w:rFonts w:ascii="Times New Roman" w:hAnsi="Times New Roman" w:cs="Times New Roman"/>
          <w:sz w:val="24"/>
          <w:szCs w:val="24"/>
        </w:rPr>
        <w:t xml:space="preserve">500 </w:t>
      </w:r>
      <w:proofErr w:type="spellStart"/>
      <w:r w:rsidR="00313F65" w:rsidRPr="00E12F37">
        <w:rPr>
          <w:rFonts w:ascii="Times New Roman" w:hAnsi="Times New Roman" w:cs="Times New Roman"/>
          <w:sz w:val="24"/>
          <w:szCs w:val="24"/>
        </w:rPr>
        <w:t>psig</w:t>
      </w:r>
      <w:proofErr w:type="spellEnd"/>
      <w:r w:rsidR="00313F65" w:rsidRPr="00E12F37">
        <w:rPr>
          <w:rFonts w:ascii="Times New Roman" w:hAnsi="Times New Roman" w:cs="Times New Roman"/>
          <w:sz w:val="24"/>
          <w:szCs w:val="24"/>
        </w:rPr>
        <w:t xml:space="preserve">. The United States </w:t>
      </w:r>
      <w:r w:rsidR="00B07A79">
        <w:rPr>
          <w:rFonts w:ascii="Times New Roman" w:hAnsi="Times New Roman" w:cs="Times New Roman"/>
          <w:sz w:val="24"/>
          <w:szCs w:val="24"/>
        </w:rPr>
        <w:t xml:space="preserve">or </w:t>
      </w:r>
      <w:ins w:id="137" w:author="BLM May 16 2023 proposed amendments" w:date="2023-05-16T09:24:00Z">
        <w:r w:rsidR="00F67A4B" w:rsidRPr="3DC92690">
          <w:rPr>
            <w:rFonts w:ascii="Times New Roman" w:hAnsi="Times New Roman" w:cs="Times New Roman"/>
            <w:sz w:val="24"/>
            <w:szCs w:val="24"/>
          </w:rPr>
          <w:t xml:space="preserve">Real Property </w:t>
        </w:r>
      </w:ins>
      <w:r w:rsidR="00F67A4B" w:rsidRPr="3DC92690">
        <w:rPr>
          <w:rFonts w:ascii="Times New Roman" w:hAnsi="Times New Roman" w:cs="Times New Roman"/>
          <w:sz w:val="24"/>
          <w:szCs w:val="24"/>
        </w:rPr>
        <w:t>Purchaser</w:t>
      </w:r>
      <w:r w:rsidR="00B07A79">
        <w:rPr>
          <w:rFonts w:ascii="Times New Roman" w:hAnsi="Times New Roman" w:cs="Times New Roman"/>
          <w:sz w:val="24"/>
          <w:szCs w:val="24"/>
        </w:rPr>
        <w:t xml:space="preserve"> </w:t>
      </w:r>
      <w:r w:rsidR="00313F65" w:rsidRPr="00E12F37">
        <w:rPr>
          <w:rFonts w:ascii="Times New Roman" w:hAnsi="Times New Roman" w:cs="Times New Roman"/>
          <w:sz w:val="24"/>
          <w:szCs w:val="24"/>
        </w:rPr>
        <w:t>will</w:t>
      </w:r>
      <w:r w:rsidR="00313F65" w:rsidRPr="00E12F37">
        <w:rPr>
          <w:rFonts w:ascii="Times New Roman" w:hAnsi="Times New Roman" w:cs="Times New Roman"/>
          <w:spacing w:val="-20"/>
          <w:sz w:val="24"/>
          <w:szCs w:val="24"/>
        </w:rPr>
        <w:t xml:space="preserve"> </w:t>
      </w:r>
      <w:r w:rsidR="00313F65" w:rsidRPr="00E12F37">
        <w:rPr>
          <w:rFonts w:ascii="Times New Roman" w:hAnsi="Times New Roman" w:cs="Times New Roman"/>
          <w:sz w:val="24"/>
          <w:szCs w:val="24"/>
        </w:rPr>
        <w:t xml:space="preserve">accept Person’s helium-gas </w:t>
      </w:r>
      <w:r w:rsidR="001347C0">
        <w:rPr>
          <w:rFonts w:ascii="Times New Roman" w:hAnsi="Times New Roman" w:cs="Times New Roman"/>
          <w:sz w:val="24"/>
          <w:szCs w:val="24"/>
        </w:rPr>
        <w:t xml:space="preserve">then existing </w:t>
      </w:r>
      <w:r w:rsidR="00313F65" w:rsidRPr="00E12F37">
        <w:rPr>
          <w:rFonts w:ascii="Times New Roman" w:hAnsi="Times New Roman" w:cs="Times New Roman"/>
          <w:sz w:val="24"/>
          <w:szCs w:val="24"/>
        </w:rPr>
        <w:t xml:space="preserve">mixture for </w:t>
      </w:r>
      <w:r w:rsidR="001A4D1F">
        <w:rPr>
          <w:rFonts w:ascii="Times New Roman" w:hAnsi="Times New Roman" w:cs="Times New Roman"/>
          <w:sz w:val="24"/>
          <w:szCs w:val="24"/>
        </w:rPr>
        <w:t>storage or transfer</w:t>
      </w:r>
      <w:r w:rsidR="0041702B" w:rsidRPr="00E12F37">
        <w:rPr>
          <w:rFonts w:ascii="Times New Roman" w:hAnsi="Times New Roman" w:cs="Times New Roman"/>
          <w:sz w:val="24"/>
          <w:szCs w:val="24"/>
        </w:rPr>
        <w:t xml:space="preserve"> </w:t>
      </w:r>
      <w:r w:rsidR="00313F65" w:rsidRPr="00E12F37">
        <w:rPr>
          <w:rFonts w:ascii="Times New Roman" w:hAnsi="Times New Roman" w:cs="Times New Roman"/>
          <w:sz w:val="24"/>
          <w:szCs w:val="24"/>
        </w:rPr>
        <w:t>at the point where the Federal Helium Pipeline</w:t>
      </w:r>
      <w:del w:id="138" w:author="BLM May 16 2023 proposed amendments" w:date="2023-05-16T09:24:00Z">
        <w:r w:rsidR="00FD649E">
          <w:rPr>
            <w:rFonts w:ascii="Times New Roman" w:hAnsi="Times New Roman" w:cs="Times New Roman"/>
            <w:sz w:val="24"/>
            <w:szCs w:val="24"/>
          </w:rPr>
          <w:delText>/</w:delText>
        </w:r>
      </w:del>
      <w:ins w:id="139" w:author="BLM May 16 2023 proposed amendments" w:date="2023-05-16T09:24:00Z">
        <w:r w:rsidR="0D077F32" w:rsidRPr="00E12F37">
          <w:rPr>
            <w:rFonts w:ascii="Times New Roman" w:hAnsi="Times New Roman" w:cs="Times New Roman"/>
            <w:sz w:val="24"/>
            <w:szCs w:val="24"/>
          </w:rPr>
          <w:t xml:space="preserve"> or </w:t>
        </w:r>
      </w:ins>
      <w:r w:rsidR="00FD649E">
        <w:rPr>
          <w:rFonts w:ascii="Times New Roman" w:hAnsi="Times New Roman" w:cs="Times New Roman"/>
          <w:sz w:val="24"/>
          <w:szCs w:val="24"/>
        </w:rPr>
        <w:t>Helium Pipeline</w:t>
      </w:r>
      <w:r w:rsidR="00313F65" w:rsidRPr="00E12F37">
        <w:rPr>
          <w:rFonts w:ascii="Times New Roman" w:hAnsi="Times New Roman" w:cs="Times New Roman"/>
          <w:sz w:val="24"/>
          <w:szCs w:val="24"/>
        </w:rPr>
        <w:t xml:space="preserve"> is connected with </w:t>
      </w:r>
      <w:r w:rsidR="00B3407A">
        <w:rPr>
          <w:rFonts w:ascii="Times New Roman" w:hAnsi="Times New Roman" w:cs="Times New Roman"/>
          <w:sz w:val="24"/>
          <w:szCs w:val="24"/>
        </w:rPr>
        <w:t>Per</w:t>
      </w:r>
      <w:r w:rsidR="00BE4BE4">
        <w:rPr>
          <w:rFonts w:ascii="Times New Roman" w:hAnsi="Times New Roman" w:cs="Times New Roman"/>
          <w:sz w:val="24"/>
          <w:szCs w:val="24"/>
        </w:rPr>
        <w:t>s</w:t>
      </w:r>
      <w:r w:rsidR="00B3407A">
        <w:rPr>
          <w:rFonts w:ascii="Times New Roman" w:hAnsi="Times New Roman" w:cs="Times New Roman"/>
          <w:sz w:val="24"/>
          <w:szCs w:val="24"/>
        </w:rPr>
        <w:t>on</w:t>
      </w:r>
      <w:r w:rsidR="00BE4BE4">
        <w:rPr>
          <w:rFonts w:ascii="Times New Roman" w:hAnsi="Times New Roman" w:cs="Times New Roman"/>
          <w:sz w:val="24"/>
          <w:szCs w:val="24"/>
        </w:rPr>
        <w:t>’</w:t>
      </w:r>
      <w:r w:rsidR="00B3407A">
        <w:rPr>
          <w:rFonts w:ascii="Times New Roman" w:hAnsi="Times New Roman" w:cs="Times New Roman"/>
          <w:sz w:val="24"/>
          <w:szCs w:val="24"/>
        </w:rPr>
        <w:t xml:space="preserve">s measurement facilities </w:t>
      </w:r>
      <w:r w:rsidR="00313F65" w:rsidRPr="00E12F37">
        <w:rPr>
          <w:rFonts w:ascii="Times New Roman" w:hAnsi="Times New Roman" w:cs="Times New Roman"/>
          <w:sz w:val="24"/>
          <w:szCs w:val="24"/>
        </w:rPr>
        <w:t>outlet</w:t>
      </w:r>
      <w:r w:rsidR="00B3407A">
        <w:rPr>
          <w:rFonts w:ascii="Times New Roman" w:hAnsi="Times New Roman" w:cs="Times New Roman"/>
          <w:sz w:val="24"/>
          <w:szCs w:val="24"/>
        </w:rPr>
        <w:t>.</w:t>
      </w:r>
    </w:p>
    <w:p w14:paraId="0AC93C2E" w14:textId="27FFCC3F" w:rsidR="007B7CC6" w:rsidRDefault="007B7CC6" w:rsidP="004A79DF">
      <w:pPr>
        <w:spacing w:after="0" w:line="240" w:lineRule="auto"/>
        <w:rPr>
          <w:rFonts w:ascii="Times New Roman" w:hAnsi="Times New Roman" w:cs="Times New Roman"/>
          <w:sz w:val="24"/>
          <w:szCs w:val="24"/>
        </w:rPr>
      </w:pPr>
    </w:p>
    <w:p w14:paraId="1B4B6561" w14:textId="7470D151" w:rsidR="007B7CC6" w:rsidRDefault="007B7CC6"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0F7B74" w:rsidRPr="000F7B74">
        <w:rPr>
          <w:rFonts w:ascii="Times New Roman" w:hAnsi="Times New Roman" w:cs="Times New Roman"/>
          <w:sz w:val="24"/>
          <w:szCs w:val="24"/>
        </w:rPr>
        <w:t xml:space="preserve"> </w:t>
      </w:r>
      <w:r w:rsidR="000F7B74">
        <w:rPr>
          <w:rFonts w:ascii="Times New Roman" w:hAnsi="Times New Roman" w:cs="Times New Roman"/>
          <w:sz w:val="24"/>
          <w:szCs w:val="24"/>
        </w:rPr>
        <w:tab/>
      </w:r>
      <w:r w:rsidR="000F7B74">
        <w:rPr>
          <w:rFonts w:ascii="Times New Roman" w:hAnsi="Times New Roman" w:cs="Times New Roman"/>
          <w:sz w:val="24"/>
          <w:szCs w:val="24"/>
        </w:rPr>
        <w:tab/>
      </w:r>
      <w:r>
        <w:rPr>
          <w:rFonts w:ascii="Times New Roman" w:hAnsi="Times New Roman" w:cs="Times New Roman"/>
          <w:sz w:val="24"/>
          <w:szCs w:val="24"/>
        </w:rPr>
        <w:t xml:space="preserve">If </w:t>
      </w:r>
      <w:r w:rsidR="00BE4BE4">
        <w:rPr>
          <w:rFonts w:ascii="Times New Roman" w:hAnsi="Times New Roman" w:cs="Times New Roman"/>
          <w:sz w:val="24"/>
          <w:szCs w:val="24"/>
        </w:rPr>
        <w:t xml:space="preserve">Person </w:t>
      </w:r>
      <w:r>
        <w:rPr>
          <w:rFonts w:ascii="Times New Roman" w:hAnsi="Times New Roman" w:cs="Times New Roman"/>
          <w:sz w:val="24"/>
          <w:szCs w:val="24"/>
        </w:rPr>
        <w:t xml:space="preserve">wishes to deliver helium to the Federal Helium System </w:t>
      </w:r>
      <w:r w:rsidR="00B07A79">
        <w:rPr>
          <w:rFonts w:ascii="Times New Roman" w:hAnsi="Times New Roman" w:cs="Times New Roman"/>
          <w:sz w:val="24"/>
          <w:szCs w:val="24"/>
        </w:rPr>
        <w:t xml:space="preserve">or Helium System </w:t>
      </w:r>
      <w:r>
        <w:rPr>
          <w:rFonts w:ascii="Times New Roman" w:hAnsi="Times New Roman" w:cs="Times New Roman"/>
          <w:sz w:val="24"/>
          <w:szCs w:val="24"/>
        </w:rPr>
        <w:t>and Person</w:t>
      </w:r>
      <w:r w:rsidR="00BE4BE4">
        <w:rPr>
          <w:rFonts w:ascii="Times New Roman" w:hAnsi="Times New Roman" w:cs="Times New Roman"/>
          <w:sz w:val="24"/>
          <w:szCs w:val="24"/>
        </w:rPr>
        <w:t>’</w:t>
      </w:r>
      <w:r>
        <w:rPr>
          <w:rFonts w:ascii="Times New Roman" w:hAnsi="Times New Roman" w:cs="Times New Roman"/>
          <w:sz w:val="24"/>
          <w:szCs w:val="24"/>
        </w:rPr>
        <w:t xml:space="preserve">s helium-gas mixture is greater than 80 percent helium by volume, Person may deliver </w:t>
      </w:r>
      <w:r w:rsidR="008652B7">
        <w:rPr>
          <w:rFonts w:ascii="Times New Roman" w:hAnsi="Times New Roman" w:cs="Times New Roman"/>
          <w:sz w:val="24"/>
          <w:szCs w:val="24"/>
        </w:rPr>
        <w:t xml:space="preserve">the helium </w:t>
      </w:r>
      <w:r>
        <w:rPr>
          <w:rFonts w:ascii="Times New Roman" w:hAnsi="Times New Roman" w:cs="Times New Roman"/>
          <w:sz w:val="24"/>
          <w:szCs w:val="24"/>
        </w:rPr>
        <w:t>after Person adds nitrogen to reduce the helium concentration to 80 percent</w:t>
      </w:r>
      <w:r w:rsidR="00BE4BE4">
        <w:rPr>
          <w:rFonts w:ascii="Times New Roman" w:hAnsi="Times New Roman" w:cs="Times New Roman"/>
          <w:sz w:val="24"/>
          <w:szCs w:val="24"/>
        </w:rPr>
        <w:t>.</w:t>
      </w:r>
      <w:r>
        <w:rPr>
          <w:rFonts w:ascii="Times New Roman" w:hAnsi="Times New Roman" w:cs="Times New Roman"/>
          <w:sz w:val="24"/>
          <w:szCs w:val="24"/>
        </w:rPr>
        <w:t xml:space="preserve"> </w:t>
      </w:r>
    </w:p>
    <w:p w14:paraId="5609DAD3" w14:textId="3EA72835" w:rsidR="6E6A8117" w:rsidRDefault="6E6A8117" w:rsidP="004A79DF">
      <w:pPr>
        <w:spacing w:after="0" w:line="240" w:lineRule="auto"/>
        <w:rPr>
          <w:rFonts w:ascii="Times New Roman" w:hAnsi="Times New Roman" w:cs="Times New Roman"/>
          <w:sz w:val="24"/>
          <w:szCs w:val="24"/>
        </w:rPr>
      </w:pPr>
    </w:p>
    <w:p w14:paraId="0BC2BDA7" w14:textId="7382D7D4" w:rsidR="7B54637C" w:rsidRDefault="000F7B74" w:rsidP="000F7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7B54637C" w:rsidRPr="2EB0BBF4">
        <w:rPr>
          <w:rFonts w:ascii="Times New Roman" w:hAnsi="Times New Roman" w:cs="Times New Roman"/>
          <w:sz w:val="24"/>
          <w:szCs w:val="24"/>
        </w:rPr>
        <w:t>(</w:t>
      </w:r>
      <w:r w:rsidR="007B7CC6">
        <w:rPr>
          <w:rFonts w:ascii="Times New Roman" w:hAnsi="Times New Roman" w:cs="Times New Roman"/>
          <w:sz w:val="24"/>
          <w:szCs w:val="24"/>
        </w:rPr>
        <w:t>g</w:t>
      </w:r>
      <w:r w:rsidR="7B54637C" w:rsidRPr="2EB0BBF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7B54637C" w:rsidRPr="2EB0BBF4">
        <w:rPr>
          <w:rFonts w:ascii="Times New Roman" w:hAnsi="Times New Roman" w:cs="Times New Roman"/>
          <w:sz w:val="24"/>
          <w:szCs w:val="24"/>
        </w:rPr>
        <w:t xml:space="preserve">In order to store </w:t>
      </w:r>
      <w:r w:rsidR="00E23858">
        <w:rPr>
          <w:rFonts w:ascii="Times New Roman" w:hAnsi="Times New Roman" w:cs="Times New Roman"/>
          <w:sz w:val="24"/>
          <w:szCs w:val="24"/>
        </w:rPr>
        <w:t xml:space="preserve">Secondary Private </w:t>
      </w:r>
      <w:r w:rsidR="7B54637C" w:rsidRPr="2EB0BBF4">
        <w:rPr>
          <w:rFonts w:ascii="Times New Roman" w:hAnsi="Times New Roman" w:cs="Times New Roman"/>
          <w:sz w:val="24"/>
          <w:szCs w:val="24"/>
        </w:rPr>
        <w:t>helium in</w:t>
      </w:r>
      <w:del w:id="140" w:author="BLM May 16 2023 proposed amendments" w:date="2023-05-16T09:24:00Z">
        <w:r w:rsidR="7B54637C" w:rsidRPr="2EB0BBF4">
          <w:rPr>
            <w:rFonts w:ascii="Times New Roman" w:hAnsi="Times New Roman" w:cs="Times New Roman"/>
            <w:sz w:val="24"/>
            <w:szCs w:val="24"/>
          </w:rPr>
          <w:delText xml:space="preserve"> the Federal Helium System</w:delText>
        </w:r>
        <w:r w:rsidR="00B07A79">
          <w:rPr>
            <w:rFonts w:ascii="Times New Roman" w:hAnsi="Times New Roman" w:cs="Times New Roman"/>
            <w:sz w:val="24"/>
            <w:szCs w:val="24"/>
          </w:rPr>
          <w:delText xml:space="preserve"> or</w:delText>
        </w:r>
      </w:del>
      <w:r w:rsidR="7B54637C" w:rsidRPr="2EB0BBF4">
        <w:rPr>
          <w:rFonts w:ascii="Times New Roman" w:hAnsi="Times New Roman" w:cs="Times New Roman"/>
          <w:sz w:val="24"/>
          <w:szCs w:val="24"/>
        </w:rPr>
        <w:t xml:space="preserve"> the </w:t>
      </w:r>
      <w:r w:rsidR="00B07A79">
        <w:rPr>
          <w:rFonts w:ascii="Times New Roman" w:hAnsi="Times New Roman" w:cs="Times New Roman"/>
          <w:sz w:val="24"/>
          <w:szCs w:val="24"/>
        </w:rPr>
        <w:t>Helium System</w:t>
      </w:r>
      <w:r w:rsidR="7B54637C" w:rsidRPr="2EB0BBF4">
        <w:rPr>
          <w:rFonts w:ascii="Times New Roman" w:hAnsi="Times New Roman" w:cs="Times New Roman"/>
          <w:sz w:val="24"/>
          <w:szCs w:val="24"/>
        </w:rPr>
        <w:t xml:space="preserve">, Person must be </w:t>
      </w:r>
      <w:r w:rsidR="00DA63D6" w:rsidRPr="00DA63D6">
        <w:rPr>
          <w:rFonts w:ascii="Times New Roman" w:hAnsi="Times New Roman" w:cs="Times New Roman"/>
          <w:sz w:val="24"/>
          <w:szCs w:val="24"/>
        </w:rPr>
        <w:t xml:space="preserve">able to accept transfers of helium and be current on all amounts due and payable under </w:t>
      </w:r>
      <w:r w:rsidR="00DA63D6">
        <w:rPr>
          <w:rFonts w:ascii="Times New Roman" w:hAnsi="Times New Roman" w:cs="Times New Roman"/>
          <w:sz w:val="24"/>
          <w:szCs w:val="24"/>
        </w:rPr>
        <w:t xml:space="preserve">this </w:t>
      </w:r>
      <w:r w:rsidR="00531594">
        <w:rPr>
          <w:rFonts w:ascii="Times New Roman" w:hAnsi="Times New Roman" w:cs="Times New Roman"/>
          <w:sz w:val="24"/>
          <w:szCs w:val="24"/>
        </w:rPr>
        <w:t>Contract</w:t>
      </w:r>
      <w:r w:rsidR="00DA63D6">
        <w:rPr>
          <w:rFonts w:ascii="Times New Roman" w:hAnsi="Times New Roman" w:cs="Times New Roman"/>
          <w:sz w:val="24"/>
          <w:szCs w:val="24"/>
        </w:rPr>
        <w:t>.</w:t>
      </w:r>
    </w:p>
    <w:p w14:paraId="06D4D9B0" w14:textId="2EAFE38B" w:rsidR="00A61A70" w:rsidRDefault="00A61A70" w:rsidP="00F676A3">
      <w:pPr>
        <w:spacing w:after="0" w:line="240" w:lineRule="auto"/>
        <w:rPr>
          <w:rFonts w:ascii="Times New Roman" w:hAnsi="Times New Roman" w:cs="Times New Roman"/>
          <w:sz w:val="24"/>
          <w:szCs w:val="24"/>
        </w:rPr>
      </w:pPr>
    </w:p>
    <w:p w14:paraId="2CB92496" w14:textId="7D9ED02E" w:rsidR="00A61A70" w:rsidRDefault="000F7B74" w:rsidP="000F7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1A70">
        <w:rPr>
          <w:rFonts w:ascii="Times New Roman" w:hAnsi="Times New Roman" w:cs="Times New Roman"/>
          <w:sz w:val="24"/>
          <w:szCs w:val="24"/>
        </w:rPr>
        <w:t>(h)</w:t>
      </w:r>
      <w:r>
        <w:rPr>
          <w:rFonts w:ascii="Times New Roman" w:hAnsi="Times New Roman" w:cs="Times New Roman"/>
          <w:sz w:val="24"/>
          <w:szCs w:val="24"/>
        </w:rPr>
        <w:tab/>
      </w:r>
      <w:r w:rsidR="00A61A70">
        <w:rPr>
          <w:rFonts w:ascii="Times New Roman" w:hAnsi="Times New Roman" w:cs="Times New Roman"/>
          <w:sz w:val="24"/>
          <w:szCs w:val="24"/>
        </w:rPr>
        <w:tab/>
        <w:t xml:space="preserve">Adding additional helium mixture to the pipeline </w:t>
      </w:r>
      <w:r w:rsidR="00C54A81">
        <w:rPr>
          <w:rFonts w:ascii="Times New Roman" w:hAnsi="Times New Roman" w:cs="Times New Roman"/>
          <w:sz w:val="24"/>
          <w:szCs w:val="24"/>
        </w:rPr>
        <w:t xml:space="preserve">for storage </w:t>
      </w:r>
      <w:r w:rsidR="00A61A70">
        <w:rPr>
          <w:rFonts w:ascii="Times New Roman" w:hAnsi="Times New Roman" w:cs="Times New Roman"/>
          <w:sz w:val="24"/>
          <w:szCs w:val="24"/>
        </w:rPr>
        <w:t xml:space="preserve">does not increase </w:t>
      </w:r>
      <w:r w:rsidR="005C0A6B" w:rsidRPr="005C0A6B">
        <w:rPr>
          <w:rFonts w:ascii="Times New Roman" w:hAnsi="Times New Roman" w:cs="Times New Roman"/>
          <w:sz w:val="24"/>
          <w:szCs w:val="24"/>
        </w:rPr>
        <w:t xml:space="preserve">a storage </w:t>
      </w:r>
      <w:r w:rsidR="00531594">
        <w:rPr>
          <w:rFonts w:ascii="Times New Roman" w:hAnsi="Times New Roman" w:cs="Times New Roman"/>
          <w:sz w:val="24"/>
          <w:szCs w:val="24"/>
        </w:rPr>
        <w:t>Contract</w:t>
      </w:r>
      <w:r w:rsidR="005C0A6B" w:rsidRPr="005C0A6B">
        <w:rPr>
          <w:rFonts w:ascii="Times New Roman" w:hAnsi="Times New Roman" w:cs="Times New Roman"/>
          <w:sz w:val="24"/>
          <w:szCs w:val="24"/>
        </w:rPr>
        <w:t xml:space="preserve"> holder's annual allocation proportion (or the monthly allocation proportion) for the remainder of the current fiscal year. Allocation is calculated based </w:t>
      </w:r>
      <w:r w:rsidR="000664C8" w:rsidRPr="005C0A6B">
        <w:rPr>
          <w:rFonts w:ascii="Times New Roman" w:hAnsi="Times New Roman" w:cs="Times New Roman"/>
          <w:sz w:val="24"/>
          <w:szCs w:val="24"/>
        </w:rPr>
        <w:t xml:space="preserve">only </w:t>
      </w:r>
      <w:r w:rsidR="005C0A6B" w:rsidRPr="005C0A6B">
        <w:rPr>
          <w:rFonts w:ascii="Times New Roman" w:hAnsi="Times New Roman" w:cs="Times New Roman"/>
          <w:sz w:val="24"/>
          <w:szCs w:val="24"/>
        </w:rPr>
        <w:t xml:space="preserve">on the proportion of each storage </w:t>
      </w:r>
      <w:r w:rsidR="00531594">
        <w:rPr>
          <w:rFonts w:ascii="Times New Roman" w:hAnsi="Times New Roman" w:cs="Times New Roman"/>
          <w:sz w:val="24"/>
          <w:szCs w:val="24"/>
        </w:rPr>
        <w:t>Contract</w:t>
      </w:r>
      <w:r w:rsidR="005C0A6B" w:rsidRPr="005C0A6B">
        <w:rPr>
          <w:rFonts w:ascii="Times New Roman" w:hAnsi="Times New Roman" w:cs="Times New Roman"/>
          <w:sz w:val="24"/>
          <w:szCs w:val="24"/>
        </w:rPr>
        <w:t xml:space="preserve"> holder's stored </w:t>
      </w:r>
      <w:r w:rsidR="005C0A6B" w:rsidRPr="00E44C6A">
        <w:rPr>
          <w:rFonts w:ascii="Times New Roman" w:hAnsi="Times New Roman" w:cs="Times New Roman"/>
          <w:sz w:val="24"/>
          <w:szCs w:val="24"/>
        </w:rPr>
        <w:t>volume</w:t>
      </w:r>
      <w:r w:rsidR="00314211" w:rsidRPr="00E44C6A">
        <w:rPr>
          <w:rFonts w:ascii="Times New Roman" w:hAnsi="Times New Roman" w:cs="Times New Roman"/>
          <w:sz w:val="24"/>
          <w:szCs w:val="24"/>
        </w:rPr>
        <w:t xml:space="preserve"> of Primary Private Helium</w:t>
      </w:r>
      <w:r w:rsidR="005C0A6B" w:rsidRPr="00E44C6A">
        <w:rPr>
          <w:rFonts w:ascii="Times New Roman" w:hAnsi="Times New Roman" w:cs="Times New Roman"/>
          <w:sz w:val="24"/>
          <w:szCs w:val="24"/>
        </w:rPr>
        <w:t xml:space="preserve"> to the total volume </w:t>
      </w:r>
      <w:r w:rsidR="00314211" w:rsidRPr="00E44C6A">
        <w:rPr>
          <w:rFonts w:ascii="Times New Roman" w:hAnsi="Times New Roman" w:cs="Times New Roman"/>
          <w:sz w:val="24"/>
          <w:szCs w:val="24"/>
        </w:rPr>
        <w:t xml:space="preserve">of Primary Private Helium </w:t>
      </w:r>
      <w:r w:rsidR="005C0A6B" w:rsidRPr="00E44C6A">
        <w:rPr>
          <w:rFonts w:ascii="Times New Roman" w:hAnsi="Times New Roman" w:cs="Times New Roman"/>
          <w:sz w:val="24"/>
          <w:szCs w:val="24"/>
        </w:rPr>
        <w:t xml:space="preserve">stored by all storage </w:t>
      </w:r>
      <w:r w:rsidR="00531594" w:rsidRPr="00E44C6A">
        <w:rPr>
          <w:rFonts w:ascii="Times New Roman" w:hAnsi="Times New Roman" w:cs="Times New Roman"/>
          <w:sz w:val="24"/>
          <w:szCs w:val="24"/>
        </w:rPr>
        <w:t>Contract</w:t>
      </w:r>
      <w:r w:rsidR="005C0A6B" w:rsidRPr="00E44C6A">
        <w:rPr>
          <w:rFonts w:ascii="Times New Roman" w:hAnsi="Times New Roman" w:cs="Times New Roman"/>
          <w:sz w:val="24"/>
          <w:szCs w:val="24"/>
        </w:rPr>
        <w:t xml:space="preserve"> holders as of 8 a.m. </w:t>
      </w:r>
      <w:r w:rsidR="004E23DE" w:rsidRPr="00E44C6A">
        <w:rPr>
          <w:rFonts w:ascii="Times New Roman" w:hAnsi="Times New Roman" w:cs="Times New Roman"/>
          <w:sz w:val="24"/>
          <w:szCs w:val="24"/>
        </w:rPr>
        <w:t xml:space="preserve">Central Time </w:t>
      </w:r>
      <w:r w:rsidR="005C0A6B" w:rsidRPr="00E44C6A">
        <w:rPr>
          <w:rFonts w:ascii="Times New Roman" w:hAnsi="Times New Roman" w:cs="Times New Roman"/>
          <w:sz w:val="24"/>
          <w:szCs w:val="24"/>
        </w:rPr>
        <w:t xml:space="preserve">on October 1 of each year. </w:t>
      </w:r>
      <w:r w:rsidR="00C54A81">
        <w:rPr>
          <w:rFonts w:ascii="Times New Roman" w:hAnsi="Times New Roman" w:cs="Times New Roman"/>
          <w:sz w:val="24"/>
          <w:szCs w:val="24"/>
        </w:rPr>
        <w:t xml:space="preserve">After </w:t>
      </w:r>
      <w:del w:id="141" w:author="BLM May 16 2023 proposed amendments" w:date="2023-05-16T09:24:00Z">
        <w:r w:rsidR="00C54A81">
          <w:rPr>
            <w:rFonts w:ascii="Times New Roman" w:hAnsi="Times New Roman" w:cs="Times New Roman"/>
            <w:sz w:val="24"/>
            <w:szCs w:val="24"/>
          </w:rPr>
          <w:delText>September 30, 2022,</w:delText>
        </w:r>
      </w:del>
      <w:ins w:id="142" w:author="BLM May 16 2023 proposed amendments" w:date="2023-05-16T09:24:00Z">
        <w:r w:rsidR="002D406E">
          <w:rPr>
            <w:rFonts w:ascii="Times New Roman" w:hAnsi="Times New Roman" w:cs="Times New Roman"/>
            <w:sz w:val="24"/>
            <w:szCs w:val="24"/>
          </w:rPr>
          <w:t>the Conveyance</w:t>
        </w:r>
      </w:ins>
      <w:r w:rsidR="00C54A81">
        <w:rPr>
          <w:rFonts w:ascii="Times New Roman" w:hAnsi="Times New Roman" w:cs="Times New Roman"/>
          <w:sz w:val="24"/>
          <w:szCs w:val="24"/>
        </w:rPr>
        <w:t xml:space="preserve"> any Secondary helium added for storage is not included in the Allocation calculation under this Contract. </w:t>
      </w:r>
    </w:p>
    <w:p w14:paraId="2389C3D9" w14:textId="653ABD08" w:rsidR="00915E88" w:rsidRDefault="00915E88" w:rsidP="00F676A3">
      <w:pPr>
        <w:spacing w:after="0" w:line="240" w:lineRule="auto"/>
        <w:rPr>
          <w:rFonts w:ascii="Times New Roman" w:hAnsi="Times New Roman" w:cs="Times New Roman"/>
          <w:sz w:val="24"/>
          <w:szCs w:val="24"/>
        </w:rPr>
      </w:pPr>
    </w:p>
    <w:p w14:paraId="50A571C4" w14:textId="77777777" w:rsidR="00A86FD7" w:rsidRDefault="000F7B74" w:rsidP="00915E88">
      <w:pPr>
        <w:spacing w:after="0" w:line="240" w:lineRule="auto"/>
        <w:rPr>
          <w:del w:id="143" w:author="BLM May 16 2023 proposed amendments" w:date="2023-05-16T09:24:00Z"/>
          <w:rFonts w:ascii="Times New Roman" w:hAnsi="Times New Roman" w:cs="Times New Roman"/>
          <w:sz w:val="24"/>
          <w:szCs w:val="24"/>
        </w:rPr>
      </w:pPr>
      <w:del w:id="144" w:author="BLM May 16 2023 proposed amendments" w:date="2023-05-16T09:24:00Z">
        <w:r>
          <w:rPr>
            <w:rFonts w:ascii="Times New Roman" w:hAnsi="Times New Roman" w:cs="Times New Roman"/>
            <w:sz w:val="24"/>
            <w:szCs w:val="24"/>
          </w:rPr>
          <w:tab/>
          <w:delText xml:space="preserve"> </w:delText>
        </w:r>
        <w:r w:rsidR="00915E88">
          <w:rPr>
            <w:rFonts w:ascii="Times New Roman" w:hAnsi="Times New Roman" w:cs="Times New Roman"/>
            <w:sz w:val="24"/>
            <w:szCs w:val="24"/>
          </w:rPr>
          <w:delText>(</w:delText>
        </w:r>
        <w:r w:rsidR="000664C8">
          <w:rPr>
            <w:rFonts w:ascii="Times New Roman" w:hAnsi="Times New Roman" w:cs="Times New Roman"/>
            <w:sz w:val="24"/>
            <w:szCs w:val="24"/>
          </w:rPr>
          <w:delText>i</w:delText>
        </w:r>
        <w:r w:rsidR="00915E88">
          <w:rPr>
            <w:rFonts w:ascii="Times New Roman" w:hAnsi="Times New Roman" w:cs="Times New Roman"/>
            <w:sz w:val="24"/>
            <w:szCs w:val="24"/>
          </w:rPr>
          <w:delText>)</w:delText>
        </w:r>
        <w:r w:rsidRPr="000F7B74">
          <w:rPr>
            <w:rFonts w:ascii="Times New Roman" w:hAnsi="Times New Roman" w:cs="Times New Roman"/>
            <w:sz w:val="24"/>
            <w:szCs w:val="24"/>
          </w:rPr>
          <w:delText xml:space="preserve"> </w:delText>
        </w:r>
        <w:r>
          <w:rPr>
            <w:rFonts w:ascii="Times New Roman" w:hAnsi="Times New Roman" w:cs="Times New Roman"/>
            <w:sz w:val="24"/>
            <w:szCs w:val="24"/>
          </w:rPr>
          <w:tab/>
        </w:r>
        <w:r>
          <w:rPr>
            <w:rFonts w:ascii="Times New Roman" w:hAnsi="Times New Roman" w:cs="Times New Roman"/>
            <w:sz w:val="24"/>
            <w:szCs w:val="24"/>
          </w:rPr>
          <w:tab/>
        </w:r>
        <w:r w:rsidR="00A86FD7">
          <w:rPr>
            <w:rFonts w:ascii="Times New Roman" w:hAnsi="Times New Roman" w:cs="Times New Roman"/>
            <w:sz w:val="24"/>
            <w:szCs w:val="24"/>
          </w:rPr>
          <w:delText>I</w:delText>
        </w:r>
        <w:r w:rsidR="00915E88">
          <w:rPr>
            <w:rFonts w:ascii="Times New Roman" w:hAnsi="Times New Roman" w:cs="Times New Roman"/>
            <w:sz w:val="24"/>
            <w:szCs w:val="24"/>
          </w:rPr>
          <w:delText xml:space="preserve">f Person wishes to </w:delText>
        </w:r>
        <w:r w:rsidR="00A86FD7">
          <w:rPr>
            <w:rFonts w:ascii="Times New Roman" w:hAnsi="Times New Roman" w:cs="Times New Roman"/>
            <w:sz w:val="24"/>
            <w:szCs w:val="24"/>
          </w:rPr>
          <w:delText xml:space="preserve">deliver </w:delText>
        </w:r>
        <w:r w:rsidR="00915E88">
          <w:rPr>
            <w:rFonts w:ascii="Times New Roman" w:hAnsi="Times New Roman" w:cs="Times New Roman"/>
            <w:sz w:val="24"/>
            <w:szCs w:val="24"/>
          </w:rPr>
          <w:delText xml:space="preserve">Secondary Helium </w:delText>
        </w:r>
        <w:r w:rsidR="00A86FD7">
          <w:rPr>
            <w:rFonts w:ascii="Times New Roman" w:hAnsi="Times New Roman" w:cs="Times New Roman"/>
            <w:sz w:val="24"/>
            <w:szCs w:val="24"/>
          </w:rPr>
          <w:delText>to the</w:delText>
        </w:r>
        <w:r w:rsidR="00915E88">
          <w:rPr>
            <w:rFonts w:ascii="Times New Roman" w:hAnsi="Times New Roman" w:cs="Times New Roman"/>
            <w:sz w:val="24"/>
            <w:szCs w:val="24"/>
          </w:rPr>
          <w:delText xml:space="preserve"> Federal Helium System after October 1, 2022</w:delText>
        </w:r>
        <w:r w:rsidR="00A86FD7">
          <w:rPr>
            <w:rFonts w:ascii="Times New Roman" w:hAnsi="Times New Roman" w:cs="Times New Roman"/>
            <w:sz w:val="24"/>
            <w:szCs w:val="24"/>
          </w:rPr>
          <w:delText xml:space="preserve"> and prior to the Conveyance</w:delText>
        </w:r>
        <w:r w:rsidR="00915E88">
          <w:rPr>
            <w:rFonts w:ascii="Times New Roman" w:hAnsi="Times New Roman" w:cs="Times New Roman"/>
            <w:sz w:val="24"/>
            <w:szCs w:val="24"/>
          </w:rPr>
          <w:delText xml:space="preserve">, </w:delText>
        </w:r>
        <w:r w:rsidR="00A86FD7">
          <w:rPr>
            <w:rFonts w:ascii="Times New Roman" w:hAnsi="Times New Roman" w:cs="Times New Roman"/>
            <w:sz w:val="24"/>
            <w:szCs w:val="24"/>
          </w:rPr>
          <w:delText xml:space="preserve">the United States will safeguard </w:delText>
        </w:r>
        <w:r w:rsidR="00915E88">
          <w:rPr>
            <w:rFonts w:ascii="Times New Roman" w:hAnsi="Times New Roman" w:cs="Times New Roman"/>
            <w:sz w:val="24"/>
            <w:szCs w:val="24"/>
          </w:rPr>
          <w:delText xml:space="preserve">this Secondary </w:delText>
        </w:r>
        <w:r w:rsidR="00915E88">
          <w:rPr>
            <w:rFonts w:ascii="Times New Roman" w:hAnsi="Times New Roman" w:cs="Times New Roman"/>
            <w:sz w:val="24"/>
            <w:szCs w:val="24"/>
          </w:rPr>
          <w:lastRenderedPageBreak/>
          <w:delText xml:space="preserve">Helium until Person can negotiate a new storage contract with the Purchaser and in order to secure delivery of this secondary private helium </w:delText>
        </w:r>
        <w:r w:rsidR="000664C8">
          <w:rPr>
            <w:rFonts w:ascii="Times New Roman" w:hAnsi="Times New Roman" w:cs="Times New Roman"/>
            <w:sz w:val="24"/>
            <w:szCs w:val="24"/>
          </w:rPr>
          <w:delText>after the Conveyance.</w:delText>
        </w:r>
      </w:del>
    </w:p>
    <w:p w14:paraId="024AC63F" w14:textId="77777777" w:rsidR="00A86FD7" w:rsidRDefault="00A86FD7" w:rsidP="00915E88">
      <w:pPr>
        <w:spacing w:after="0" w:line="240" w:lineRule="auto"/>
        <w:rPr>
          <w:rFonts w:ascii="Times New Roman" w:hAnsi="Times New Roman" w:cs="Times New Roman"/>
          <w:sz w:val="24"/>
          <w:szCs w:val="24"/>
        </w:rPr>
      </w:pPr>
    </w:p>
    <w:p w14:paraId="04199B11" w14:textId="77777777" w:rsidR="00915E88" w:rsidRPr="00E12F37" w:rsidRDefault="000F7B74" w:rsidP="00915E88">
      <w:pPr>
        <w:spacing w:after="0" w:line="240" w:lineRule="auto"/>
        <w:rPr>
          <w:del w:id="145" w:author="BLM May 16 2023 proposed amendments" w:date="2023-05-16T09:24:00Z"/>
          <w:rFonts w:ascii="Times New Roman" w:hAnsi="Times New Roman" w:cs="Times New Roman"/>
          <w:sz w:val="24"/>
          <w:szCs w:val="24"/>
        </w:rPr>
      </w:pPr>
      <w:r>
        <w:rPr>
          <w:rFonts w:ascii="Times New Roman" w:hAnsi="Times New Roman" w:cs="Times New Roman"/>
          <w:sz w:val="24"/>
          <w:szCs w:val="24"/>
        </w:rPr>
        <w:tab/>
        <w:t xml:space="preserve"> </w:t>
      </w:r>
      <w:r w:rsidR="00A86FD7">
        <w:rPr>
          <w:rFonts w:ascii="Times New Roman" w:hAnsi="Times New Roman" w:cs="Times New Roman"/>
          <w:sz w:val="24"/>
          <w:szCs w:val="24"/>
        </w:rPr>
        <w:t>(</w:t>
      </w:r>
      <w:r w:rsidR="000664C8">
        <w:rPr>
          <w:rFonts w:ascii="Times New Roman" w:hAnsi="Times New Roman" w:cs="Times New Roman"/>
          <w:sz w:val="24"/>
          <w:szCs w:val="24"/>
        </w:rPr>
        <w:t>j</w:t>
      </w:r>
      <w:r w:rsidR="00A86FD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86FD7">
        <w:rPr>
          <w:rFonts w:ascii="Times New Roman" w:hAnsi="Times New Roman" w:cs="Times New Roman"/>
          <w:sz w:val="24"/>
          <w:szCs w:val="24"/>
        </w:rPr>
        <w:t xml:space="preserve">If Person wishes to </w:t>
      </w:r>
      <w:del w:id="146" w:author="BLM May 16 2023 proposed amendments" w:date="2023-05-16T09:24:00Z">
        <w:r w:rsidR="00A86FD7">
          <w:rPr>
            <w:rFonts w:ascii="Times New Roman" w:hAnsi="Times New Roman" w:cs="Times New Roman"/>
            <w:sz w:val="24"/>
            <w:szCs w:val="24"/>
          </w:rPr>
          <w:delText>deliver</w:delText>
        </w:r>
      </w:del>
      <w:ins w:id="147" w:author="BLM May 16 2023 proposed amendments" w:date="2023-05-16T09:24:00Z">
        <w:r w:rsidR="00082206">
          <w:rPr>
            <w:rFonts w:ascii="Times New Roman" w:hAnsi="Times New Roman" w:cs="Times New Roman"/>
            <w:sz w:val="24"/>
            <w:szCs w:val="24"/>
          </w:rPr>
          <w:t>add</w:t>
        </w:r>
      </w:ins>
      <w:r w:rsidR="00082206">
        <w:rPr>
          <w:rFonts w:ascii="Times New Roman" w:hAnsi="Times New Roman" w:cs="Times New Roman"/>
          <w:sz w:val="24"/>
          <w:szCs w:val="24"/>
        </w:rPr>
        <w:t xml:space="preserve"> </w:t>
      </w:r>
      <w:r w:rsidR="00A86FD7">
        <w:rPr>
          <w:rFonts w:ascii="Times New Roman" w:hAnsi="Times New Roman" w:cs="Times New Roman"/>
          <w:sz w:val="24"/>
          <w:szCs w:val="24"/>
        </w:rPr>
        <w:t xml:space="preserve">Secondary </w:t>
      </w:r>
      <w:ins w:id="148" w:author="BLM May 16 2023 proposed amendments" w:date="2023-05-16T09:24:00Z">
        <w:r w:rsidR="7B328CD1">
          <w:rPr>
            <w:rFonts w:ascii="Times New Roman" w:hAnsi="Times New Roman" w:cs="Times New Roman"/>
            <w:sz w:val="24"/>
            <w:szCs w:val="24"/>
          </w:rPr>
          <w:t xml:space="preserve">Private </w:t>
        </w:r>
      </w:ins>
      <w:r w:rsidR="00A86FD7">
        <w:rPr>
          <w:rFonts w:ascii="Times New Roman" w:hAnsi="Times New Roman" w:cs="Times New Roman"/>
          <w:sz w:val="24"/>
          <w:szCs w:val="24"/>
        </w:rPr>
        <w:t xml:space="preserve">Helium to the Helium System after the Conveyance, Person must enter a separate contract with </w:t>
      </w:r>
      <w:ins w:id="149" w:author="BLM May 16 2023 proposed amendments" w:date="2023-05-16T09:24:00Z">
        <w:r w:rsidR="00F67A4B" w:rsidRPr="3DC92690">
          <w:rPr>
            <w:rFonts w:ascii="Times New Roman" w:hAnsi="Times New Roman" w:cs="Times New Roman"/>
            <w:sz w:val="24"/>
            <w:szCs w:val="24"/>
          </w:rPr>
          <w:t>Real Property Purchaser</w:t>
        </w:r>
        <w:r w:rsidR="00A86FD7">
          <w:rPr>
            <w:rFonts w:ascii="Times New Roman" w:hAnsi="Times New Roman" w:cs="Times New Roman"/>
            <w:sz w:val="24"/>
            <w:szCs w:val="24"/>
          </w:rPr>
          <w:t>.</w:t>
        </w:r>
        <w:r w:rsidR="00CD370E">
          <w:rPr>
            <w:rFonts w:ascii="Times New Roman" w:hAnsi="Times New Roman" w:cs="Times New Roman"/>
            <w:sz w:val="24"/>
            <w:szCs w:val="24"/>
          </w:rPr>
          <w:t xml:space="preserve"> The</w:t>
        </w:r>
        <w:r w:rsidR="00F416D5">
          <w:rPr>
            <w:rFonts w:ascii="Times New Roman" w:hAnsi="Times New Roman" w:cs="Times New Roman"/>
            <w:sz w:val="24"/>
            <w:szCs w:val="24"/>
          </w:rPr>
          <w:t xml:space="preserve"> Real Property </w:t>
        </w:r>
      </w:ins>
      <w:r w:rsidR="00F416D5">
        <w:rPr>
          <w:rFonts w:ascii="Times New Roman" w:hAnsi="Times New Roman" w:cs="Times New Roman"/>
          <w:sz w:val="24"/>
          <w:szCs w:val="24"/>
        </w:rPr>
        <w:t>Purchaser</w:t>
      </w:r>
      <w:del w:id="150" w:author="BLM May 16 2023 proposed amendments" w:date="2023-05-16T09:24:00Z">
        <w:r w:rsidR="00A86FD7">
          <w:rPr>
            <w:rFonts w:ascii="Times New Roman" w:hAnsi="Times New Roman" w:cs="Times New Roman"/>
            <w:sz w:val="24"/>
            <w:szCs w:val="24"/>
          </w:rPr>
          <w:delText>.</w:delText>
        </w:r>
      </w:del>
    </w:p>
    <w:p w14:paraId="655E958B" w14:textId="77777777" w:rsidR="00E27AE0" w:rsidRDefault="00E27AE0" w:rsidP="00E27AE0">
      <w:pPr>
        <w:spacing w:after="0" w:line="240" w:lineRule="auto"/>
        <w:rPr>
          <w:del w:id="151" w:author="BLM May 16 2023 proposed amendments" w:date="2023-05-16T09:24:00Z"/>
          <w:rFonts w:ascii="Times New Roman" w:hAnsi="Times New Roman" w:cs="Times New Roman"/>
          <w:sz w:val="24"/>
          <w:szCs w:val="24"/>
        </w:rPr>
      </w:pPr>
    </w:p>
    <w:p w14:paraId="789BE270" w14:textId="77777777" w:rsidR="00AB6DFC" w:rsidRPr="00AB6DFC" w:rsidRDefault="00AB6DFC" w:rsidP="00AB6DFC">
      <w:pPr>
        <w:spacing w:after="0" w:line="240" w:lineRule="auto"/>
        <w:rPr>
          <w:del w:id="152" w:author="BLM May 16 2023 proposed amendments" w:date="2023-05-16T09:24:00Z"/>
          <w:rFonts w:ascii="Times New Roman" w:hAnsi="Times New Roman" w:cs="Times New Roman"/>
          <w:sz w:val="24"/>
          <w:szCs w:val="24"/>
        </w:rPr>
      </w:pPr>
      <w:del w:id="153" w:author="BLM May 16 2023 proposed amendments" w:date="2023-05-16T09:24:00Z">
        <w:r w:rsidRPr="00AB6DFC">
          <w:rPr>
            <w:rFonts w:ascii="Times New Roman" w:hAnsi="Times New Roman" w:cs="Times New Roman"/>
            <w:sz w:val="24"/>
            <w:szCs w:val="24"/>
          </w:rPr>
          <w:delText xml:space="preserve">2.2 Transfer Helium </w:delText>
        </w:r>
      </w:del>
    </w:p>
    <w:p w14:paraId="0F4AE6F0" w14:textId="77777777" w:rsidR="00AB6DFC" w:rsidRPr="00AB6DFC" w:rsidRDefault="00AB6DFC" w:rsidP="00AB6DFC">
      <w:pPr>
        <w:spacing w:after="0" w:line="240" w:lineRule="auto"/>
        <w:rPr>
          <w:del w:id="154" w:author="BLM May 16 2023 proposed amendments" w:date="2023-05-16T09:24:00Z"/>
          <w:rFonts w:ascii="Times New Roman" w:hAnsi="Times New Roman" w:cs="Times New Roman"/>
          <w:sz w:val="24"/>
          <w:szCs w:val="24"/>
        </w:rPr>
      </w:pPr>
    </w:p>
    <w:p w14:paraId="6514AA6B" w14:textId="76311EE4" w:rsidR="00CD370E" w:rsidRDefault="00AB6DFC" w:rsidP="00CD370E">
      <w:pPr>
        <w:spacing w:after="0" w:line="240" w:lineRule="auto"/>
        <w:rPr>
          <w:ins w:id="155" w:author="BLM May 16 2023 proposed amendments" w:date="2023-05-16T09:24:00Z"/>
          <w:rFonts w:ascii="Times New Roman" w:hAnsi="Times New Roman" w:cs="Times New Roman"/>
          <w:sz w:val="24"/>
          <w:szCs w:val="24"/>
        </w:rPr>
      </w:pPr>
      <w:del w:id="156" w:author="BLM May 16 2023 proposed amendments" w:date="2023-05-16T09:24:00Z">
        <w:r w:rsidRPr="00AB6DFC">
          <w:rPr>
            <w:rFonts w:ascii="Times New Roman" w:hAnsi="Times New Roman" w:cs="Times New Roman"/>
            <w:sz w:val="24"/>
            <w:szCs w:val="24"/>
          </w:rPr>
          <w:delText>Transfer Helium is not considered Secondary Private Helium if Person adding helium completes the transfer (from addition to accounting) within three months. If the transfer is not completed within three month</w:delText>
        </w:r>
        <w:r>
          <w:rPr>
            <w:rFonts w:ascii="Times New Roman" w:hAnsi="Times New Roman" w:cs="Times New Roman"/>
            <w:sz w:val="24"/>
            <w:szCs w:val="24"/>
          </w:rPr>
          <w:delText>s</w:delText>
        </w:r>
        <w:r w:rsidRPr="00AB6DFC">
          <w:rPr>
            <w:rFonts w:ascii="Times New Roman" w:hAnsi="Times New Roman" w:cs="Times New Roman"/>
            <w:sz w:val="24"/>
            <w:szCs w:val="24"/>
          </w:rPr>
          <w:delText xml:space="preserve">, Transfer Helium reverts to Secondary </w:delText>
        </w:r>
      </w:del>
      <w:ins w:id="157" w:author="BLM May 16 2023 proposed amendments" w:date="2023-05-16T09:24:00Z">
        <w:r w:rsidR="00CD370E">
          <w:rPr>
            <w:rFonts w:ascii="Times New Roman" w:hAnsi="Times New Roman" w:cs="Times New Roman"/>
            <w:sz w:val="24"/>
            <w:szCs w:val="24"/>
          </w:rPr>
          <w:t xml:space="preserve"> will safeguard this Secondary </w:t>
        </w:r>
      </w:ins>
      <w:r w:rsidR="00447CCD">
        <w:rPr>
          <w:rFonts w:ascii="Times New Roman" w:hAnsi="Times New Roman" w:cs="Times New Roman"/>
          <w:sz w:val="24"/>
          <w:szCs w:val="24"/>
        </w:rPr>
        <w:t xml:space="preserve">Private </w:t>
      </w:r>
      <w:r w:rsidR="00CD370E">
        <w:rPr>
          <w:rFonts w:ascii="Times New Roman" w:hAnsi="Times New Roman" w:cs="Times New Roman"/>
          <w:sz w:val="24"/>
          <w:szCs w:val="24"/>
        </w:rPr>
        <w:t xml:space="preserve">Helium </w:t>
      </w:r>
      <w:del w:id="158" w:author="BLM May 16 2023 proposed amendments" w:date="2023-05-16T09:24:00Z">
        <w:r w:rsidRPr="00AB6DFC">
          <w:rPr>
            <w:rFonts w:ascii="Times New Roman" w:hAnsi="Times New Roman" w:cs="Times New Roman"/>
            <w:sz w:val="24"/>
            <w:szCs w:val="24"/>
          </w:rPr>
          <w:delText>for person who added</w:delText>
        </w:r>
      </w:del>
      <w:ins w:id="159" w:author="BLM May 16 2023 proposed amendments" w:date="2023-05-16T09:24:00Z">
        <w:r w:rsidR="00CD370E">
          <w:rPr>
            <w:rFonts w:ascii="Times New Roman" w:hAnsi="Times New Roman" w:cs="Times New Roman"/>
            <w:sz w:val="24"/>
            <w:szCs w:val="24"/>
          </w:rPr>
          <w:t>until Person can negotiate a new storage contract with</w:t>
        </w:r>
      </w:ins>
      <w:r w:rsidR="00CD370E">
        <w:rPr>
          <w:rFonts w:ascii="Times New Roman" w:hAnsi="Times New Roman" w:cs="Times New Roman"/>
          <w:sz w:val="24"/>
          <w:szCs w:val="24"/>
        </w:rPr>
        <w:t xml:space="preserve"> the </w:t>
      </w:r>
      <w:del w:id="160" w:author="BLM May 16 2023 proposed amendments" w:date="2023-05-16T09:24:00Z">
        <w:r w:rsidRPr="00AB6DFC">
          <w:rPr>
            <w:rFonts w:ascii="Times New Roman" w:hAnsi="Times New Roman" w:cs="Times New Roman"/>
            <w:sz w:val="24"/>
            <w:szCs w:val="24"/>
          </w:rPr>
          <w:delText xml:space="preserve">helium. </w:delText>
        </w:r>
      </w:del>
      <w:ins w:id="161" w:author="BLM May 16 2023 proposed amendments" w:date="2023-05-16T09:24:00Z">
        <w:r w:rsidR="00CD370E" w:rsidRPr="3DC92690">
          <w:rPr>
            <w:rFonts w:ascii="Times New Roman" w:hAnsi="Times New Roman" w:cs="Times New Roman"/>
            <w:sz w:val="24"/>
            <w:szCs w:val="24"/>
          </w:rPr>
          <w:t>Real Property Purchaser</w:t>
        </w:r>
        <w:r w:rsidR="00CD370E">
          <w:rPr>
            <w:rFonts w:ascii="Times New Roman" w:hAnsi="Times New Roman" w:cs="Times New Roman"/>
            <w:sz w:val="24"/>
            <w:szCs w:val="24"/>
          </w:rPr>
          <w:t>.</w:t>
        </w:r>
      </w:ins>
    </w:p>
    <w:p w14:paraId="5E905A87" w14:textId="77777777" w:rsidR="00E27AE0" w:rsidRDefault="00E27AE0" w:rsidP="00E27AE0">
      <w:pPr>
        <w:spacing w:after="0" w:line="240" w:lineRule="auto"/>
        <w:rPr>
          <w:ins w:id="162" w:author="BLM May 16 2023 proposed amendments" w:date="2023-05-16T09:24:00Z"/>
          <w:rFonts w:ascii="Times New Roman" w:hAnsi="Times New Roman" w:cs="Times New Roman"/>
          <w:sz w:val="24"/>
          <w:szCs w:val="24"/>
        </w:rPr>
      </w:pPr>
    </w:p>
    <w:p w14:paraId="195AD1E5" w14:textId="0EE70E3C" w:rsidR="00AB6DFC" w:rsidRPr="00AB6DFC" w:rsidRDefault="00AB6DFC" w:rsidP="00AB6DFC">
      <w:pPr>
        <w:spacing w:after="0" w:line="240" w:lineRule="auto"/>
        <w:rPr>
          <w:ins w:id="163" w:author="BLM May 16 2023 proposed amendments" w:date="2023-05-16T09:24:00Z"/>
          <w:rFonts w:ascii="Times New Roman" w:hAnsi="Times New Roman" w:cs="Times New Roman"/>
          <w:sz w:val="24"/>
          <w:szCs w:val="24"/>
        </w:rPr>
      </w:pPr>
      <w:ins w:id="164" w:author="BLM May 16 2023 proposed amendments" w:date="2023-05-16T09:24:00Z">
        <w:r w:rsidRPr="00AB6DFC">
          <w:rPr>
            <w:rFonts w:ascii="Times New Roman" w:hAnsi="Times New Roman" w:cs="Times New Roman"/>
            <w:sz w:val="24"/>
            <w:szCs w:val="24"/>
          </w:rPr>
          <w:t xml:space="preserve">2.2 </w:t>
        </w:r>
        <w:r w:rsidR="00A41E80" w:rsidRPr="00AB6DFC">
          <w:rPr>
            <w:rFonts w:ascii="Times New Roman" w:hAnsi="Times New Roman" w:cs="Times New Roman"/>
            <w:sz w:val="24"/>
            <w:szCs w:val="24"/>
          </w:rPr>
          <w:t>Trans</w:t>
        </w:r>
        <w:r w:rsidR="00A41E80">
          <w:rPr>
            <w:rFonts w:ascii="Times New Roman" w:hAnsi="Times New Roman" w:cs="Times New Roman"/>
            <w:sz w:val="24"/>
            <w:szCs w:val="24"/>
          </w:rPr>
          <w:t>portation of</w:t>
        </w:r>
        <w:r w:rsidR="00A41E80" w:rsidRPr="00AB6DFC">
          <w:rPr>
            <w:rFonts w:ascii="Times New Roman" w:hAnsi="Times New Roman" w:cs="Times New Roman"/>
            <w:sz w:val="24"/>
            <w:szCs w:val="24"/>
          </w:rPr>
          <w:t xml:space="preserve"> </w:t>
        </w:r>
        <w:r w:rsidRPr="00AB6DFC">
          <w:rPr>
            <w:rFonts w:ascii="Times New Roman" w:hAnsi="Times New Roman" w:cs="Times New Roman"/>
            <w:sz w:val="24"/>
            <w:szCs w:val="24"/>
          </w:rPr>
          <w:t xml:space="preserve">Helium </w:t>
        </w:r>
      </w:ins>
    </w:p>
    <w:p w14:paraId="4C32EDD8" w14:textId="77777777" w:rsidR="00AB6DFC" w:rsidRPr="00AB6DFC" w:rsidRDefault="00AB6DFC" w:rsidP="00AB6DFC">
      <w:pPr>
        <w:spacing w:after="0" w:line="240" w:lineRule="auto"/>
        <w:rPr>
          <w:ins w:id="165" w:author="BLM May 16 2023 proposed amendments" w:date="2023-05-16T09:24:00Z"/>
          <w:rFonts w:ascii="Times New Roman" w:hAnsi="Times New Roman" w:cs="Times New Roman"/>
          <w:sz w:val="24"/>
          <w:szCs w:val="24"/>
        </w:rPr>
      </w:pPr>
    </w:p>
    <w:p w14:paraId="15FC8090" w14:textId="2E1E5BF8" w:rsidR="00AB6DFC" w:rsidRPr="00AB6DFC" w:rsidRDefault="00A41E80" w:rsidP="001623A4">
      <w:pPr>
        <w:rPr>
          <w:rFonts w:ascii="Times New Roman" w:hAnsi="Times New Roman" w:cs="Times New Roman"/>
          <w:sz w:val="24"/>
          <w:szCs w:val="24"/>
        </w:rPr>
      </w:pPr>
      <w:r w:rsidRPr="00A41E80">
        <w:rPr>
          <w:rFonts w:ascii="Times New Roman" w:hAnsi="Times New Roman" w:cs="Times New Roman"/>
          <w:sz w:val="24"/>
          <w:szCs w:val="24"/>
        </w:rPr>
        <w:t xml:space="preserve">The removal of </w:t>
      </w:r>
      <w:del w:id="166" w:author="BLM May 16 2023 proposed amendments" w:date="2023-05-16T09:24:00Z">
        <w:r w:rsidR="00AB6DFC" w:rsidRPr="00AB6DFC">
          <w:rPr>
            <w:rFonts w:ascii="Times New Roman" w:hAnsi="Times New Roman" w:cs="Times New Roman"/>
            <w:sz w:val="24"/>
            <w:szCs w:val="24"/>
          </w:rPr>
          <w:delText>Transfer Gas does not subtract</w:delText>
        </w:r>
      </w:del>
      <w:ins w:id="167" w:author="BLM May 16 2023 proposed amendments" w:date="2023-05-16T09:24:00Z">
        <w:r w:rsidRPr="00A41E80">
          <w:rPr>
            <w:rFonts w:ascii="Times New Roman" w:hAnsi="Times New Roman" w:cs="Times New Roman"/>
            <w:sz w:val="24"/>
            <w:szCs w:val="24"/>
          </w:rPr>
          <w:t>helium that is being transported via pipeline is independent</w:t>
        </w:r>
      </w:ins>
      <w:r w:rsidRPr="00A41E80">
        <w:rPr>
          <w:rFonts w:ascii="Times New Roman" w:hAnsi="Times New Roman" w:cs="Times New Roman"/>
          <w:sz w:val="24"/>
          <w:szCs w:val="24"/>
        </w:rPr>
        <w:t xml:space="preserve"> from the amount of helium that a storage contract holder can take under allocation during times of helium shortage. However, Person may not remove</w:t>
      </w:r>
      <w:ins w:id="168" w:author="BLM May 16 2023 proposed amendments" w:date="2023-05-16T09:24:00Z">
        <w:r w:rsidR="00EE5888">
          <w:rPr>
            <w:rFonts w:ascii="Times New Roman" w:hAnsi="Times New Roman" w:cs="Times New Roman"/>
            <w:sz w:val="24"/>
            <w:szCs w:val="24"/>
          </w:rPr>
          <w:t>/add</w:t>
        </w:r>
      </w:ins>
      <w:r w:rsidRPr="00A41E80">
        <w:rPr>
          <w:rFonts w:ascii="Times New Roman" w:hAnsi="Times New Roman" w:cs="Times New Roman"/>
          <w:sz w:val="24"/>
          <w:szCs w:val="24"/>
        </w:rPr>
        <w:t xml:space="preserve"> any helium including </w:t>
      </w:r>
      <w:del w:id="169" w:author="BLM May 16 2023 proposed amendments" w:date="2023-05-16T09:24:00Z">
        <w:r w:rsidR="00AB6DFC" w:rsidRPr="00AB6DFC">
          <w:rPr>
            <w:rFonts w:ascii="Times New Roman" w:hAnsi="Times New Roman" w:cs="Times New Roman"/>
            <w:sz w:val="24"/>
            <w:szCs w:val="24"/>
          </w:rPr>
          <w:delText xml:space="preserve">Transfer Helium </w:delText>
        </w:r>
      </w:del>
      <w:ins w:id="170" w:author="BLM May 16 2023 proposed amendments" w:date="2023-05-16T09:24:00Z">
        <w:r w:rsidRPr="00A41E80">
          <w:rPr>
            <w:rFonts w:ascii="Times New Roman" w:hAnsi="Times New Roman" w:cs="Times New Roman"/>
            <w:sz w:val="24"/>
            <w:szCs w:val="24"/>
          </w:rPr>
          <w:t xml:space="preserve">helium that is being transported via pipeline </w:t>
        </w:r>
      </w:ins>
      <w:r w:rsidRPr="00A41E80">
        <w:rPr>
          <w:rFonts w:ascii="Times New Roman" w:hAnsi="Times New Roman" w:cs="Times New Roman"/>
          <w:sz w:val="24"/>
          <w:szCs w:val="24"/>
        </w:rPr>
        <w:t>if the pipeline pressure is below 600 psi</w:t>
      </w:r>
      <w:del w:id="171" w:author="BLM May 16 2023 proposed amendments" w:date="2023-05-16T09:24:00Z">
        <w:r w:rsidR="00AB6DFC" w:rsidRPr="00AB6DFC">
          <w:rPr>
            <w:rFonts w:ascii="Times New Roman" w:hAnsi="Times New Roman" w:cs="Times New Roman"/>
            <w:sz w:val="24"/>
            <w:szCs w:val="24"/>
          </w:rPr>
          <w:delText>.</w:delText>
        </w:r>
      </w:del>
      <w:ins w:id="172" w:author="BLM May 16 2023 proposed amendments" w:date="2023-05-16T09:24:00Z">
        <w:r w:rsidR="00EE5888">
          <w:rPr>
            <w:rFonts w:ascii="Times New Roman" w:hAnsi="Times New Roman" w:cs="Times New Roman"/>
            <w:sz w:val="24"/>
            <w:szCs w:val="24"/>
          </w:rPr>
          <w:t>/above 1500psi</w:t>
        </w:r>
        <w:r w:rsidRPr="00A41E80">
          <w:rPr>
            <w:rFonts w:ascii="Times New Roman" w:hAnsi="Times New Roman" w:cs="Times New Roman"/>
            <w:sz w:val="24"/>
            <w:szCs w:val="24"/>
          </w:rPr>
          <w:t>.</w:t>
        </w:r>
      </w:ins>
      <w:r w:rsidRPr="00A41E80">
        <w:rPr>
          <w:rFonts w:ascii="Times New Roman" w:hAnsi="Times New Roman" w:cs="Times New Roman"/>
          <w:sz w:val="24"/>
          <w:szCs w:val="24"/>
        </w:rPr>
        <w:t xml:space="preserve"> Person receiving </w:t>
      </w:r>
      <w:del w:id="173" w:author="BLM May 16 2023 proposed amendments" w:date="2023-05-16T09:24:00Z">
        <w:r w:rsidR="00AB6DFC" w:rsidRPr="00AB6DFC">
          <w:rPr>
            <w:rFonts w:ascii="Times New Roman" w:hAnsi="Times New Roman" w:cs="Times New Roman"/>
            <w:sz w:val="24"/>
            <w:szCs w:val="24"/>
          </w:rPr>
          <w:delText xml:space="preserve">Transfer Helium must remove the received Transfer Helium within the month when Person’s account is credited, or the Transfer Helium will revert to Secondary Private Helium for person receiving the </w:delText>
        </w:r>
        <w:r w:rsidR="00AB6DFC">
          <w:rPr>
            <w:rFonts w:ascii="Times New Roman" w:hAnsi="Times New Roman" w:cs="Times New Roman"/>
            <w:sz w:val="24"/>
            <w:szCs w:val="24"/>
          </w:rPr>
          <w:delText>t</w:delText>
        </w:r>
        <w:r w:rsidR="00AB6DFC" w:rsidRPr="00AB6DFC">
          <w:rPr>
            <w:rFonts w:ascii="Times New Roman" w:hAnsi="Times New Roman" w:cs="Times New Roman"/>
            <w:sz w:val="24"/>
            <w:szCs w:val="24"/>
          </w:rPr>
          <w:delText xml:space="preserve">ransfer. Person </w:delText>
        </w:r>
        <w:r w:rsidR="00AB6DFC">
          <w:rPr>
            <w:rFonts w:ascii="Times New Roman" w:hAnsi="Times New Roman" w:cs="Times New Roman"/>
            <w:sz w:val="24"/>
            <w:szCs w:val="24"/>
          </w:rPr>
          <w:delText>receiving the transfer</w:delText>
        </w:r>
      </w:del>
      <w:ins w:id="174" w:author="BLM May 16 2023 proposed amendments" w:date="2023-05-16T09:24:00Z">
        <w:r w:rsidRPr="00A41E80">
          <w:rPr>
            <w:rFonts w:ascii="Times New Roman" w:hAnsi="Times New Roman" w:cs="Times New Roman"/>
            <w:sz w:val="24"/>
            <w:szCs w:val="24"/>
          </w:rPr>
          <w:t>helium being transported via pipeline</w:t>
        </w:r>
      </w:ins>
      <w:r w:rsidRPr="00A41E80">
        <w:rPr>
          <w:rFonts w:ascii="Times New Roman" w:hAnsi="Times New Roman" w:cs="Times New Roman"/>
          <w:sz w:val="24"/>
          <w:szCs w:val="24"/>
        </w:rPr>
        <w:t xml:space="preserve"> must ensure that their balance does not go negative at any time due to Person’s removal of </w:t>
      </w:r>
      <w:del w:id="175" w:author="BLM May 16 2023 proposed amendments" w:date="2023-05-16T09:24:00Z">
        <w:r w:rsidR="00AB6DFC" w:rsidRPr="00AB6DFC">
          <w:rPr>
            <w:rFonts w:ascii="Times New Roman" w:hAnsi="Times New Roman" w:cs="Times New Roman"/>
            <w:sz w:val="24"/>
            <w:szCs w:val="24"/>
          </w:rPr>
          <w:delText>its Transfer Helium</w:delText>
        </w:r>
      </w:del>
      <w:ins w:id="176" w:author="BLM May 16 2023 proposed amendments" w:date="2023-05-16T09:24:00Z">
        <w:r w:rsidRPr="00A41E80">
          <w:rPr>
            <w:rFonts w:ascii="Times New Roman" w:hAnsi="Times New Roman" w:cs="Times New Roman"/>
            <w:sz w:val="24"/>
            <w:szCs w:val="24"/>
          </w:rPr>
          <w:t>the transported helium</w:t>
        </w:r>
        <w:r w:rsidR="00EE5888">
          <w:rPr>
            <w:rFonts w:ascii="Times New Roman" w:hAnsi="Times New Roman" w:cs="Times New Roman"/>
            <w:sz w:val="24"/>
            <w:szCs w:val="24"/>
          </w:rPr>
          <w:t xml:space="preserve"> or that delayed removal of their helium requires an injection into the field to address upper administrative pipeline pressures limits</w:t>
        </w:r>
      </w:ins>
      <w:r w:rsidRPr="00A41E80">
        <w:rPr>
          <w:rFonts w:ascii="Times New Roman" w:hAnsi="Times New Roman" w:cs="Times New Roman"/>
          <w:sz w:val="24"/>
          <w:szCs w:val="24"/>
        </w:rPr>
        <w:t xml:space="preserve">. Person should wait at least 72 hours after addition for removal if their balance cannot cover the removal (to prevent negative daily averages). </w:t>
      </w:r>
    </w:p>
    <w:p w14:paraId="12DCCFF5" w14:textId="5DBB07FE" w:rsidR="00AB6DFC" w:rsidRPr="00AB6DFC" w:rsidRDefault="00AB6DFC" w:rsidP="00AB6DF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sidR="000F7B74">
        <w:rPr>
          <w:rFonts w:ascii="Times New Roman" w:hAnsi="Times New Roman" w:cs="Times New Roman"/>
          <w:sz w:val="24"/>
          <w:szCs w:val="24"/>
        </w:rPr>
        <w:tab/>
      </w:r>
      <w:r w:rsidRPr="00AB6DFC">
        <w:rPr>
          <w:rFonts w:ascii="Times New Roman" w:hAnsi="Times New Roman" w:cs="Times New Roman"/>
          <w:sz w:val="24"/>
          <w:szCs w:val="24"/>
        </w:rPr>
        <w:t xml:space="preserve">Transportation fees will apply for acceptance and delivery of </w:t>
      </w:r>
      <w:del w:id="177" w:author="BLM May 16 2023 proposed amendments" w:date="2023-05-16T09:24:00Z">
        <w:r w:rsidRPr="00AB6DFC">
          <w:rPr>
            <w:rFonts w:ascii="Times New Roman" w:hAnsi="Times New Roman" w:cs="Times New Roman"/>
            <w:sz w:val="24"/>
            <w:szCs w:val="24"/>
          </w:rPr>
          <w:delText>Transfer Helium</w:delText>
        </w:r>
      </w:del>
      <w:ins w:id="178" w:author="BLM May 16 2023 proposed amendments" w:date="2023-05-16T09:24:00Z">
        <w:r w:rsidR="00A41E80">
          <w:rPr>
            <w:rFonts w:ascii="Times New Roman" w:hAnsi="Times New Roman" w:cs="Times New Roman"/>
            <w:sz w:val="24"/>
            <w:szCs w:val="24"/>
          </w:rPr>
          <w:t>helium for transportation</w:t>
        </w:r>
      </w:ins>
      <w:r w:rsidR="001623A4">
        <w:rPr>
          <w:rFonts w:ascii="Times New Roman" w:hAnsi="Times New Roman" w:cs="Times New Roman"/>
          <w:sz w:val="24"/>
          <w:szCs w:val="24"/>
        </w:rPr>
        <w:t xml:space="preserve"> </w:t>
      </w:r>
      <w:r w:rsidRPr="00AB6DFC">
        <w:rPr>
          <w:rFonts w:ascii="Times New Roman" w:hAnsi="Times New Roman" w:cs="Times New Roman"/>
          <w:sz w:val="24"/>
          <w:szCs w:val="24"/>
        </w:rPr>
        <w:t xml:space="preserve">per 4.1(c). </w:t>
      </w:r>
    </w:p>
    <w:p w14:paraId="6B2E7F60" w14:textId="77777777" w:rsidR="00AB6DFC" w:rsidRPr="00AB6DFC" w:rsidRDefault="00AB6DFC" w:rsidP="00AB6DFC">
      <w:pPr>
        <w:spacing w:after="0" w:line="240" w:lineRule="auto"/>
        <w:rPr>
          <w:del w:id="179" w:author="BLM May 16 2023 proposed amendments" w:date="2023-05-16T09:24:00Z"/>
          <w:rFonts w:ascii="Times New Roman" w:hAnsi="Times New Roman" w:cs="Times New Roman"/>
          <w:sz w:val="24"/>
          <w:szCs w:val="24"/>
        </w:rPr>
      </w:pPr>
    </w:p>
    <w:p w14:paraId="71D9797D" w14:textId="77777777" w:rsidR="00AB6DFC" w:rsidRPr="00AB6DFC" w:rsidRDefault="000A43CD" w:rsidP="00AB6DFC">
      <w:pPr>
        <w:spacing w:after="0" w:line="240" w:lineRule="auto"/>
        <w:rPr>
          <w:del w:id="180" w:author="BLM May 16 2023 proposed amendments" w:date="2023-05-16T09:24:00Z"/>
          <w:rFonts w:ascii="Times New Roman" w:hAnsi="Times New Roman" w:cs="Times New Roman"/>
          <w:sz w:val="24"/>
          <w:szCs w:val="24"/>
        </w:rPr>
      </w:pPr>
      <w:del w:id="181" w:author="BLM May 16 2023 proposed amendments" w:date="2023-05-16T09:24:00Z">
        <w:r>
          <w:rPr>
            <w:rFonts w:ascii="Times New Roman" w:hAnsi="Times New Roman" w:cs="Times New Roman"/>
            <w:sz w:val="24"/>
            <w:szCs w:val="24"/>
          </w:rPr>
          <w:tab/>
        </w:r>
        <w:r w:rsidR="00AB6DFC" w:rsidRPr="00AB6DFC">
          <w:rPr>
            <w:rFonts w:ascii="Times New Roman" w:hAnsi="Times New Roman" w:cs="Times New Roman"/>
            <w:sz w:val="24"/>
            <w:szCs w:val="24"/>
          </w:rPr>
          <w:delText>(b)</w:delText>
        </w:r>
        <w:r w:rsidR="00323120" w:rsidRPr="00323120">
          <w:rPr>
            <w:rFonts w:ascii="Times New Roman" w:hAnsi="Times New Roman" w:cs="Times New Roman"/>
            <w:sz w:val="24"/>
            <w:szCs w:val="24"/>
          </w:rPr>
          <w:delText xml:space="preserve"> </w:delText>
        </w:r>
        <w:r w:rsidR="00323120" w:rsidRPr="00AB6DFC">
          <w:rPr>
            <w:rFonts w:ascii="Times New Roman" w:hAnsi="Times New Roman" w:cs="Times New Roman"/>
            <w:sz w:val="24"/>
            <w:szCs w:val="24"/>
          </w:rPr>
          <w:tab/>
        </w:r>
        <w:r w:rsidR="00323120">
          <w:rPr>
            <w:rFonts w:ascii="Times New Roman" w:hAnsi="Times New Roman" w:cs="Times New Roman"/>
            <w:sz w:val="24"/>
            <w:szCs w:val="24"/>
          </w:rPr>
          <w:tab/>
        </w:r>
        <w:r w:rsidR="00AB6DFC" w:rsidRPr="00AB6DFC">
          <w:rPr>
            <w:rFonts w:ascii="Times New Roman" w:hAnsi="Times New Roman" w:cs="Times New Roman"/>
            <w:sz w:val="24"/>
            <w:szCs w:val="24"/>
          </w:rPr>
          <w:delText xml:space="preserve">Annually on October 1, beginning on October 1, 2022, Person will provide Authorized Officer or Purchaser’s Representative, as applicable, with an estimate of the volumes of Transfer Helium that Person anticipates it will add to the Federal Helium Pipeline or Helium Pipeline as applicable during the Contract Year as well as documentation of length of time the transfer will take from company to company (must be less than three months). </w:delText>
        </w:r>
      </w:del>
    </w:p>
    <w:p w14:paraId="3F1694BD" w14:textId="77777777" w:rsidR="00AB6DFC" w:rsidRPr="00AB6DFC" w:rsidRDefault="00AB6DFC" w:rsidP="00AB6DFC">
      <w:pPr>
        <w:spacing w:after="0" w:line="240" w:lineRule="auto"/>
        <w:rPr>
          <w:del w:id="182" w:author="BLM May 16 2023 proposed amendments" w:date="2023-05-16T09:24:00Z"/>
          <w:rFonts w:ascii="Times New Roman" w:hAnsi="Times New Roman" w:cs="Times New Roman"/>
          <w:sz w:val="24"/>
          <w:szCs w:val="24"/>
        </w:rPr>
      </w:pPr>
    </w:p>
    <w:p w14:paraId="6054F8E4" w14:textId="77777777" w:rsidR="00392A2D" w:rsidRDefault="00AB6DFC" w:rsidP="00AB6DFC">
      <w:pPr>
        <w:spacing w:after="0" w:line="240" w:lineRule="auto"/>
        <w:rPr>
          <w:del w:id="183" w:author="BLM May 16 2023 proposed amendments" w:date="2023-05-16T09:24:00Z"/>
          <w:rFonts w:ascii="Times New Roman" w:hAnsi="Times New Roman" w:cs="Times New Roman"/>
          <w:sz w:val="24"/>
          <w:szCs w:val="24"/>
        </w:rPr>
      </w:pPr>
      <w:del w:id="184" w:author="BLM May 16 2023 proposed amendments" w:date="2023-05-16T09:24:00Z">
        <w:r>
          <w:rPr>
            <w:rFonts w:ascii="Times New Roman" w:hAnsi="Times New Roman" w:cs="Times New Roman"/>
            <w:sz w:val="24"/>
            <w:szCs w:val="24"/>
          </w:rPr>
          <w:tab/>
        </w:r>
        <w:r w:rsidRPr="00AB6DFC">
          <w:rPr>
            <w:rFonts w:ascii="Times New Roman" w:hAnsi="Times New Roman" w:cs="Times New Roman"/>
            <w:sz w:val="24"/>
            <w:szCs w:val="24"/>
          </w:rPr>
          <w:delText>(c)</w:delText>
        </w:r>
        <w:r w:rsidR="00323120" w:rsidRPr="00AB6DFC">
          <w:rPr>
            <w:rFonts w:ascii="Times New Roman" w:hAnsi="Times New Roman" w:cs="Times New Roman"/>
            <w:sz w:val="24"/>
            <w:szCs w:val="24"/>
          </w:rPr>
          <w:tab/>
        </w:r>
        <w:r w:rsidR="00323120">
          <w:rPr>
            <w:rFonts w:ascii="Times New Roman" w:hAnsi="Times New Roman" w:cs="Times New Roman"/>
            <w:sz w:val="24"/>
            <w:szCs w:val="24"/>
          </w:rPr>
          <w:tab/>
        </w:r>
        <w:r w:rsidRPr="00AB6DFC">
          <w:rPr>
            <w:rFonts w:ascii="Times New Roman" w:hAnsi="Times New Roman" w:cs="Times New Roman"/>
            <w:sz w:val="24"/>
            <w:szCs w:val="24"/>
          </w:rPr>
          <w:delText xml:space="preserve">United States or Purchaser </w:delText>
        </w:r>
        <w:r>
          <w:rPr>
            <w:rFonts w:ascii="Times New Roman" w:hAnsi="Times New Roman" w:cs="Times New Roman"/>
            <w:sz w:val="24"/>
            <w:szCs w:val="24"/>
          </w:rPr>
          <w:delText xml:space="preserve">as applicable </w:delText>
        </w:r>
        <w:r w:rsidRPr="00AB6DFC">
          <w:rPr>
            <w:rFonts w:ascii="Times New Roman" w:hAnsi="Times New Roman" w:cs="Times New Roman"/>
            <w:sz w:val="24"/>
            <w:szCs w:val="24"/>
          </w:rPr>
          <w:delText xml:space="preserve">can waive Secondary Helium reclassification of Transfer Helium if circumstances outside United States' or Purchaser’s control warrant it.  </w:delText>
        </w:r>
      </w:del>
    </w:p>
    <w:p w14:paraId="4C80D58B" w14:textId="77777777" w:rsidR="00AB6DFC" w:rsidRPr="00E12F37" w:rsidRDefault="00AB6DFC" w:rsidP="00AB6DFC">
      <w:pPr>
        <w:spacing w:after="0" w:line="240" w:lineRule="auto"/>
        <w:rPr>
          <w:rFonts w:ascii="Times New Roman" w:hAnsi="Times New Roman" w:cs="Times New Roman"/>
          <w:sz w:val="24"/>
          <w:szCs w:val="24"/>
        </w:rPr>
      </w:pPr>
    </w:p>
    <w:p w14:paraId="0197C501" w14:textId="37A3AFA6" w:rsidR="0041702B" w:rsidRDefault="4BDAD8DE" w:rsidP="004A79DF">
      <w:pPr>
        <w:spacing w:after="0" w:line="240" w:lineRule="auto"/>
        <w:rPr>
          <w:rFonts w:ascii="Times New Roman" w:hAnsi="Times New Roman" w:cs="Times New Roman"/>
          <w:sz w:val="24"/>
          <w:szCs w:val="24"/>
        </w:rPr>
      </w:pPr>
      <w:r w:rsidRPr="00E12F37">
        <w:rPr>
          <w:rFonts w:ascii="Times New Roman" w:hAnsi="Times New Roman" w:cs="Times New Roman"/>
          <w:sz w:val="24"/>
          <w:szCs w:val="24"/>
        </w:rPr>
        <w:t>2.</w:t>
      </w:r>
      <w:r w:rsidR="000664C8">
        <w:rPr>
          <w:rFonts w:ascii="Times New Roman" w:hAnsi="Times New Roman" w:cs="Times New Roman"/>
          <w:sz w:val="24"/>
          <w:szCs w:val="24"/>
        </w:rPr>
        <w:t>3</w:t>
      </w:r>
      <w:r w:rsidR="10051234" w:rsidRPr="00E12F37">
        <w:rPr>
          <w:rFonts w:ascii="Times New Roman" w:hAnsi="Times New Roman" w:cs="Times New Roman"/>
          <w:sz w:val="24"/>
          <w:szCs w:val="24"/>
        </w:rPr>
        <w:t xml:space="preserve"> </w:t>
      </w:r>
      <w:r w:rsidR="00A3190D">
        <w:rPr>
          <w:rFonts w:ascii="Times New Roman" w:hAnsi="Times New Roman" w:cs="Times New Roman"/>
          <w:sz w:val="24"/>
          <w:szCs w:val="24"/>
        </w:rPr>
        <w:tab/>
      </w:r>
      <w:r w:rsidR="10051234" w:rsidRPr="00E12F37">
        <w:rPr>
          <w:rFonts w:ascii="Times New Roman" w:hAnsi="Times New Roman" w:cs="Times New Roman"/>
          <w:sz w:val="24"/>
          <w:szCs w:val="24"/>
        </w:rPr>
        <w:t>Delivery</w:t>
      </w:r>
      <w:r w:rsidR="403B2C95" w:rsidRPr="00E12F37">
        <w:rPr>
          <w:rFonts w:ascii="Times New Roman" w:hAnsi="Times New Roman" w:cs="Times New Roman"/>
          <w:sz w:val="24"/>
          <w:szCs w:val="24"/>
        </w:rPr>
        <w:t xml:space="preserve"> </w:t>
      </w:r>
      <w:r w:rsidR="00E620FD">
        <w:rPr>
          <w:rFonts w:ascii="Times New Roman" w:hAnsi="Times New Roman" w:cs="Times New Roman"/>
          <w:sz w:val="24"/>
          <w:szCs w:val="24"/>
        </w:rPr>
        <w:t xml:space="preserve">of Private Helium </w:t>
      </w:r>
      <w:r w:rsidR="403B2C95" w:rsidRPr="00E12F37">
        <w:rPr>
          <w:rFonts w:ascii="Times New Roman" w:hAnsi="Times New Roman" w:cs="Times New Roman"/>
          <w:sz w:val="24"/>
          <w:szCs w:val="24"/>
        </w:rPr>
        <w:t>by Person</w:t>
      </w:r>
      <w:r w:rsidR="000664C8">
        <w:rPr>
          <w:rFonts w:ascii="Times New Roman" w:hAnsi="Times New Roman" w:cs="Times New Roman"/>
          <w:sz w:val="24"/>
          <w:szCs w:val="24"/>
        </w:rPr>
        <w:t xml:space="preserve"> to Federal Helium System or Helium System</w:t>
      </w:r>
      <w:r w:rsidR="00A3190D">
        <w:rPr>
          <w:rFonts w:ascii="Times New Roman" w:hAnsi="Times New Roman" w:cs="Times New Roman"/>
          <w:sz w:val="24"/>
          <w:szCs w:val="24"/>
        </w:rPr>
        <w:t xml:space="preserve">. </w:t>
      </w:r>
    </w:p>
    <w:p w14:paraId="1D963CE3" w14:textId="77777777" w:rsidR="00447CCD" w:rsidRDefault="00447CCD" w:rsidP="004A79DF">
      <w:pPr>
        <w:spacing w:after="0" w:line="240" w:lineRule="auto"/>
        <w:rPr>
          <w:rFonts w:ascii="Times New Roman" w:hAnsi="Times New Roman" w:cs="Times New Roman"/>
          <w:sz w:val="24"/>
          <w:szCs w:val="24"/>
        </w:rPr>
      </w:pPr>
    </w:p>
    <w:p w14:paraId="7EC765F4" w14:textId="28CE6087" w:rsidR="00313F65" w:rsidRPr="00E12F37" w:rsidRDefault="009F69C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7AE0">
        <w:rPr>
          <w:rFonts w:ascii="Times New Roman" w:hAnsi="Times New Roman" w:cs="Times New Roman"/>
          <w:sz w:val="24"/>
          <w:szCs w:val="24"/>
        </w:rPr>
        <w:t xml:space="preserve">Prior to </w:t>
      </w:r>
      <w:del w:id="185" w:author="BLM May 16 2023 proposed amendments" w:date="2023-05-16T09:24:00Z">
        <w:r w:rsidR="00E27AE0">
          <w:rPr>
            <w:rFonts w:ascii="Times New Roman" w:hAnsi="Times New Roman" w:cs="Times New Roman"/>
            <w:sz w:val="24"/>
            <w:szCs w:val="24"/>
          </w:rPr>
          <w:delText>September 30, 2022</w:delText>
        </w:r>
      </w:del>
      <w:ins w:id="186" w:author="BLM May 16 2023 proposed amendments" w:date="2023-05-16T09:24:00Z">
        <w:r w:rsidR="007059F5">
          <w:rPr>
            <w:rFonts w:ascii="Times New Roman" w:hAnsi="Times New Roman" w:cs="Times New Roman"/>
            <w:sz w:val="24"/>
            <w:szCs w:val="24"/>
          </w:rPr>
          <w:t>the Conveyance</w:t>
        </w:r>
      </w:ins>
      <w:r w:rsidR="007059F5">
        <w:rPr>
          <w:rFonts w:ascii="Times New Roman" w:hAnsi="Times New Roman" w:cs="Times New Roman"/>
          <w:sz w:val="24"/>
          <w:szCs w:val="24"/>
        </w:rPr>
        <w:t>,</w:t>
      </w:r>
      <w:r w:rsidR="00E27AE0">
        <w:rPr>
          <w:rFonts w:ascii="Times New Roman" w:hAnsi="Times New Roman" w:cs="Times New Roman"/>
          <w:sz w:val="24"/>
          <w:szCs w:val="24"/>
        </w:rPr>
        <w:t xml:space="preserve"> Person will provide to Authorized Officer</w:t>
      </w:r>
      <w:r w:rsidR="000664C8">
        <w:rPr>
          <w:rFonts w:ascii="Times New Roman" w:hAnsi="Times New Roman" w:cs="Times New Roman"/>
          <w:sz w:val="24"/>
          <w:szCs w:val="24"/>
        </w:rPr>
        <w:t>,</w:t>
      </w:r>
      <w:r w:rsidR="000664C8" w:rsidRPr="000664C8">
        <w:rPr>
          <w:rFonts w:ascii="Times New Roman" w:hAnsi="Times New Roman" w:cs="Times New Roman"/>
          <w:sz w:val="24"/>
          <w:szCs w:val="24"/>
        </w:rPr>
        <w:t xml:space="preserve"> </w:t>
      </w:r>
      <w:r w:rsidR="000664C8">
        <w:rPr>
          <w:rFonts w:ascii="Times New Roman" w:hAnsi="Times New Roman" w:cs="Times New Roman"/>
          <w:sz w:val="24"/>
          <w:szCs w:val="24"/>
        </w:rPr>
        <w:t>as described in 2.2(a),</w:t>
      </w:r>
      <w:r w:rsidR="00E27AE0">
        <w:rPr>
          <w:rFonts w:ascii="Times New Roman" w:hAnsi="Times New Roman" w:cs="Times New Roman"/>
          <w:sz w:val="24"/>
          <w:szCs w:val="24"/>
        </w:rPr>
        <w:t xml:space="preserve"> estimates of delivery volumes of Primary Private Helium that Person plans to </w:t>
      </w:r>
      <w:r w:rsidR="00E27AE0">
        <w:rPr>
          <w:rFonts w:ascii="Times New Roman" w:hAnsi="Times New Roman" w:cs="Times New Roman"/>
          <w:sz w:val="24"/>
          <w:szCs w:val="24"/>
        </w:rPr>
        <w:lastRenderedPageBreak/>
        <w:t xml:space="preserve">deliver to the Federal Helium </w:t>
      </w:r>
      <w:r w:rsidR="000664C8">
        <w:rPr>
          <w:rFonts w:ascii="Times New Roman" w:hAnsi="Times New Roman" w:cs="Times New Roman"/>
          <w:sz w:val="24"/>
          <w:szCs w:val="24"/>
        </w:rPr>
        <w:t>System</w:t>
      </w:r>
      <w:r w:rsidR="00E27AE0">
        <w:rPr>
          <w:rFonts w:ascii="Times New Roman" w:hAnsi="Times New Roman" w:cs="Times New Roman"/>
          <w:sz w:val="24"/>
          <w:szCs w:val="24"/>
        </w:rPr>
        <w:t xml:space="preserve">. </w:t>
      </w:r>
      <w:r w:rsidR="00D539D8">
        <w:rPr>
          <w:rFonts w:ascii="Times New Roman" w:hAnsi="Times New Roman" w:cs="Times New Roman"/>
          <w:sz w:val="24"/>
          <w:szCs w:val="24"/>
        </w:rPr>
        <w:t xml:space="preserve">After </w:t>
      </w:r>
      <w:del w:id="187" w:author="BLM May 16 2023 proposed amendments" w:date="2023-05-16T09:24:00Z">
        <w:r w:rsidR="00FB535C">
          <w:rPr>
            <w:rFonts w:ascii="Times New Roman" w:hAnsi="Times New Roman" w:cs="Times New Roman"/>
            <w:sz w:val="24"/>
            <w:szCs w:val="24"/>
          </w:rPr>
          <w:delText xml:space="preserve">September 30, 2022 and </w:delText>
        </w:r>
        <w:r w:rsidR="00323120">
          <w:rPr>
            <w:rFonts w:ascii="Times New Roman" w:hAnsi="Times New Roman" w:cs="Times New Roman"/>
            <w:sz w:val="24"/>
            <w:szCs w:val="24"/>
          </w:rPr>
          <w:delText>Pre-</w:delText>
        </w:r>
      </w:del>
      <w:r w:rsidR="00E620FD">
        <w:rPr>
          <w:rFonts w:ascii="Times New Roman" w:hAnsi="Times New Roman" w:cs="Times New Roman"/>
          <w:sz w:val="24"/>
          <w:szCs w:val="24"/>
        </w:rPr>
        <w:t>Conveyance,</w:t>
      </w:r>
      <w:r w:rsidR="00113E18">
        <w:rPr>
          <w:rFonts w:ascii="Times New Roman" w:hAnsi="Times New Roman" w:cs="Times New Roman"/>
          <w:sz w:val="24"/>
          <w:szCs w:val="24"/>
        </w:rPr>
        <w:t xml:space="preserve"> </w:t>
      </w:r>
      <w:r w:rsidR="00E620FD">
        <w:rPr>
          <w:rFonts w:ascii="Times New Roman" w:hAnsi="Times New Roman" w:cs="Times New Roman"/>
          <w:sz w:val="24"/>
          <w:szCs w:val="24"/>
        </w:rPr>
        <w:t xml:space="preserve">Person will provide to </w:t>
      </w:r>
      <w:del w:id="188" w:author="BLM May 16 2023 proposed amendments" w:date="2023-05-16T09:24:00Z">
        <w:r w:rsidR="00970266">
          <w:rPr>
            <w:rFonts w:ascii="Times New Roman" w:hAnsi="Times New Roman" w:cs="Times New Roman"/>
            <w:sz w:val="24"/>
            <w:szCs w:val="24"/>
          </w:rPr>
          <w:delText>Authorized O</w:delText>
        </w:r>
        <w:r w:rsidR="007E3D0B">
          <w:rPr>
            <w:rFonts w:ascii="Times New Roman" w:hAnsi="Times New Roman" w:cs="Times New Roman"/>
            <w:sz w:val="24"/>
            <w:szCs w:val="24"/>
          </w:rPr>
          <w:delText>fficer</w:delText>
        </w:r>
      </w:del>
      <w:ins w:id="189" w:author="BLM May 16 2023 proposed amendments" w:date="2023-05-16T09:24:00Z">
        <w:r w:rsidR="00F67A4B">
          <w:rPr>
            <w:rFonts w:ascii="Times New Roman" w:hAnsi="Times New Roman" w:cs="Times New Roman"/>
            <w:sz w:val="24"/>
            <w:szCs w:val="24"/>
          </w:rPr>
          <w:t>Real Property Purchaser</w:t>
        </w:r>
        <w:r w:rsidR="00970266">
          <w:rPr>
            <w:rFonts w:ascii="Times New Roman" w:hAnsi="Times New Roman" w:cs="Times New Roman"/>
            <w:sz w:val="24"/>
            <w:szCs w:val="24"/>
          </w:rPr>
          <w:t>’s Representative</w:t>
        </w:r>
      </w:ins>
      <w:r w:rsidR="000664C8">
        <w:rPr>
          <w:rFonts w:ascii="Times New Roman" w:hAnsi="Times New Roman" w:cs="Times New Roman"/>
          <w:sz w:val="24"/>
          <w:szCs w:val="24"/>
        </w:rPr>
        <w:t>, as described in 2.2(a),</w:t>
      </w:r>
      <w:r w:rsidR="00970266">
        <w:rPr>
          <w:rFonts w:ascii="Times New Roman" w:hAnsi="Times New Roman" w:cs="Times New Roman"/>
          <w:sz w:val="24"/>
          <w:szCs w:val="24"/>
        </w:rPr>
        <w:t xml:space="preserve"> </w:t>
      </w:r>
      <w:r w:rsidR="00970266" w:rsidRPr="00E12F37">
        <w:rPr>
          <w:rFonts w:ascii="Times New Roman" w:hAnsi="Times New Roman" w:cs="Times New Roman"/>
          <w:sz w:val="24"/>
          <w:szCs w:val="24"/>
        </w:rPr>
        <w:t xml:space="preserve">estimates of delivery volumes </w:t>
      </w:r>
      <w:r w:rsidR="00E27AE0">
        <w:rPr>
          <w:rFonts w:ascii="Times New Roman" w:hAnsi="Times New Roman" w:cs="Times New Roman"/>
          <w:sz w:val="24"/>
          <w:szCs w:val="24"/>
        </w:rPr>
        <w:t xml:space="preserve">of Secondary Private Helium that </w:t>
      </w:r>
      <w:r w:rsidR="00970266" w:rsidRPr="00E12F37">
        <w:rPr>
          <w:rFonts w:ascii="Times New Roman" w:hAnsi="Times New Roman" w:cs="Times New Roman"/>
          <w:sz w:val="24"/>
          <w:szCs w:val="24"/>
        </w:rPr>
        <w:t xml:space="preserve">Person plans to deliver </w:t>
      </w:r>
      <w:del w:id="190" w:author="BLM May 16 2023 proposed amendments" w:date="2023-05-16T09:24:00Z">
        <w:r w:rsidR="4BDAD8DE" w:rsidRPr="00E12F37">
          <w:rPr>
            <w:rFonts w:ascii="Times New Roman" w:hAnsi="Times New Roman" w:cs="Times New Roman"/>
            <w:sz w:val="24"/>
            <w:szCs w:val="24"/>
          </w:rPr>
          <w:delText>to the Federal Helium Pipeline</w:delText>
        </w:r>
        <w:r w:rsidR="00E620FD">
          <w:rPr>
            <w:rFonts w:ascii="Times New Roman" w:hAnsi="Times New Roman" w:cs="Times New Roman"/>
            <w:sz w:val="24"/>
            <w:szCs w:val="24"/>
          </w:rPr>
          <w:delText xml:space="preserve">. </w:delText>
        </w:r>
        <w:r w:rsidR="00D539D8">
          <w:rPr>
            <w:rFonts w:ascii="Times New Roman" w:hAnsi="Times New Roman" w:cs="Times New Roman"/>
            <w:sz w:val="24"/>
            <w:szCs w:val="24"/>
          </w:rPr>
          <w:delText xml:space="preserve">After </w:delText>
        </w:r>
        <w:r w:rsidR="00E620FD">
          <w:rPr>
            <w:rFonts w:ascii="Times New Roman" w:hAnsi="Times New Roman" w:cs="Times New Roman"/>
            <w:sz w:val="24"/>
            <w:szCs w:val="24"/>
          </w:rPr>
          <w:delText>Conveyance,</w:delText>
        </w:r>
        <w:r w:rsidR="00113E18">
          <w:rPr>
            <w:rFonts w:ascii="Times New Roman" w:hAnsi="Times New Roman" w:cs="Times New Roman"/>
            <w:sz w:val="24"/>
            <w:szCs w:val="24"/>
          </w:rPr>
          <w:delText xml:space="preserve"> </w:delText>
        </w:r>
        <w:r w:rsidR="00E620FD">
          <w:rPr>
            <w:rFonts w:ascii="Times New Roman" w:hAnsi="Times New Roman" w:cs="Times New Roman"/>
            <w:sz w:val="24"/>
            <w:szCs w:val="24"/>
          </w:rPr>
          <w:delText xml:space="preserve">Person will provide to </w:delText>
        </w:r>
        <w:r w:rsidR="00970266">
          <w:rPr>
            <w:rFonts w:ascii="Times New Roman" w:hAnsi="Times New Roman" w:cs="Times New Roman"/>
            <w:sz w:val="24"/>
            <w:szCs w:val="24"/>
          </w:rPr>
          <w:delText>Purchaser’s Representative</w:delText>
        </w:r>
        <w:r w:rsidR="000664C8">
          <w:rPr>
            <w:rFonts w:ascii="Times New Roman" w:hAnsi="Times New Roman" w:cs="Times New Roman"/>
            <w:sz w:val="24"/>
            <w:szCs w:val="24"/>
          </w:rPr>
          <w:delText>, as described in 2.2(a),</w:delText>
        </w:r>
        <w:r w:rsidR="00970266">
          <w:rPr>
            <w:rFonts w:ascii="Times New Roman" w:hAnsi="Times New Roman" w:cs="Times New Roman"/>
            <w:sz w:val="24"/>
            <w:szCs w:val="24"/>
          </w:rPr>
          <w:delText xml:space="preserve"> </w:delText>
        </w:r>
        <w:r w:rsidR="00970266" w:rsidRPr="00E12F37">
          <w:rPr>
            <w:rFonts w:ascii="Times New Roman" w:hAnsi="Times New Roman" w:cs="Times New Roman"/>
            <w:sz w:val="24"/>
            <w:szCs w:val="24"/>
          </w:rPr>
          <w:delText xml:space="preserve">estimates of delivery volumes </w:delText>
        </w:r>
        <w:r w:rsidR="00E27AE0">
          <w:rPr>
            <w:rFonts w:ascii="Times New Roman" w:hAnsi="Times New Roman" w:cs="Times New Roman"/>
            <w:sz w:val="24"/>
            <w:szCs w:val="24"/>
          </w:rPr>
          <w:delText xml:space="preserve">of Secondary Private Helium that </w:delText>
        </w:r>
        <w:r w:rsidR="00970266" w:rsidRPr="00E12F37">
          <w:rPr>
            <w:rFonts w:ascii="Times New Roman" w:hAnsi="Times New Roman" w:cs="Times New Roman"/>
            <w:sz w:val="24"/>
            <w:szCs w:val="24"/>
          </w:rPr>
          <w:delText xml:space="preserve">Person plans to deliver </w:delText>
        </w:r>
        <w:r w:rsidR="00FD649E">
          <w:rPr>
            <w:rFonts w:ascii="Times New Roman" w:hAnsi="Times New Roman" w:cs="Times New Roman"/>
            <w:sz w:val="24"/>
            <w:szCs w:val="24"/>
          </w:rPr>
          <w:delText xml:space="preserve">the </w:delText>
        </w:r>
        <w:r w:rsidR="00B07A79">
          <w:rPr>
            <w:rFonts w:ascii="Times New Roman" w:hAnsi="Times New Roman" w:cs="Times New Roman"/>
            <w:sz w:val="24"/>
            <w:szCs w:val="24"/>
          </w:rPr>
          <w:delText>Helium Pipeline</w:delText>
        </w:r>
        <w:r w:rsidR="000664C8">
          <w:rPr>
            <w:rFonts w:ascii="Times New Roman" w:hAnsi="Times New Roman" w:cs="Times New Roman"/>
            <w:sz w:val="24"/>
            <w:szCs w:val="24"/>
          </w:rPr>
          <w:delText>.</w:delText>
        </w:r>
      </w:del>
      <w:ins w:id="191" w:author="BLM May 16 2023 proposed amendments" w:date="2023-05-16T09:24:00Z">
        <w:r w:rsidR="00FD649E">
          <w:rPr>
            <w:rFonts w:ascii="Times New Roman" w:hAnsi="Times New Roman" w:cs="Times New Roman"/>
            <w:sz w:val="24"/>
            <w:szCs w:val="24"/>
          </w:rPr>
          <w:t xml:space="preserve">the </w:t>
        </w:r>
        <w:r w:rsidR="00B07A79">
          <w:rPr>
            <w:rFonts w:ascii="Times New Roman" w:hAnsi="Times New Roman" w:cs="Times New Roman"/>
            <w:sz w:val="24"/>
            <w:szCs w:val="24"/>
          </w:rPr>
          <w:t>Helium Pipeline</w:t>
        </w:r>
        <w:r w:rsidR="000664C8">
          <w:rPr>
            <w:rFonts w:ascii="Times New Roman" w:hAnsi="Times New Roman" w:cs="Times New Roman"/>
            <w:sz w:val="24"/>
            <w:szCs w:val="24"/>
          </w:rPr>
          <w:t>.</w:t>
        </w:r>
      </w:ins>
    </w:p>
    <w:p w14:paraId="1887B784" w14:textId="77777777" w:rsidR="00B86DF0" w:rsidRPr="00E12F37" w:rsidRDefault="00B86DF0" w:rsidP="004A79DF">
      <w:pPr>
        <w:spacing w:after="0" w:line="240" w:lineRule="auto"/>
        <w:rPr>
          <w:rFonts w:ascii="Times New Roman" w:hAnsi="Times New Roman" w:cs="Times New Roman"/>
          <w:sz w:val="24"/>
          <w:szCs w:val="24"/>
        </w:rPr>
      </w:pPr>
    </w:p>
    <w:p w14:paraId="180DA2E0" w14:textId="23C5323C" w:rsidR="00B86DF0" w:rsidRDefault="009837D9"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A1688B">
        <w:rPr>
          <w:rFonts w:ascii="Times New Roman" w:hAnsi="Times New Roman" w:cs="Times New Roman"/>
          <w:sz w:val="24"/>
          <w:szCs w:val="24"/>
        </w:rPr>
        <w:t>Annually beginning October 1, 202</w:t>
      </w:r>
      <w:r w:rsidR="002772A5">
        <w:rPr>
          <w:rFonts w:ascii="Times New Roman" w:hAnsi="Times New Roman" w:cs="Times New Roman"/>
          <w:sz w:val="24"/>
          <w:szCs w:val="24"/>
        </w:rPr>
        <w:t>1</w:t>
      </w:r>
      <w:r w:rsidR="000664C8">
        <w:rPr>
          <w:rFonts w:ascii="Times New Roman" w:hAnsi="Times New Roman" w:cs="Times New Roman"/>
          <w:sz w:val="24"/>
          <w:szCs w:val="24"/>
        </w:rPr>
        <w:t>,</w:t>
      </w:r>
      <w:r w:rsidR="00A1688B">
        <w:rPr>
          <w:rFonts w:ascii="Times New Roman" w:hAnsi="Times New Roman" w:cs="Times New Roman"/>
          <w:sz w:val="24"/>
          <w:szCs w:val="24"/>
        </w:rPr>
        <w:t xml:space="preserve"> and w</w:t>
      </w:r>
      <w:r w:rsidR="002036A5">
        <w:rPr>
          <w:rFonts w:ascii="Times New Roman" w:hAnsi="Times New Roman" w:cs="Times New Roman"/>
          <w:sz w:val="24"/>
          <w:szCs w:val="24"/>
        </w:rPr>
        <w:t xml:space="preserve">hen this </w:t>
      </w:r>
      <w:r w:rsidR="00FB535C">
        <w:rPr>
          <w:rFonts w:ascii="Times New Roman" w:hAnsi="Times New Roman" w:cs="Times New Roman"/>
          <w:sz w:val="24"/>
          <w:szCs w:val="24"/>
        </w:rPr>
        <w:t>C</w:t>
      </w:r>
      <w:r w:rsidR="002036A5">
        <w:rPr>
          <w:rFonts w:ascii="Times New Roman" w:hAnsi="Times New Roman" w:cs="Times New Roman"/>
          <w:sz w:val="24"/>
          <w:szCs w:val="24"/>
        </w:rPr>
        <w:t xml:space="preserve">ontract is transferred to </w:t>
      </w:r>
      <w:ins w:id="192"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854573" w:rsidRPr="00E12F37">
        <w:rPr>
          <w:rFonts w:ascii="Times New Roman" w:hAnsi="Times New Roman" w:cs="Times New Roman"/>
          <w:sz w:val="24"/>
          <w:szCs w:val="24"/>
        </w:rPr>
        <w:t>,</w:t>
      </w:r>
      <w:r w:rsidR="00313F65" w:rsidRPr="00E12F37">
        <w:rPr>
          <w:rFonts w:ascii="Times New Roman" w:hAnsi="Times New Roman" w:cs="Times New Roman"/>
          <w:sz w:val="24"/>
          <w:szCs w:val="24"/>
        </w:rPr>
        <w:t xml:space="preserve"> Person will provide the Authorized Officer </w:t>
      </w:r>
      <w:r w:rsidR="002036A5">
        <w:rPr>
          <w:rFonts w:ascii="Times New Roman" w:hAnsi="Times New Roman" w:cs="Times New Roman"/>
          <w:sz w:val="24"/>
          <w:szCs w:val="24"/>
        </w:rPr>
        <w:t>or</w:t>
      </w:r>
      <w:ins w:id="193" w:author="BLM May 16 2023 proposed amendments" w:date="2023-05-16T09:24:00Z">
        <w:r w:rsidR="002036A5">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2036A5">
        <w:rPr>
          <w:rFonts w:ascii="Times New Roman" w:hAnsi="Times New Roman" w:cs="Times New Roman"/>
          <w:sz w:val="24"/>
          <w:szCs w:val="24"/>
        </w:rPr>
        <w:t>’s Representative</w:t>
      </w:r>
      <w:r w:rsidR="00314211">
        <w:rPr>
          <w:rFonts w:ascii="Times New Roman" w:hAnsi="Times New Roman" w:cs="Times New Roman"/>
          <w:sz w:val="24"/>
          <w:szCs w:val="24"/>
        </w:rPr>
        <w:t>,</w:t>
      </w:r>
      <w:r w:rsidR="002036A5">
        <w:rPr>
          <w:rFonts w:ascii="Times New Roman" w:hAnsi="Times New Roman" w:cs="Times New Roman"/>
          <w:sz w:val="24"/>
          <w:szCs w:val="24"/>
        </w:rPr>
        <w:t xml:space="preserve"> as applicable</w:t>
      </w:r>
      <w:r w:rsidR="00314211">
        <w:rPr>
          <w:rFonts w:ascii="Times New Roman" w:hAnsi="Times New Roman" w:cs="Times New Roman"/>
          <w:sz w:val="24"/>
          <w:szCs w:val="24"/>
        </w:rPr>
        <w:t>,</w:t>
      </w:r>
      <w:r w:rsidR="002036A5">
        <w:rPr>
          <w:rFonts w:ascii="Times New Roman" w:hAnsi="Times New Roman" w:cs="Times New Roman"/>
          <w:sz w:val="24"/>
          <w:szCs w:val="24"/>
        </w:rPr>
        <w:t xml:space="preserve"> </w:t>
      </w:r>
      <w:r w:rsidR="00313F65" w:rsidRPr="00E12F37">
        <w:rPr>
          <w:rFonts w:ascii="Times New Roman" w:hAnsi="Times New Roman" w:cs="Times New Roman"/>
          <w:sz w:val="24"/>
          <w:szCs w:val="24"/>
        </w:rPr>
        <w:t xml:space="preserve">an estimate of the volumes of </w:t>
      </w:r>
      <w:r w:rsidR="002772A5">
        <w:rPr>
          <w:rFonts w:ascii="Times New Roman" w:hAnsi="Times New Roman" w:cs="Times New Roman"/>
          <w:sz w:val="24"/>
          <w:szCs w:val="24"/>
        </w:rPr>
        <w:t xml:space="preserve">Primary or </w:t>
      </w:r>
      <w:r w:rsidR="00E620FD">
        <w:rPr>
          <w:rFonts w:ascii="Times New Roman" w:hAnsi="Times New Roman" w:cs="Times New Roman"/>
          <w:sz w:val="24"/>
          <w:szCs w:val="24"/>
        </w:rPr>
        <w:t xml:space="preserve">Secondary Private </w:t>
      </w:r>
      <w:r w:rsidR="00313F65" w:rsidRPr="00E12F37">
        <w:rPr>
          <w:rFonts w:ascii="Times New Roman" w:hAnsi="Times New Roman" w:cs="Times New Roman"/>
          <w:sz w:val="24"/>
          <w:szCs w:val="24"/>
        </w:rPr>
        <w:t>helium-gas mixture</w:t>
      </w:r>
      <w:r w:rsidR="000664C8">
        <w:rPr>
          <w:rFonts w:ascii="Times New Roman" w:hAnsi="Times New Roman" w:cs="Times New Roman"/>
          <w:sz w:val="24"/>
          <w:szCs w:val="24"/>
        </w:rPr>
        <w:t>,</w:t>
      </w:r>
      <w:r w:rsidR="002772A5">
        <w:rPr>
          <w:rFonts w:ascii="Times New Roman" w:hAnsi="Times New Roman" w:cs="Times New Roman"/>
          <w:sz w:val="24"/>
          <w:szCs w:val="24"/>
        </w:rPr>
        <w:t xml:space="preserve"> as applicable</w:t>
      </w:r>
      <w:r w:rsidR="000664C8">
        <w:rPr>
          <w:rFonts w:ascii="Times New Roman" w:hAnsi="Times New Roman" w:cs="Times New Roman"/>
          <w:sz w:val="24"/>
          <w:szCs w:val="24"/>
        </w:rPr>
        <w:t>,</w:t>
      </w:r>
      <w:r w:rsidR="002772A5">
        <w:rPr>
          <w:rFonts w:ascii="Times New Roman" w:hAnsi="Times New Roman" w:cs="Times New Roman"/>
          <w:sz w:val="24"/>
          <w:szCs w:val="24"/>
        </w:rPr>
        <w:t xml:space="preserve"> </w:t>
      </w:r>
      <w:r w:rsidR="00313F65" w:rsidRPr="00E12F37">
        <w:rPr>
          <w:rFonts w:ascii="Times New Roman" w:hAnsi="Times New Roman" w:cs="Times New Roman"/>
          <w:sz w:val="24"/>
          <w:szCs w:val="24"/>
        </w:rPr>
        <w:t>that Person anticipates it will deliver or arrange to be delivered to the Federal Helium</w:t>
      </w:r>
      <w:r w:rsidR="00313F65" w:rsidRPr="00E12F37">
        <w:rPr>
          <w:rFonts w:ascii="Times New Roman" w:hAnsi="Times New Roman" w:cs="Times New Roman"/>
          <w:spacing w:val="-28"/>
          <w:sz w:val="24"/>
          <w:szCs w:val="24"/>
        </w:rPr>
        <w:t xml:space="preserve"> </w:t>
      </w:r>
      <w:r w:rsidR="00313F65" w:rsidRPr="00E12F37">
        <w:rPr>
          <w:rFonts w:ascii="Times New Roman" w:hAnsi="Times New Roman" w:cs="Times New Roman"/>
          <w:sz w:val="24"/>
          <w:szCs w:val="24"/>
        </w:rPr>
        <w:t xml:space="preserve">Pipeline </w:t>
      </w:r>
      <w:r w:rsidR="00A1688B">
        <w:rPr>
          <w:rFonts w:ascii="Times New Roman" w:hAnsi="Times New Roman" w:cs="Times New Roman"/>
          <w:sz w:val="24"/>
          <w:szCs w:val="24"/>
        </w:rPr>
        <w:t>or Helium Pipeline</w:t>
      </w:r>
      <w:r w:rsidR="000664C8">
        <w:rPr>
          <w:rFonts w:ascii="Times New Roman" w:hAnsi="Times New Roman" w:cs="Times New Roman"/>
          <w:sz w:val="24"/>
          <w:szCs w:val="24"/>
        </w:rPr>
        <w:t>, as applicable,</w:t>
      </w:r>
      <w:r w:rsidR="00A1688B">
        <w:rPr>
          <w:rFonts w:ascii="Times New Roman" w:hAnsi="Times New Roman" w:cs="Times New Roman"/>
          <w:sz w:val="24"/>
          <w:szCs w:val="24"/>
        </w:rPr>
        <w:t xml:space="preserve"> </w:t>
      </w:r>
      <w:r w:rsidR="00313F65" w:rsidRPr="00E12F37">
        <w:rPr>
          <w:rFonts w:ascii="Times New Roman" w:hAnsi="Times New Roman" w:cs="Times New Roman"/>
          <w:sz w:val="24"/>
          <w:szCs w:val="24"/>
        </w:rPr>
        <w:t xml:space="preserve">during the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Year</w:t>
      </w:r>
      <w:r w:rsidR="00172A0F">
        <w:rPr>
          <w:rFonts w:ascii="Times New Roman" w:hAnsi="Times New Roman" w:cs="Times New Roman"/>
          <w:sz w:val="24"/>
          <w:szCs w:val="24"/>
        </w:rPr>
        <w:t xml:space="preserve"> (or the remainder of the Contract year if the Conveyance occurs in the middle of the Contract year)</w:t>
      </w:r>
      <w:r w:rsidR="00B07A79">
        <w:rPr>
          <w:rFonts w:ascii="Times New Roman" w:hAnsi="Times New Roman" w:cs="Times New Roman"/>
          <w:sz w:val="24"/>
          <w:szCs w:val="24"/>
        </w:rPr>
        <w:t xml:space="preserve">. </w:t>
      </w:r>
    </w:p>
    <w:p w14:paraId="1374A843" w14:textId="77777777" w:rsidR="002C5EC9" w:rsidRPr="00E12F37" w:rsidRDefault="002C5EC9" w:rsidP="004A79DF">
      <w:pPr>
        <w:spacing w:after="0" w:line="240" w:lineRule="auto"/>
        <w:rPr>
          <w:rFonts w:ascii="Times New Roman" w:hAnsi="Times New Roman" w:cs="Times New Roman"/>
          <w:sz w:val="24"/>
          <w:szCs w:val="24"/>
        </w:rPr>
      </w:pPr>
    </w:p>
    <w:p w14:paraId="4F99BACD" w14:textId="5F24EAEE" w:rsidR="00313F65" w:rsidRPr="00E12F37" w:rsidRDefault="009837D9"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On or before the twentieth day of each calendar month, Person will notify the Authorized</w:t>
      </w:r>
      <w:r w:rsidR="00E52DEF">
        <w:rPr>
          <w:rFonts w:ascii="Times New Roman" w:hAnsi="Times New Roman" w:cs="Times New Roman"/>
          <w:sz w:val="24"/>
          <w:szCs w:val="24"/>
        </w:rPr>
        <w:t xml:space="preserve"> Officer</w:t>
      </w:r>
      <w:r w:rsidR="002036A5">
        <w:rPr>
          <w:rFonts w:ascii="Times New Roman" w:hAnsi="Times New Roman" w:cs="Times New Roman"/>
          <w:sz w:val="24"/>
          <w:szCs w:val="24"/>
        </w:rPr>
        <w:t xml:space="preserve"> or </w:t>
      </w:r>
      <w:ins w:id="194"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2036A5">
        <w:rPr>
          <w:rFonts w:ascii="Times New Roman" w:hAnsi="Times New Roman" w:cs="Times New Roman"/>
          <w:sz w:val="24"/>
          <w:szCs w:val="24"/>
        </w:rPr>
        <w:t>’s Representative</w:t>
      </w:r>
      <w:r w:rsidR="009802C0">
        <w:rPr>
          <w:rFonts w:ascii="Times New Roman" w:hAnsi="Times New Roman" w:cs="Times New Roman"/>
          <w:sz w:val="24"/>
          <w:szCs w:val="24"/>
        </w:rPr>
        <w:t>, as applicable</w:t>
      </w:r>
      <w:r w:rsidR="000664C8">
        <w:rPr>
          <w:rFonts w:ascii="Times New Roman" w:hAnsi="Times New Roman" w:cs="Times New Roman"/>
          <w:sz w:val="24"/>
          <w:szCs w:val="24"/>
        </w:rPr>
        <w:t>,</w:t>
      </w:r>
      <w:r w:rsidR="00313F65" w:rsidRPr="00E12F37">
        <w:rPr>
          <w:rFonts w:ascii="Times New Roman" w:hAnsi="Times New Roman" w:cs="Times New Roman"/>
          <w:sz w:val="24"/>
          <w:szCs w:val="24"/>
        </w:rPr>
        <w:t xml:space="preserve"> of any changes to the estimated volume of </w:t>
      </w:r>
      <w:r w:rsidR="000664C8">
        <w:rPr>
          <w:rFonts w:ascii="Times New Roman" w:hAnsi="Times New Roman" w:cs="Times New Roman"/>
          <w:sz w:val="24"/>
          <w:szCs w:val="24"/>
        </w:rPr>
        <w:t xml:space="preserve">Primary or </w:t>
      </w:r>
      <w:r w:rsidR="009802C0">
        <w:rPr>
          <w:rFonts w:ascii="Times New Roman" w:hAnsi="Times New Roman" w:cs="Times New Roman"/>
          <w:sz w:val="24"/>
          <w:szCs w:val="24"/>
        </w:rPr>
        <w:t xml:space="preserve">Secondary Private </w:t>
      </w:r>
      <w:r w:rsidR="00313F65" w:rsidRPr="00E12F37">
        <w:rPr>
          <w:rFonts w:ascii="Times New Roman" w:hAnsi="Times New Roman" w:cs="Times New Roman"/>
          <w:sz w:val="24"/>
          <w:szCs w:val="24"/>
        </w:rPr>
        <w:t>helium-gas mixture</w:t>
      </w:r>
      <w:r w:rsidR="000664C8">
        <w:rPr>
          <w:rFonts w:ascii="Times New Roman" w:hAnsi="Times New Roman" w:cs="Times New Roman"/>
          <w:sz w:val="24"/>
          <w:szCs w:val="24"/>
        </w:rPr>
        <w:t>, as applicable,</w:t>
      </w:r>
      <w:r w:rsidR="00313F65" w:rsidRPr="00E12F37">
        <w:rPr>
          <w:rFonts w:ascii="Times New Roman" w:hAnsi="Times New Roman" w:cs="Times New Roman"/>
          <w:sz w:val="24"/>
          <w:szCs w:val="24"/>
        </w:rPr>
        <w:t xml:space="preserve"> that Person expects</w:t>
      </w:r>
      <w:r w:rsidR="00313F65" w:rsidRPr="00E12F37">
        <w:rPr>
          <w:rFonts w:ascii="Times New Roman" w:hAnsi="Times New Roman" w:cs="Times New Roman"/>
          <w:spacing w:val="-21"/>
          <w:sz w:val="24"/>
          <w:szCs w:val="24"/>
        </w:rPr>
        <w:t xml:space="preserve"> </w:t>
      </w:r>
      <w:r w:rsidR="00313F65" w:rsidRPr="00E12F37">
        <w:rPr>
          <w:rFonts w:ascii="Times New Roman" w:hAnsi="Times New Roman" w:cs="Times New Roman"/>
          <w:sz w:val="24"/>
          <w:szCs w:val="24"/>
        </w:rPr>
        <w:t>to deliver or arrange to be delivered for storage during the succeeding calendar</w:t>
      </w:r>
      <w:r w:rsidR="00313F65" w:rsidRPr="00E12F37">
        <w:rPr>
          <w:rFonts w:ascii="Times New Roman" w:hAnsi="Times New Roman" w:cs="Times New Roman"/>
          <w:spacing w:val="-9"/>
          <w:sz w:val="24"/>
          <w:szCs w:val="24"/>
        </w:rPr>
        <w:t xml:space="preserve"> </w:t>
      </w:r>
      <w:r w:rsidR="00313F65" w:rsidRPr="00E12F37">
        <w:rPr>
          <w:rFonts w:ascii="Times New Roman" w:hAnsi="Times New Roman" w:cs="Times New Roman"/>
          <w:sz w:val="24"/>
          <w:szCs w:val="24"/>
        </w:rPr>
        <w:t>month.</w:t>
      </w:r>
    </w:p>
    <w:p w14:paraId="57A021FD" w14:textId="77777777" w:rsidR="00313F65" w:rsidRPr="00E12F37" w:rsidRDefault="00313F65" w:rsidP="004A79DF">
      <w:pPr>
        <w:spacing w:after="0" w:line="240" w:lineRule="auto"/>
        <w:rPr>
          <w:rFonts w:ascii="Times New Roman" w:hAnsi="Times New Roman" w:cs="Times New Roman"/>
          <w:sz w:val="24"/>
          <w:szCs w:val="24"/>
        </w:rPr>
      </w:pPr>
    </w:p>
    <w:p w14:paraId="2C075478" w14:textId="1059E107" w:rsidR="00E52DEF" w:rsidRDefault="009837D9"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If Person fails to provide the information required under paragraph (a) or</w:t>
      </w:r>
      <w:r w:rsidR="00313F65" w:rsidRPr="00E12F37">
        <w:rPr>
          <w:rFonts w:ascii="Times New Roman" w:hAnsi="Times New Roman" w:cs="Times New Roman"/>
          <w:spacing w:val="-19"/>
          <w:sz w:val="24"/>
          <w:szCs w:val="24"/>
        </w:rPr>
        <w:t xml:space="preserve"> </w:t>
      </w:r>
      <w:r w:rsidR="00313F65" w:rsidRPr="00E12F37">
        <w:rPr>
          <w:rFonts w:ascii="Times New Roman" w:hAnsi="Times New Roman" w:cs="Times New Roman"/>
          <w:sz w:val="24"/>
          <w:szCs w:val="24"/>
        </w:rPr>
        <w:t xml:space="preserve">paragraph (b) of this section at the time required, Person agrees to pay </w:t>
      </w:r>
      <w:ins w:id="195" w:author="BLM May 16 2023 proposed amendments" w:date="2023-05-16T09:24:00Z">
        <w:r w:rsidR="00B21293">
          <w:rPr>
            <w:rFonts w:ascii="Times New Roman" w:hAnsi="Times New Roman" w:cs="Times New Roman"/>
            <w:sz w:val="24"/>
            <w:szCs w:val="24"/>
          </w:rPr>
          <w:t xml:space="preserve">a </w:t>
        </w:r>
      </w:ins>
      <w:r w:rsidR="00313F65" w:rsidRPr="00E12F37">
        <w:rPr>
          <w:rFonts w:ascii="Times New Roman" w:hAnsi="Times New Roman" w:cs="Times New Roman"/>
          <w:sz w:val="24"/>
          <w:szCs w:val="24"/>
        </w:rPr>
        <w:t xml:space="preserve">$2,000 </w:t>
      </w:r>
      <w:del w:id="196" w:author="BLM May 16 2023 proposed amendments" w:date="2023-05-16T09:24:00Z">
        <w:r w:rsidR="00313F65" w:rsidRPr="00E12F37">
          <w:rPr>
            <w:rFonts w:ascii="Times New Roman" w:hAnsi="Times New Roman" w:cs="Times New Roman"/>
            <w:sz w:val="24"/>
            <w:szCs w:val="24"/>
          </w:rPr>
          <w:delText>in liquidated damages</w:delText>
        </w:r>
      </w:del>
      <w:ins w:id="197" w:author="BLM May 16 2023 proposed amendments" w:date="2023-05-16T09:24:00Z">
        <w:r w:rsidR="00B21293">
          <w:rPr>
            <w:rFonts w:ascii="Times New Roman" w:hAnsi="Times New Roman" w:cs="Times New Roman"/>
            <w:sz w:val="24"/>
            <w:szCs w:val="24"/>
          </w:rPr>
          <w:t>fine</w:t>
        </w:r>
      </w:ins>
      <w:r w:rsidR="00313F65" w:rsidRPr="00E12F37">
        <w:rPr>
          <w:rFonts w:ascii="Times New Roman" w:hAnsi="Times New Roman" w:cs="Times New Roman"/>
          <w:sz w:val="24"/>
          <w:szCs w:val="24"/>
        </w:rPr>
        <w:t xml:space="preserve"> to</w:t>
      </w:r>
      <w:r w:rsidR="00313F65" w:rsidRPr="00E12F37">
        <w:rPr>
          <w:rFonts w:ascii="Times New Roman" w:hAnsi="Times New Roman" w:cs="Times New Roman"/>
          <w:spacing w:val="-26"/>
          <w:sz w:val="24"/>
          <w:szCs w:val="24"/>
        </w:rPr>
        <w:t xml:space="preserve"> </w:t>
      </w:r>
      <w:r w:rsidR="00313F65" w:rsidRPr="00E12F37">
        <w:rPr>
          <w:rFonts w:ascii="Times New Roman" w:hAnsi="Times New Roman" w:cs="Times New Roman"/>
          <w:sz w:val="24"/>
          <w:szCs w:val="24"/>
        </w:rPr>
        <w:t>compensate the United States</w:t>
      </w:r>
      <w:r w:rsidR="00B07A79">
        <w:rPr>
          <w:rFonts w:ascii="Times New Roman" w:hAnsi="Times New Roman" w:cs="Times New Roman"/>
          <w:sz w:val="24"/>
          <w:szCs w:val="24"/>
        </w:rPr>
        <w:t xml:space="preserve"> </w:t>
      </w:r>
      <w:r w:rsidR="00313F65" w:rsidRPr="00E12F37">
        <w:rPr>
          <w:rFonts w:ascii="Times New Roman" w:hAnsi="Times New Roman" w:cs="Times New Roman"/>
          <w:sz w:val="24"/>
          <w:szCs w:val="24"/>
        </w:rPr>
        <w:t>for its administrative</w:t>
      </w:r>
      <w:r w:rsidR="00313F65" w:rsidRPr="00E12F37">
        <w:rPr>
          <w:rFonts w:ascii="Times New Roman" w:hAnsi="Times New Roman" w:cs="Times New Roman"/>
          <w:spacing w:val="2"/>
          <w:sz w:val="24"/>
          <w:szCs w:val="24"/>
        </w:rPr>
        <w:t xml:space="preserve"> </w:t>
      </w:r>
      <w:r w:rsidR="00313F65" w:rsidRPr="00E12F37">
        <w:rPr>
          <w:rFonts w:ascii="Times New Roman" w:hAnsi="Times New Roman" w:cs="Times New Roman"/>
          <w:sz w:val="24"/>
          <w:szCs w:val="24"/>
        </w:rPr>
        <w:t>costs.</w:t>
      </w:r>
      <w:r w:rsidR="00E52DEF">
        <w:rPr>
          <w:rFonts w:ascii="Times New Roman" w:hAnsi="Times New Roman" w:cs="Times New Roman"/>
          <w:sz w:val="24"/>
          <w:szCs w:val="24"/>
        </w:rPr>
        <w:t xml:space="preserve"> </w:t>
      </w:r>
    </w:p>
    <w:p w14:paraId="38A8F16C" w14:textId="77777777" w:rsidR="00E52DEF" w:rsidRDefault="00E52DEF" w:rsidP="00E52DEF">
      <w:pPr>
        <w:spacing w:after="0" w:line="240" w:lineRule="auto"/>
        <w:ind w:firstLine="720"/>
        <w:rPr>
          <w:rFonts w:ascii="Times New Roman" w:hAnsi="Times New Roman" w:cs="Times New Roman"/>
          <w:spacing w:val="3"/>
          <w:sz w:val="24"/>
          <w:szCs w:val="24"/>
        </w:rPr>
      </w:pPr>
    </w:p>
    <w:p w14:paraId="651B3F72" w14:textId="631A960B" w:rsidR="00E52DEF" w:rsidRDefault="009837D9" w:rsidP="009837D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E52DEF">
        <w:rPr>
          <w:rFonts w:ascii="Times New Roman" w:hAnsi="Times New Roman" w:cs="Times New Roman"/>
          <w:spacing w:val="3"/>
          <w:sz w:val="24"/>
          <w:szCs w:val="24"/>
        </w:rPr>
        <w:t xml:space="preserve">After Government Assignment and Conveyance to </w:t>
      </w:r>
      <w:ins w:id="198" w:author="BLM May 16 2023 proposed amendments" w:date="2023-05-16T09:24:00Z">
        <w:r w:rsidR="00F67A4B" w:rsidRPr="24515E08">
          <w:rPr>
            <w:rFonts w:ascii="Times New Roman" w:hAnsi="Times New Roman" w:cs="Times New Roman"/>
            <w:sz w:val="24"/>
            <w:szCs w:val="24"/>
          </w:rPr>
          <w:t xml:space="preserve">Real Property </w:t>
        </w:r>
      </w:ins>
      <w:r w:rsidR="00F67A4B" w:rsidRPr="24515E08">
        <w:rPr>
          <w:rFonts w:ascii="Times New Roman" w:hAnsi="Times New Roman" w:cs="Times New Roman"/>
          <w:sz w:val="24"/>
          <w:szCs w:val="24"/>
        </w:rPr>
        <w:t>Purchaser</w:t>
      </w:r>
      <w:r w:rsidR="00E52DEF">
        <w:rPr>
          <w:rFonts w:ascii="Times New Roman" w:hAnsi="Times New Roman" w:cs="Times New Roman"/>
          <w:spacing w:val="3"/>
          <w:sz w:val="24"/>
          <w:szCs w:val="24"/>
        </w:rPr>
        <w:t xml:space="preserve"> of the Federal Helium System, i</w:t>
      </w:r>
      <w:r w:rsidR="00E52DEF" w:rsidRPr="00E12F37">
        <w:rPr>
          <w:rFonts w:ascii="Times New Roman" w:hAnsi="Times New Roman" w:cs="Times New Roman"/>
          <w:sz w:val="24"/>
          <w:szCs w:val="24"/>
        </w:rPr>
        <w:t>f Person fails to provide the information required under paragraph (a) or</w:t>
      </w:r>
      <w:r w:rsidR="00E52DEF" w:rsidRPr="00E12F37">
        <w:rPr>
          <w:rFonts w:ascii="Times New Roman" w:hAnsi="Times New Roman" w:cs="Times New Roman"/>
          <w:spacing w:val="-19"/>
          <w:sz w:val="24"/>
          <w:szCs w:val="24"/>
        </w:rPr>
        <w:t xml:space="preserve"> </w:t>
      </w:r>
      <w:r w:rsidR="00E52DEF" w:rsidRPr="00E12F37">
        <w:rPr>
          <w:rFonts w:ascii="Times New Roman" w:hAnsi="Times New Roman" w:cs="Times New Roman"/>
          <w:sz w:val="24"/>
          <w:szCs w:val="24"/>
        </w:rPr>
        <w:t xml:space="preserve">paragraph (b) of this section at the time required, Person agrees to pay </w:t>
      </w:r>
      <w:ins w:id="199" w:author="BLM May 16 2023 proposed amendments" w:date="2023-05-16T09:24:00Z">
        <w:r w:rsidR="001E5F54">
          <w:rPr>
            <w:rFonts w:ascii="Times New Roman" w:hAnsi="Times New Roman" w:cs="Times New Roman"/>
            <w:sz w:val="24"/>
            <w:szCs w:val="24"/>
          </w:rPr>
          <w:t xml:space="preserve">a </w:t>
        </w:r>
      </w:ins>
      <w:r w:rsidR="00E52DEF" w:rsidRPr="00E12F37">
        <w:rPr>
          <w:rFonts w:ascii="Times New Roman" w:hAnsi="Times New Roman" w:cs="Times New Roman"/>
          <w:sz w:val="24"/>
          <w:szCs w:val="24"/>
        </w:rPr>
        <w:t xml:space="preserve">$2,000 </w:t>
      </w:r>
      <w:del w:id="200" w:author="BLM May 16 2023 proposed amendments" w:date="2023-05-16T09:24:00Z">
        <w:r w:rsidR="00E52DEF" w:rsidRPr="00E12F37">
          <w:rPr>
            <w:rFonts w:ascii="Times New Roman" w:hAnsi="Times New Roman" w:cs="Times New Roman"/>
            <w:sz w:val="24"/>
            <w:szCs w:val="24"/>
          </w:rPr>
          <w:delText>in liquidated damages</w:delText>
        </w:r>
      </w:del>
      <w:ins w:id="201" w:author="BLM May 16 2023 proposed amendments" w:date="2023-05-16T09:24:00Z">
        <w:r w:rsidR="001E5F54">
          <w:rPr>
            <w:rFonts w:ascii="Times New Roman" w:hAnsi="Times New Roman" w:cs="Times New Roman"/>
            <w:sz w:val="24"/>
            <w:szCs w:val="24"/>
          </w:rPr>
          <w:t>fine</w:t>
        </w:r>
      </w:ins>
      <w:r w:rsidR="00E52DEF" w:rsidRPr="00E12F37">
        <w:rPr>
          <w:rFonts w:ascii="Times New Roman" w:hAnsi="Times New Roman" w:cs="Times New Roman"/>
          <w:sz w:val="24"/>
          <w:szCs w:val="24"/>
        </w:rPr>
        <w:t xml:space="preserve"> to</w:t>
      </w:r>
      <w:r w:rsidR="00E52DEF" w:rsidRPr="00E12F37">
        <w:rPr>
          <w:rFonts w:ascii="Times New Roman" w:hAnsi="Times New Roman" w:cs="Times New Roman"/>
          <w:spacing w:val="-26"/>
          <w:sz w:val="24"/>
          <w:szCs w:val="24"/>
        </w:rPr>
        <w:t xml:space="preserve"> </w:t>
      </w:r>
      <w:r w:rsidR="00E52DEF" w:rsidRPr="00E12F37">
        <w:rPr>
          <w:rFonts w:ascii="Times New Roman" w:hAnsi="Times New Roman" w:cs="Times New Roman"/>
          <w:sz w:val="24"/>
          <w:szCs w:val="24"/>
        </w:rPr>
        <w:t>compensate</w:t>
      </w:r>
      <w:ins w:id="202" w:author="BLM May 16 2023 proposed amendments" w:date="2023-05-16T09:24:00Z">
        <w:r w:rsidR="00E52DEF">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E52DEF" w:rsidRPr="00E12F37">
        <w:rPr>
          <w:rFonts w:ascii="Times New Roman" w:hAnsi="Times New Roman" w:cs="Times New Roman"/>
          <w:sz w:val="24"/>
          <w:szCs w:val="24"/>
        </w:rPr>
        <w:t xml:space="preserve"> for its administrative</w:t>
      </w:r>
      <w:r w:rsidR="00E52DEF" w:rsidRPr="00E12F37">
        <w:rPr>
          <w:rFonts w:ascii="Times New Roman" w:hAnsi="Times New Roman" w:cs="Times New Roman"/>
          <w:spacing w:val="2"/>
          <w:sz w:val="24"/>
          <w:szCs w:val="24"/>
        </w:rPr>
        <w:t xml:space="preserve"> </w:t>
      </w:r>
      <w:r w:rsidR="00E52DEF" w:rsidRPr="00E12F37">
        <w:rPr>
          <w:rFonts w:ascii="Times New Roman" w:hAnsi="Times New Roman" w:cs="Times New Roman"/>
          <w:sz w:val="24"/>
          <w:szCs w:val="24"/>
        </w:rPr>
        <w:t>costs.</w:t>
      </w:r>
      <w:r w:rsidR="00E52DEF">
        <w:rPr>
          <w:rFonts w:ascii="Times New Roman" w:hAnsi="Times New Roman" w:cs="Times New Roman"/>
          <w:sz w:val="24"/>
          <w:szCs w:val="24"/>
        </w:rPr>
        <w:t xml:space="preserve"> </w:t>
      </w:r>
    </w:p>
    <w:p w14:paraId="5AA86D06" w14:textId="0A6B70B3" w:rsidR="00E52DEF" w:rsidRDefault="00E52DEF" w:rsidP="00E52DEF">
      <w:pPr>
        <w:spacing w:after="0" w:line="240" w:lineRule="auto"/>
        <w:ind w:firstLine="720"/>
        <w:rPr>
          <w:rFonts w:ascii="Times New Roman" w:hAnsi="Times New Roman" w:cs="Times New Roman"/>
          <w:sz w:val="24"/>
          <w:szCs w:val="24"/>
        </w:rPr>
      </w:pPr>
    </w:p>
    <w:p w14:paraId="6A7B909E" w14:textId="6E92FC41" w:rsidR="00DB63AD" w:rsidRDefault="009837D9" w:rsidP="00F917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e</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E52DEF">
        <w:rPr>
          <w:rFonts w:ascii="Times New Roman" w:hAnsi="Times New Roman" w:cs="Times New Roman"/>
          <w:spacing w:val="3"/>
          <w:sz w:val="24"/>
          <w:szCs w:val="24"/>
        </w:rPr>
        <w:t xml:space="preserve">All other terms and conditions of the section remain in full force and effect as to </w:t>
      </w:r>
      <w:ins w:id="203" w:author="BLM May 16 2023 proposed amendments" w:date="2023-05-16T09:24:00Z">
        <w:r w:rsidR="00F67A4B">
          <w:rPr>
            <w:rFonts w:ascii="Times New Roman" w:hAnsi="Times New Roman" w:cs="Times New Roman"/>
            <w:spacing w:val="3"/>
            <w:sz w:val="24"/>
            <w:szCs w:val="24"/>
          </w:rPr>
          <w:t xml:space="preserve">Real Property </w:t>
        </w:r>
      </w:ins>
      <w:r w:rsidR="00F67A4B">
        <w:rPr>
          <w:rFonts w:ascii="Times New Roman" w:hAnsi="Times New Roman" w:cs="Times New Roman"/>
          <w:spacing w:val="3"/>
          <w:sz w:val="24"/>
          <w:szCs w:val="24"/>
        </w:rPr>
        <w:t>Purchaser</w:t>
      </w:r>
      <w:r w:rsidR="00E52DEF">
        <w:rPr>
          <w:rFonts w:ascii="Times New Roman" w:hAnsi="Times New Roman" w:cs="Times New Roman"/>
          <w:spacing w:val="3"/>
          <w:sz w:val="24"/>
          <w:szCs w:val="24"/>
        </w:rPr>
        <w:t xml:space="preserve"> and Person.</w:t>
      </w:r>
    </w:p>
    <w:p w14:paraId="186CB5E8" w14:textId="6AEF904A" w:rsidR="00E52DEF" w:rsidRDefault="00E52DEF" w:rsidP="00F91701">
      <w:pPr>
        <w:spacing w:after="0" w:line="240" w:lineRule="auto"/>
        <w:rPr>
          <w:rFonts w:ascii="Times New Roman" w:hAnsi="Times New Roman" w:cs="Times New Roman"/>
          <w:sz w:val="24"/>
          <w:szCs w:val="24"/>
        </w:rPr>
      </w:pPr>
    </w:p>
    <w:p w14:paraId="05581633" w14:textId="08495822" w:rsidR="0041702B" w:rsidRDefault="0CDAF8E6" w:rsidP="0005501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64C8">
        <w:rPr>
          <w:rFonts w:ascii="Times New Roman" w:hAnsi="Times New Roman" w:cs="Times New Roman"/>
          <w:sz w:val="24"/>
          <w:szCs w:val="24"/>
        </w:rPr>
        <w:t>4</w:t>
      </w:r>
      <w:r w:rsidR="3CA3BCB3">
        <w:rPr>
          <w:rFonts w:ascii="Times New Roman" w:hAnsi="Times New Roman" w:cs="Times New Roman"/>
          <w:sz w:val="24"/>
          <w:szCs w:val="24"/>
        </w:rPr>
        <w:t xml:space="preserve"> </w:t>
      </w:r>
      <w:r w:rsidR="00F91701">
        <w:rPr>
          <w:rFonts w:ascii="Times New Roman" w:hAnsi="Times New Roman" w:cs="Times New Roman"/>
          <w:sz w:val="24"/>
          <w:szCs w:val="24"/>
        </w:rPr>
        <w:tab/>
      </w:r>
      <w:r w:rsidR="3CA3BCB3">
        <w:rPr>
          <w:rFonts w:ascii="Times New Roman" w:hAnsi="Times New Roman" w:cs="Times New Roman"/>
          <w:sz w:val="24"/>
          <w:szCs w:val="24"/>
        </w:rPr>
        <w:t xml:space="preserve">Delivery </w:t>
      </w:r>
      <w:r w:rsidR="000664C8">
        <w:rPr>
          <w:rFonts w:ascii="Times New Roman" w:hAnsi="Times New Roman" w:cs="Times New Roman"/>
          <w:sz w:val="24"/>
          <w:szCs w:val="24"/>
        </w:rPr>
        <w:t xml:space="preserve">of Helium </w:t>
      </w:r>
      <w:r w:rsidR="3CA3BCB3">
        <w:rPr>
          <w:rFonts w:ascii="Times New Roman" w:hAnsi="Times New Roman" w:cs="Times New Roman"/>
          <w:sz w:val="24"/>
          <w:szCs w:val="24"/>
        </w:rPr>
        <w:t>by the United States</w:t>
      </w:r>
      <w:r w:rsidR="0005501E">
        <w:rPr>
          <w:rFonts w:ascii="Times New Roman" w:hAnsi="Times New Roman" w:cs="Times New Roman"/>
          <w:sz w:val="24"/>
          <w:szCs w:val="24"/>
        </w:rPr>
        <w:t xml:space="preserve"> or </w:t>
      </w:r>
      <w:ins w:id="204"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0664C8">
        <w:rPr>
          <w:rFonts w:ascii="Times New Roman" w:hAnsi="Times New Roman" w:cs="Times New Roman"/>
          <w:sz w:val="24"/>
          <w:szCs w:val="24"/>
        </w:rPr>
        <w:t xml:space="preserve"> </w:t>
      </w:r>
    </w:p>
    <w:p w14:paraId="00C6B692" w14:textId="77777777" w:rsidR="009F69CF" w:rsidRDefault="009F69CF" w:rsidP="0005501E">
      <w:pPr>
        <w:spacing w:after="0" w:line="240" w:lineRule="auto"/>
        <w:rPr>
          <w:rFonts w:ascii="Times New Roman" w:hAnsi="Times New Roman" w:cs="Times New Roman"/>
          <w:sz w:val="24"/>
          <w:szCs w:val="24"/>
        </w:rPr>
      </w:pPr>
    </w:p>
    <w:p w14:paraId="5E6DA802" w14:textId="1ECFB900" w:rsidR="004E642C" w:rsidRDefault="0005501E" w:rsidP="0005501E">
      <w:pPr>
        <w:spacing w:after="0" w:line="240" w:lineRule="auto"/>
        <w:rPr>
          <w:rFonts w:ascii="Times New Roman" w:hAnsi="Times New Roman" w:cs="Times New Roman"/>
          <w:sz w:val="24"/>
          <w:szCs w:val="24"/>
        </w:rPr>
      </w:pPr>
      <w:r>
        <w:rPr>
          <w:rFonts w:ascii="Times New Roman" w:hAnsi="Times New Roman" w:cs="Times New Roman"/>
          <w:sz w:val="24"/>
          <w:szCs w:val="24"/>
        </w:rPr>
        <w:t>The United States and</w:t>
      </w:r>
      <w:ins w:id="205" w:author="BLM May 16 2023 proposed amendments" w:date="2023-05-16T09:24:00Z">
        <w:r>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Pr>
          <w:rFonts w:ascii="Times New Roman" w:hAnsi="Times New Roman" w:cs="Times New Roman"/>
          <w:sz w:val="24"/>
          <w:szCs w:val="24"/>
        </w:rPr>
        <w:t xml:space="preserve">, as applicable, </w:t>
      </w:r>
      <w:r w:rsidR="4BDAD8DE" w:rsidRPr="00E12F37">
        <w:rPr>
          <w:rFonts w:ascii="Times New Roman" w:hAnsi="Times New Roman" w:cs="Times New Roman"/>
          <w:sz w:val="24"/>
          <w:szCs w:val="24"/>
        </w:rPr>
        <w:t xml:space="preserve">agree to deliver to Person during the term of this </w:t>
      </w:r>
      <w:r w:rsidR="00531594">
        <w:rPr>
          <w:rFonts w:ascii="Times New Roman" w:hAnsi="Times New Roman" w:cs="Times New Roman"/>
          <w:sz w:val="24"/>
          <w:szCs w:val="24"/>
        </w:rPr>
        <w:t>Contract</w:t>
      </w:r>
      <w:r w:rsidR="4BDAD8DE" w:rsidRPr="00E12F37">
        <w:rPr>
          <w:rFonts w:ascii="Times New Roman" w:hAnsi="Times New Roman" w:cs="Times New Roman"/>
          <w:sz w:val="24"/>
          <w:szCs w:val="24"/>
        </w:rPr>
        <w:t xml:space="preserve"> as much of the volume of </w:t>
      </w:r>
      <w:r w:rsidR="0041702B">
        <w:rPr>
          <w:rFonts w:ascii="Times New Roman" w:hAnsi="Times New Roman" w:cs="Times New Roman"/>
          <w:sz w:val="24"/>
          <w:szCs w:val="24"/>
        </w:rPr>
        <w:t>Primary</w:t>
      </w:r>
      <w:r w:rsidR="001A4969">
        <w:rPr>
          <w:rFonts w:ascii="Times New Roman" w:hAnsi="Times New Roman" w:cs="Times New Roman"/>
          <w:sz w:val="24"/>
          <w:szCs w:val="24"/>
        </w:rPr>
        <w:t xml:space="preserve"> Private</w:t>
      </w:r>
      <w:r w:rsidR="0041702B">
        <w:rPr>
          <w:rFonts w:ascii="Times New Roman" w:hAnsi="Times New Roman" w:cs="Times New Roman"/>
          <w:sz w:val="24"/>
          <w:szCs w:val="24"/>
        </w:rPr>
        <w:t xml:space="preserve"> H</w:t>
      </w:r>
      <w:r w:rsidR="0041702B" w:rsidRPr="00E12F37">
        <w:rPr>
          <w:rFonts w:ascii="Times New Roman" w:hAnsi="Times New Roman" w:cs="Times New Roman"/>
          <w:sz w:val="24"/>
          <w:szCs w:val="24"/>
        </w:rPr>
        <w:t xml:space="preserve">elium </w:t>
      </w:r>
      <w:r w:rsidR="4BDAD8DE" w:rsidRPr="00E12F37">
        <w:rPr>
          <w:rFonts w:ascii="Times New Roman" w:hAnsi="Times New Roman" w:cs="Times New Roman"/>
          <w:sz w:val="24"/>
          <w:szCs w:val="24"/>
        </w:rPr>
        <w:t xml:space="preserve">owned by the Person and stored by the United States in the Federal Helium System </w:t>
      </w:r>
      <w:r w:rsidR="00B07A79">
        <w:rPr>
          <w:rFonts w:ascii="Times New Roman" w:hAnsi="Times New Roman" w:cs="Times New Roman"/>
          <w:sz w:val="24"/>
          <w:szCs w:val="24"/>
        </w:rPr>
        <w:t>or</w:t>
      </w:r>
      <w:r w:rsidR="00A61690">
        <w:rPr>
          <w:rFonts w:ascii="Times New Roman" w:hAnsi="Times New Roman" w:cs="Times New Roman"/>
          <w:sz w:val="24"/>
          <w:szCs w:val="24"/>
        </w:rPr>
        <w:t xml:space="preserve"> stored by </w:t>
      </w:r>
      <w:ins w:id="206"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A61690">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B07A79">
        <w:rPr>
          <w:rFonts w:ascii="Times New Roman" w:hAnsi="Times New Roman" w:cs="Times New Roman"/>
          <w:sz w:val="24"/>
          <w:szCs w:val="24"/>
        </w:rPr>
        <w:t>Helium System</w:t>
      </w:r>
      <w:r>
        <w:rPr>
          <w:rFonts w:ascii="Times New Roman" w:hAnsi="Times New Roman" w:cs="Times New Roman"/>
          <w:sz w:val="24"/>
          <w:szCs w:val="24"/>
        </w:rPr>
        <w:t>, as applicable,</w:t>
      </w:r>
      <w:r w:rsidR="00B07A79">
        <w:rPr>
          <w:rFonts w:ascii="Times New Roman" w:hAnsi="Times New Roman" w:cs="Times New Roman"/>
          <w:sz w:val="24"/>
          <w:szCs w:val="24"/>
        </w:rPr>
        <w:t xml:space="preserve"> </w:t>
      </w:r>
      <w:r w:rsidR="4BDAD8DE" w:rsidRPr="00E12F37">
        <w:rPr>
          <w:rFonts w:ascii="Times New Roman" w:hAnsi="Times New Roman" w:cs="Times New Roman"/>
          <w:sz w:val="24"/>
          <w:szCs w:val="24"/>
        </w:rPr>
        <w:t>that Person requests</w:t>
      </w:r>
      <w:r w:rsidR="006D04C8">
        <w:rPr>
          <w:rFonts w:ascii="Times New Roman" w:hAnsi="Times New Roman" w:cs="Times New Roman"/>
          <w:sz w:val="24"/>
          <w:szCs w:val="24"/>
        </w:rPr>
        <w:t xml:space="preserve">. Delivery is </w:t>
      </w:r>
      <w:r w:rsidR="00983939">
        <w:rPr>
          <w:rFonts w:ascii="Times New Roman" w:hAnsi="Times New Roman" w:cs="Times New Roman"/>
          <w:sz w:val="24"/>
          <w:szCs w:val="24"/>
        </w:rPr>
        <w:t xml:space="preserve">subject to any allocations in </w:t>
      </w:r>
      <w:r>
        <w:rPr>
          <w:rFonts w:ascii="Times New Roman" w:hAnsi="Times New Roman" w:cs="Times New Roman"/>
          <w:sz w:val="24"/>
          <w:szCs w:val="24"/>
        </w:rPr>
        <w:t>place</w:t>
      </w:r>
      <w:r w:rsidR="006D04C8">
        <w:rPr>
          <w:rFonts w:ascii="Times New Roman" w:hAnsi="Times New Roman" w:cs="Times New Roman"/>
          <w:sz w:val="24"/>
          <w:szCs w:val="24"/>
        </w:rPr>
        <w:t>,</w:t>
      </w:r>
      <w:r w:rsidR="000664C8">
        <w:rPr>
          <w:rFonts w:ascii="Times New Roman" w:hAnsi="Times New Roman" w:cs="Times New Roman"/>
          <w:sz w:val="24"/>
          <w:szCs w:val="24"/>
        </w:rPr>
        <w:t xml:space="preserve"> </w:t>
      </w:r>
      <w:r>
        <w:rPr>
          <w:rFonts w:ascii="Times New Roman" w:hAnsi="Times New Roman" w:cs="Times New Roman"/>
          <w:sz w:val="24"/>
          <w:szCs w:val="24"/>
        </w:rPr>
        <w:t>all</w:t>
      </w:r>
      <w:r w:rsidRPr="00E12F37">
        <w:rPr>
          <w:rFonts w:ascii="Times New Roman" w:hAnsi="Times New Roman" w:cs="Times New Roman"/>
          <w:sz w:val="24"/>
          <w:szCs w:val="24"/>
        </w:rPr>
        <w:t xml:space="preserve"> terms and conditions of this </w:t>
      </w:r>
      <w:r w:rsidR="00531594">
        <w:rPr>
          <w:rFonts w:ascii="Times New Roman" w:hAnsi="Times New Roman" w:cs="Times New Roman"/>
          <w:sz w:val="24"/>
          <w:szCs w:val="24"/>
        </w:rPr>
        <w:t>Contract</w:t>
      </w:r>
      <w:r w:rsidRPr="00E12F37">
        <w:rPr>
          <w:rFonts w:ascii="Times New Roman" w:hAnsi="Times New Roman" w:cs="Times New Roman"/>
          <w:sz w:val="24"/>
          <w:szCs w:val="24"/>
        </w:rPr>
        <w:t xml:space="preserve">, the limitations of the Federal Helium System </w:t>
      </w:r>
      <w:r>
        <w:rPr>
          <w:rFonts w:ascii="Times New Roman" w:hAnsi="Times New Roman" w:cs="Times New Roman"/>
          <w:sz w:val="24"/>
          <w:szCs w:val="24"/>
        </w:rPr>
        <w:t xml:space="preserve">or the Helium System </w:t>
      </w:r>
      <w:r w:rsidRPr="00E12F37">
        <w:rPr>
          <w:rFonts w:ascii="Times New Roman" w:hAnsi="Times New Roman" w:cs="Times New Roman"/>
          <w:sz w:val="24"/>
          <w:szCs w:val="24"/>
        </w:rPr>
        <w:t xml:space="preserve">to deliver, the rights </w:t>
      </w:r>
      <w:r w:rsidR="00001C16">
        <w:rPr>
          <w:rFonts w:ascii="Times New Roman" w:hAnsi="Times New Roman" w:cs="Times New Roman"/>
          <w:sz w:val="24"/>
          <w:szCs w:val="24"/>
        </w:rPr>
        <w:t xml:space="preserve">of </w:t>
      </w:r>
      <w:ins w:id="207"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ins w:id="208" w:author="BLM May 16 2023 proposed amendments" w:date="2023-05-16T09:24:00Z">
        <w:r w:rsidR="00F67A4B">
          <w:rPr>
            <w:rFonts w:ascii="Times New Roman" w:hAnsi="Times New Roman" w:cs="Times New Roman"/>
            <w:sz w:val="24"/>
            <w:szCs w:val="24"/>
          </w:rPr>
          <w:t xml:space="preserve"> and Purchaser of Helium Lot #1</w:t>
        </w:r>
      </w:ins>
      <w:r w:rsidR="00001C16">
        <w:rPr>
          <w:rFonts w:ascii="Times New Roman" w:hAnsi="Times New Roman" w:cs="Times New Roman"/>
          <w:sz w:val="24"/>
          <w:szCs w:val="24"/>
        </w:rPr>
        <w:t xml:space="preserve"> </w:t>
      </w:r>
      <w:r w:rsidR="00173E35">
        <w:rPr>
          <w:rFonts w:ascii="Times New Roman" w:hAnsi="Times New Roman" w:cs="Times New Roman"/>
          <w:sz w:val="24"/>
          <w:szCs w:val="24"/>
        </w:rPr>
        <w:t xml:space="preserve">to receive Purchaser’s New Helium, and the rights </w:t>
      </w:r>
      <w:r w:rsidRPr="00E12F37">
        <w:rPr>
          <w:rFonts w:ascii="Times New Roman" w:hAnsi="Times New Roman" w:cs="Times New Roman"/>
          <w:sz w:val="24"/>
          <w:szCs w:val="24"/>
        </w:rPr>
        <w:t xml:space="preserve">of the other storage </w:t>
      </w:r>
      <w:r w:rsidR="00531594">
        <w:rPr>
          <w:rFonts w:ascii="Times New Roman" w:hAnsi="Times New Roman" w:cs="Times New Roman"/>
          <w:sz w:val="24"/>
          <w:szCs w:val="24"/>
        </w:rPr>
        <w:t>Contract</w:t>
      </w:r>
      <w:r w:rsidRPr="00E12F37">
        <w:rPr>
          <w:rFonts w:ascii="Times New Roman" w:hAnsi="Times New Roman" w:cs="Times New Roman"/>
          <w:sz w:val="24"/>
          <w:szCs w:val="24"/>
        </w:rPr>
        <w:t xml:space="preserve"> holders within the Federal Helium System</w:t>
      </w:r>
      <w:r>
        <w:rPr>
          <w:rFonts w:ascii="Times New Roman" w:hAnsi="Times New Roman" w:cs="Times New Roman"/>
          <w:sz w:val="24"/>
          <w:szCs w:val="24"/>
        </w:rPr>
        <w:t xml:space="preserve"> or the Helium System, as applicable</w:t>
      </w:r>
      <w:r w:rsidR="00A3190D" w:rsidRPr="00A216F4">
        <w:rPr>
          <w:rFonts w:ascii="Times New Roman" w:hAnsi="Times New Roman" w:cs="Times New Roman"/>
          <w:sz w:val="24"/>
          <w:szCs w:val="24"/>
        </w:rPr>
        <w:t xml:space="preserve">. </w:t>
      </w:r>
      <w:r w:rsidR="6C74D021" w:rsidRPr="00A216F4">
        <w:rPr>
          <w:rFonts w:ascii="Times New Roman" w:hAnsi="Times New Roman" w:cs="Times New Roman"/>
          <w:sz w:val="24"/>
          <w:szCs w:val="24"/>
        </w:rPr>
        <w:t xml:space="preserve"> </w:t>
      </w:r>
    </w:p>
    <w:p w14:paraId="553638BB" w14:textId="1C2B3454" w:rsidR="00775338" w:rsidRDefault="00775338" w:rsidP="0005501E">
      <w:pPr>
        <w:spacing w:after="0" w:line="240" w:lineRule="auto"/>
        <w:rPr>
          <w:rFonts w:ascii="Times New Roman" w:hAnsi="Times New Roman" w:cs="Times New Roman"/>
          <w:sz w:val="24"/>
          <w:szCs w:val="24"/>
        </w:rPr>
      </w:pPr>
    </w:p>
    <w:p w14:paraId="40833E8D" w14:textId="491FCA2B" w:rsidR="00775338" w:rsidRDefault="00504F59" w:rsidP="0005501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775338" w:rsidRPr="00775338">
        <w:rPr>
          <w:rFonts w:ascii="Times New Roman" w:hAnsi="Times New Roman" w:cs="Times New Roman"/>
          <w:sz w:val="24"/>
          <w:szCs w:val="24"/>
        </w:rPr>
        <w:t>Allocation</w:t>
      </w:r>
      <w:r w:rsidR="006D04C8">
        <w:rPr>
          <w:rFonts w:ascii="Times New Roman" w:hAnsi="Times New Roman" w:cs="Times New Roman"/>
          <w:sz w:val="24"/>
          <w:szCs w:val="24"/>
        </w:rPr>
        <w:t xml:space="preserve">s are </w:t>
      </w:r>
      <w:r w:rsidR="00775338" w:rsidRPr="00775338">
        <w:rPr>
          <w:rFonts w:ascii="Times New Roman" w:hAnsi="Times New Roman" w:cs="Times New Roman"/>
          <w:sz w:val="24"/>
          <w:szCs w:val="24"/>
        </w:rPr>
        <w:t xml:space="preserve">calculated on October 1 each year based on amount of Primary Private Helium in the </w:t>
      </w:r>
      <w:r w:rsidR="00173E35">
        <w:rPr>
          <w:rFonts w:ascii="Times New Roman" w:hAnsi="Times New Roman" w:cs="Times New Roman"/>
          <w:sz w:val="24"/>
          <w:szCs w:val="24"/>
        </w:rPr>
        <w:t>Federal Helium System</w:t>
      </w:r>
      <w:r w:rsidR="006D04C8">
        <w:rPr>
          <w:rFonts w:ascii="Times New Roman" w:hAnsi="Times New Roman" w:cs="Times New Roman"/>
          <w:sz w:val="24"/>
          <w:szCs w:val="24"/>
        </w:rPr>
        <w:t xml:space="preserve"> or Helium System as applicable. The last </w:t>
      </w:r>
      <w:r w:rsidR="006D04C8">
        <w:rPr>
          <w:rFonts w:ascii="Times New Roman" w:hAnsi="Times New Roman" w:cs="Times New Roman"/>
          <w:sz w:val="24"/>
          <w:szCs w:val="24"/>
        </w:rPr>
        <w:lastRenderedPageBreak/>
        <w:t>allocation calculated prior to the Conveyance will remain in effect until it is recalculated the</w:t>
      </w:r>
      <w:r w:rsidR="000664C8">
        <w:rPr>
          <w:rFonts w:ascii="Times New Roman" w:hAnsi="Times New Roman" w:cs="Times New Roman"/>
          <w:sz w:val="24"/>
          <w:szCs w:val="24"/>
        </w:rPr>
        <w:t xml:space="preserve"> subsequent</w:t>
      </w:r>
      <w:r w:rsidR="006D04C8">
        <w:rPr>
          <w:rFonts w:ascii="Times New Roman" w:hAnsi="Times New Roman" w:cs="Times New Roman"/>
          <w:sz w:val="24"/>
          <w:szCs w:val="24"/>
        </w:rPr>
        <w:t xml:space="preserve"> October 1 after the Conveyance.</w:t>
      </w:r>
    </w:p>
    <w:p w14:paraId="58852A9B" w14:textId="77777777" w:rsidR="004E642C" w:rsidRDefault="004E642C" w:rsidP="0005501E">
      <w:pPr>
        <w:spacing w:after="0" w:line="240" w:lineRule="auto"/>
        <w:rPr>
          <w:rFonts w:ascii="Times New Roman" w:hAnsi="Times New Roman" w:cs="Times New Roman"/>
          <w:sz w:val="24"/>
          <w:szCs w:val="24"/>
        </w:rPr>
      </w:pPr>
    </w:p>
    <w:p w14:paraId="697E99E5" w14:textId="0DFB0F4C" w:rsidR="00D70DD5" w:rsidRDefault="00504F59" w:rsidP="00F917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844218">
        <w:rPr>
          <w:rFonts w:ascii="Times New Roman" w:hAnsi="Times New Roman" w:cs="Times New Roman"/>
          <w:sz w:val="24"/>
          <w:szCs w:val="24"/>
        </w:rPr>
        <w:t>Purchaser’s New Helium</w:t>
      </w:r>
      <w:r w:rsidR="00173E35">
        <w:rPr>
          <w:rFonts w:ascii="Times New Roman" w:hAnsi="Times New Roman" w:cs="Times New Roman"/>
          <w:sz w:val="24"/>
          <w:szCs w:val="24"/>
        </w:rPr>
        <w:t xml:space="preserve"> and</w:t>
      </w:r>
      <w:r w:rsidR="00775338" w:rsidRPr="00775338">
        <w:rPr>
          <w:rFonts w:ascii="Times New Roman" w:hAnsi="Times New Roman" w:cs="Times New Roman"/>
          <w:sz w:val="24"/>
          <w:szCs w:val="24"/>
        </w:rPr>
        <w:t xml:space="preserve"> </w:t>
      </w:r>
      <w:r w:rsidR="00493E3E">
        <w:rPr>
          <w:rFonts w:ascii="Times New Roman" w:hAnsi="Times New Roman" w:cs="Times New Roman"/>
          <w:sz w:val="24"/>
          <w:szCs w:val="24"/>
        </w:rPr>
        <w:t xml:space="preserve">all Storage Contract Holders’ </w:t>
      </w:r>
      <w:r w:rsidR="00775338" w:rsidRPr="00775338">
        <w:rPr>
          <w:rFonts w:ascii="Times New Roman" w:hAnsi="Times New Roman" w:cs="Times New Roman"/>
          <w:sz w:val="24"/>
          <w:szCs w:val="24"/>
        </w:rPr>
        <w:t xml:space="preserve">Secondary </w:t>
      </w:r>
      <w:ins w:id="209" w:author="BLM May 16 2023 proposed amendments" w:date="2023-05-16T09:24:00Z">
        <w:r w:rsidR="5E9B3CE2" w:rsidRPr="00775338">
          <w:rPr>
            <w:rFonts w:ascii="Times New Roman" w:hAnsi="Times New Roman" w:cs="Times New Roman"/>
            <w:sz w:val="24"/>
            <w:szCs w:val="24"/>
          </w:rPr>
          <w:t xml:space="preserve">Private </w:t>
        </w:r>
      </w:ins>
      <w:r w:rsidR="5E9B3CE2" w:rsidRPr="00775338">
        <w:rPr>
          <w:rFonts w:ascii="Times New Roman" w:hAnsi="Times New Roman" w:cs="Times New Roman"/>
          <w:sz w:val="24"/>
          <w:szCs w:val="24"/>
        </w:rPr>
        <w:t>H</w:t>
      </w:r>
      <w:r w:rsidR="00775338" w:rsidRPr="00775338">
        <w:rPr>
          <w:rFonts w:ascii="Times New Roman" w:hAnsi="Times New Roman" w:cs="Times New Roman"/>
          <w:sz w:val="24"/>
          <w:szCs w:val="24"/>
        </w:rPr>
        <w:t xml:space="preserve">elium </w:t>
      </w:r>
      <w:r w:rsidR="00493E3E">
        <w:rPr>
          <w:rFonts w:ascii="Times New Roman" w:hAnsi="Times New Roman" w:cs="Times New Roman"/>
          <w:sz w:val="24"/>
          <w:szCs w:val="24"/>
        </w:rPr>
        <w:t>is</w:t>
      </w:r>
      <w:r w:rsidR="00775338" w:rsidRPr="00775338">
        <w:rPr>
          <w:rFonts w:ascii="Times New Roman" w:hAnsi="Times New Roman" w:cs="Times New Roman"/>
          <w:sz w:val="24"/>
          <w:szCs w:val="24"/>
        </w:rPr>
        <w:t xml:space="preserve"> not included in allocation calculations.</w:t>
      </w:r>
      <w:r w:rsidR="00775338">
        <w:rPr>
          <w:rFonts w:ascii="Times New Roman" w:hAnsi="Times New Roman" w:cs="Times New Roman"/>
          <w:sz w:val="24"/>
          <w:szCs w:val="24"/>
        </w:rPr>
        <w:t xml:space="preserve"> </w:t>
      </w:r>
      <w:r w:rsidR="00775338" w:rsidRPr="00775338">
        <w:rPr>
          <w:rFonts w:ascii="Times New Roman" w:hAnsi="Times New Roman" w:cs="Times New Roman"/>
          <w:sz w:val="24"/>
          <w:szCs w:val="24"/>
        </w:rPr>
        <w:t>Purchaser</w:t>
      </w:r>
      <w:r w:rsidR="00F67A4B" w:rsidRPr="3DC92690">
        <w:rPr>
          <w:rFonts w:ascii="Times New Roman" w:hAnsi="Times New Roman" w:cs="Times New Roman"/>
          <w:sz w:val="24"/>
          <w:szCs w:val="24"/>
        </w:rPr>
        <w:t xml:space="preserve"> </w:t>
      </w:r>
      <w:del w:id="210" w:author="BLM May 16 2023 proposed amendments" w:date="2023-05-16T09:24:00Z">
        <w:r w:rsidR="00775338" w:rsidRPr="00775338">
          <w:rPr>
            <w:rFonts w:ascii="Times New Roman" w:hAnsi="Times New Roman" w:cs="Times New Roman"/>
            <w:sz w:val="24"/>
            <w:szCs w:val="24"/>
          </w:rPr>
          <w:delText>is</w:delText>
        </w:r>
      </w:del>
      <w:ins w:id="211" w:author="BLM May 16 2023 proposed amendments" w:date="2023-05-16T09:24:00Z">
        <w:r w:rsidR="00F67A4B" w:rsidRPr="3DC92690">
          <w:rPr>
            <w:rFonts w:ascii="Times New Roman" w:hAnsi="Times New Roman" w:cs="Times New Roman"/>
            <w:sz w:val="24"/>
            <w:szCs w:val="24"/>
          </w:rPr>
          <w:t>of Helium Lot #1 and Real Property Purchaser</w:t>
        </w:r>
        <w:r w:rsidR="00775338" w:rsidRPr="00775338">
          <w:rPr>
            <w:rFonts w:ascii="Times New Roman" w:hAnsi="Times New Roman" w:cs="Times New Roman"/>
            <w:sz w:val="24"/>
            <w:szCs w:val="24"/>
          </w:rPr>
          <w:t xml:space="preserve"> </w:t>
        </w:r>
        <w:r w:rsidR="00F67A4B" w:rsidRPr="3DC92690">
          <w:rPr>
            <w:rFonts w:ascii="Times New Roman" w:hAnsi="Times New Roman" w:cs="Times New Roman"/>
            <w:sz w:val="24"/>
            <w:szCs w:val="24"/>
          </w:rPr>
          <w:t>are</w:t>
        </w:r>
      </w:ins>
      <w:r w:rsidR="00775338" w:rsidRPr="00775338">
        <w:rPr>
          <w:rFonts w:ascii="Times New Roman" w:hAnsi="Times New Roman" w:cs="Times New Roman"/>
          <w:sz w:val="24"/>
          <w:szCs w:val="24"/>
        </w:rPr>
        <w:t xml:space="preserve"> guaranteed </w:t>
      </w:r>
      <w:r w:rsidR="00173E35">
        <w:rPr>
          <w:rFonts w:ascii="Times New Roman" w:hAnsi="Times New Roman" w:cs="Times New Roman"/>
          <w:sz w:val="24"/>
          <w:szCs w:val="24"/>
        </w:rPr>
        <w:t xml:space="preserve">delivery of </w:t>
      </w:r>
      <w:r w:rsidR="00F21AFE" w:rsidRPr="00F21AFE">
        <w:rPr>
          <w:rFonts w:ascii="Times New Roman" w:hAnsi="Times New Roman" w:cs="Times New Roman"/>
          <w:sz w:val="24"/>
          <w:szCs w:val="24"/>
        </w:rPr>
        <w:t>20 percent of the total crude production per day</w:t>
      </w:r>
      <w:r w:rsidR="00F21AFE">
        <w:rPr>
          <w:rFonts w:ascii="Times New Roman" w:hAnsi="Times New Roman" w:cs="Times New Roman"/>
          <w:sz w:val="24"/>
          <w:szCs w:val="24"/>
        </w:rPr>
        <w:t xml:space="preserve"> </w:t>
      </w:r>
      <w:r w:rsidR="00173E35">
        <w:rPr>
          <w:rFonts w:ascii="Times New Roman" w:hAnsi="Times New Roman" w:cs="Times New Roman"/>
          <w:sz w:val="24"/>
          <w:szCs w:val="24"/>
        </w:rPr>
        <w:t>of Purchaser’s New Helium</w:t>
      </w:r>
      <w:r w:rsidR="00A1688B">
        <w:rPr>
          <w:rFonts w:ascii="Times New Roman" w:hAnsi="Times New Roman" w:cs="Times New Roman"/>
          <w:sz w:val="24"/>
          <w:szCs w:val="24"/>
        </w:rPr>
        <w:t>.</w:t>
      </w:r>
      <w:r w:rsidR="006D04C8">
        <w:rPr>
          <w:rFonts w:ascii="Times New Roman" w:hAnsi="Times New Roman" w:cs="Times New Roman"/>
          <w:sz w:val="24"/>
          <w:szCs w:val="24"/>
        </w:rPr>
        <w:t xml:space="preserve"> </w:t>
      </w:r>
      <w:r w:rsidR="00D70DD5">
        <w:rPr>
          <w:rFonts w:ascii="Times New Roman" w:hAnsi="Times New Roman" w:cs="Times New Roman"/>
          <w:sz w:val="24"/>
          <w:szCs w:val="24"/>
        </w:rPr>
        <w:t>T</w:t>
      </w:r>
      <w:r w:rsidR="00D70DD5" w:rsidRPr="2EB0BBF4">
        <w:rPr>
          <w:rFonts w:ascii="Times New Roman" w:hAnsi="Times New Roman" w:cs="Times New Roman"/>
          <w:sz w:val="24"/>
          <w:szCs w:val="24"/>
        </w:rPr>
        <w:t>he</w:t>
      </w:r>
      <w:ins w:id="212" w:author="BLM May 16 2023 proposed amendments" w:date="2023-05-16T09:24:00Z">
        <w:r w:rsidR="00D70DD5" w:rsidRPr="2EB0BBF4">
          <w:rPr>
            <w:rFonts w:ascii="Times New Roman" w:hAnsi="Times New Roman" w:cs="Times New Roman"/>
            <w:sz w:val="24"/>
            <w:szCs w:val="24"/>
          </w:rPr>
          <w:t xml:space="preserve"> </w:t>
        </w:r>
        <w:r w:rsidR="00F67A4B" w:rsidRPr="3DC92690">
          <w:rPr>
            <w:rFonts w:ascii="Times New Roman" w:hAnsi="Times New Roman" w:cs="Times New Roman"/>
            <w:sz w:val="24"/>
            <w:szCs w:val="24"/>
          </w:rPr>
          <w:t>Real Property</w:t>
        </w:r>
      </w:ins>
      <w:r w:rsidR="00F67A4B" w:rsidRPr="3DC92690">
        <w:rPr>
          <w:rFonts w:ascii="Times New Roman" w:hAnsi="Times New Roman" w:cs="Times New Roman"/>
          <w:sz w:val="24"/>
          <w:szCs w:val="24"/>
        </w:rPr>
        <w:t xml:space="preserve"> </w:t>
      </w:r>
      <w:r w:rsidR="00D70DD5" w:rsidRPr="00852237">
        <w:rPr>
          <w:rFonts w:ascii="Times New Roman" w:hAnsi="Times New Roman" w:cs="Times New Roman"/>
          <w:sz w:val="24"/>
          <w:szCs w:val="24"/>
        </w:rPr>
        <w:t>Purchaser’s Representative</w:t>
      </w:r>
      <w:r w:rsidR="00D70DD5" w:rsidRPr="2EB0BBF4">
        <w:rPr>
          <w:rFonts w:ascii="Times New Roman" w:hAnsi="Times New Roman" w:cs="Times New Roman"/>
          <w:sz w:val="24"/>
          <w:szCs w:val="24"/>
        </w:rPr>
        <w:t xml:space="preserve"> will allocate the remaining delivery capacity of the Helium </w:t>
      </w:r>
      <w:r w:rsidR="00D70DD5">
        <w:rPr>
          <w:rFonts w:ascii="Times New Roman" w:hAnsi="Times New Roman" w:cs="Times New Roman"/>
          <w:sz w:val="24"/>
          <w:szCs w:val="24"/>
        </w:rPr>
        <w:t xml:space="preserve">System </w:t>
      </w:r>
      <w:r w:rsidR="00D70DD5" w:rsidRPr="2EB0BBF4">
        <w:rPr>
          <w:rFonts w:ascii="Times New Roman" w:hAnsi="Times New Roman" w:cs="Times New Roman"/>
          <w:sz w:val="24"/>
          <w:szCs w:val="24"/>
        </w:rPr>
        <w:t xml:space="preserve">among all parties storing </w:t>
      </w:r>
      <w:r w:rsidR="00D70DD5">
        <w:rPr>
          <w:rFonts w:ascii="Times New Roman" w:hAnsi="Times New Roman" w:cs="Times New Roman"/>
          <w:sz w:val="24"/>
          <w:szCs w:val="24"/>
        </w:rPr>
        <w:t xml:space="preserve">helium in the Helium System. </w:t>
      </w:r>
    </w:p>
    <w:p w14:paraId="38AF1AAD" w14:textId="77777777" w:rsidR="00775338" w:rsidRDefault="00775338" w:rsidP="00F91701">
      <w:pPr>
        <w:spacing w:after="0" w:line="240" w:lineRule="auto"/>
        <w:rPr>
          <w:rFonts w:ascii="Times New Roman" w:hAnsi="Times New Roman" w:cs="Times New Roman"/>
          <w:sz w:val="24"/>
          <w:szCs w:val="24"/>
        </w:rPr>
      </w:pPr>
    </w:p>
    <w:p w14:paraId="60B9CB7D" w14:textId="73868E47" w:rsidR="00F91701" w:rsidRDefault="00504F59" w:rsidP="00F917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05501E" w:rsidRPr="00A216F4">
        <w:rPr>
          <w:rFonts w:ascii="Times New Roman" w:hAnsi="Times New Roman" w:cs="Times New Roman"/>
          <w:sz w:val="24"/>
          <w:szCs w:val="24"/>
        </w:rPr>
        <w:t xml:space="preserve">Upon </w:t>
      </w:r>
      <w:r w:rsidR="00582E1D" w:rsidRPr="00A216F4">
        <w:rPr>
          <w:rFonts w:ascii="Times New Roman" w:hAnsi="Times New Roman" w:cs="Times New Roman"/>
          <w:sz w:val="24"/>
          <w:szCs w:val="24"/>
        </w:rPr>
        <w:t>Conveyance, the Parties understand, acknowledge, and agree that the</w:t>
      </w:r>
      <w:r w:rsidR="002E7B26" w:rsidRPr="00A216F4">
        <w:rPr>
          <w:rFonts w:ascii="Times New Roman" w:hAnsi="Times New Roman" w:cs="Times New Roman"/>
          <w:sz w:val="24"/>
          <w:szCs w:val="24"/>
        </w:rPr>
        <w:t xml:space="preserve"> United States has no obligation to facilitate</w:t>
      </w:r>
      <w:r w:rsidR="005A49E2">
        <w:rPr>
          <w:rFonts w:ascii="Times New Roman" w:hAnsi="Times New Roman" w:cs="Times New Roman"/>
          <w:sz w:val="24"/>
          <w:szCs w:val="24"/>
        </w:rPr>
        <w:t xml:space="preserve"> or ensure</w:t>
      </w:r>
      <w:r w:rsidR="002E7B26" w:rsidRPr="00A216F4">
        <w:rPr>
          <w:rFonts w:ascii="Times New Roman" w:hAnsi="Times New Roman" w:cs="Times New Roman"/>
          <w:sz w:val="24"/>
          <w:szCs w:val="24"/>
        </w:rPr>
        <w:t xml:space="preserve"> delivery by the </w:t>
      </w:r>
      <w:ins w:id="213" w:author="BLM May 16 2023 proposed amendments" w:date="2023-05-16T09:24:00Z">
        <w:r w:rsidR="00F67A4B" w:rsidRPr="3DC92690">
          <w:rPr>
            <w:rFonts w:ascii="Times New Roman" w:hAnsi="Times New Roman" w:cs="Times New Roman"/>
            <w:sz w:val="24"/>
            <w:szCs w:val="24"/>
          </w:rPr>
          <w:t xml:space="preserve">Real Property </w:t>
        </w:r>
      </w:ins>
      <w:r w:rsidR="00F67A4B" w:rsidRPr="3DC92690">
        <w:rPr>
          <w:rFonts w:ascii="Times New Roman" w:hAnsi="Times New Roman" w:cs="Times New Roman"/>
          <w:sz w:val="24"/>
          <w:szCs w:val="24"/>
        </w:rPr>
        <w:t>Purchaser</w:t>
      </w:r>
      <w:r w:rsidR="002E7B26" w:rsidRPr="00A216F4">
        <w:rPr>
          <w:rFonts w:ascii="Times New Roman" w:hAnsi="Times New Roman" w:cs="Times New Roman"/>
          <w:sz w:val="24"/>
          <w:szCs w:val="24"/>
        </w:rPr>
        <w:t xml:space="preserve"> of Person’s </w:t>
      </w:r>
      <w:r w:rsidR="00582E1D" w:rsidRPr="00A216F4">
        <w:rPr>
          <w:rFonts w:ascii="Times New Roman" w:hAnsi="Times New Roman" w:cs="Times New Roman"/>
          <w:sz w:val="24"/>
          <w:szCs w:val="24"/>
        </w:rPr>
        <w:t xml:space="preserve">Primary </w:t>
      </w:r>
      <w:del w:id="214" w:author="BLM May 16 2023 proposed amendments" w:date="2023-05-16T09:24:00Z">
        <w:r w:rsidR="004C060C">
          <w:rPr>
            <w:rFonts w:ascii="Times New Roman" w:hAnsi="Times New Roman" w:cs="Times New Roman"/>
            <w:sz w:val="24"/>
            <w:szCs w:val="24"/>
          </w:rPr>
          <w:delText xml:space="preserve">and Secondary </w:delText>
        </w:r>
      </w:del>
      <w:r w:rsidR="00582E1D" w:rsidRPr="00A216F4">
        <w:rPr>
          <w:rFonts w:ascii="Times New Roman" w:hAnsi="Times New Roman" w:cs="Times New Roman"/>
          <w:sz w:val="24"/>
          <w:szCs w:val="24"/>
        </w:rPr>
        <w:t>Private H</w:t>
      </w:r>
      <w:r w:rsidR="002E7B26" w:rsidRPr="00A216F4">
        <w:rPr>
          <w:rFonts w:ascii="Times New Roman" w:hAnsi="Times New Roman" w:cs="Times New Roman"/>
          <w:sz w:val="24"/>
          <w:szCs w:val="24"/>
        </w:rPr>
        <w:t>elium</w:t>
      </w:r>
      <w:r w:rsidR="001A4969" w:rsidRPr="00A216F4">
        <w:rPr>
          <w:rFonts w:ascii="Times New Roman" w:hAnsi="Times New Roman" w:cs="Times New Roman"/>
          <w:sz w:val="24"/>
          <w:szCs w:val="24"/>
        </w:rPr>
        <w:t>.</w:t>
      </w:r>
      <w:ins w:id="215" w:author="BLM May 16 2023 proposed amendments" w:date="2023-05-16T09:24:00Z">
        <w:r w:rsidR="001A4969" w:rsidRPr="00A216F4" w:rsidDel="001A4969">
          <w:rPr>
            <w:rFonts w:ascii="Times New Roman" w:hAnsi="Times New Roman" w:cs="Times New Roman"/>
            <w:sz w:val="24"/>
            <w:szCs w:val="24"/>
          </w:rPr>
          <w:t xml:space="preserve"> </w:t>
        </w:r>
        <w:r w:rsidR="00F67A4B" w:rsidRPr="3DC92690">
          <w:rPr>
            <w:rFonts w:ascii="Times New Roman" w:hAnsi="Times New Roman" w:cs="Times New Roman"/>
            <w:sz w:val="24"/>
            <w:szCs w:val="24"/>
          </w:rPr>
          <w:t>Real Property</w:t>
        </w:r>
      </w:ins>
      <w:r w:rsidR="00F67A4B" w:rsidRPr="3DC92690">
        <w:rPr>
          <w:rFonts w:ascii="Times New Roman" w:hAnsi="Times New Roman" w:cs="Times New Roman"/>
          <w:sz w:val="24"/>
          <w:szCs w:val="24"/>
        </w:rPr>
        <w:t xml:space="preserve"> Purchaser</w:t>
      </w:r>
      <w:r w:rsidR="003C3BB3">
        <w:rPr>
          <w:rFonts w:ascii="Times New Roman" w:hAnsi="Times New Roman" w:cs="Times New Roman"/>
          <w:sz w:val="24"/>
          <w:szCs w:val="24"/>
        </w:rPr>
        <w:t xml:space="preserve"> will be bound </w:t>
      </w:r>
      <w:r w:rsidR="00493E3E">
        <w:rPr>
          <w:rFonts w:ascii="Times New Roman" w:hAnsi="Times New Roman" w:cs="Times New Roman"/>
          <w:sz w:val="24"/>
          <w:szCs w:val="24"/>
        </w:rPr>
        <w:t xml:space="preserve">to the </w:t>
      </w:r>
      <w:r w:rsidR="003C3BB3">
        <w:rPr>
          <w:rFonts w:ascii="Times New Roman" w:hAnsi="Times New Roman" w:cs="Times New Roman"/>
          <w:sz w:val="24"/>
          <w:szCs w:val="24"/>
        </w:rPr>
        <w:t xml:space="preserve">delivery terms and fees described in this </w:t>
      </w:r>
      <w:r w:rsidR="00531594">
        <w:rPr>
          <w:rFonts w:ascii="Times New Roman" w:hAnsi="Times New Roman" w:cs="Times New Roman"/>
          <w:sz w:val="24"/>
          <w:szCs w:val="24"/>
        </w:rPr>
        <w:t>Contract</w:t>
      </w:r>
      <w:r w:rsidR="003C3BB3">
        <w:rPr>
          <w:rFonts w:ascii="Times New Roman" w:hAnsi="Times New Roman" w:cs="Times New Roman"/>
          <w:sz w:val="24"/>
          <w:szCs w:val="24"/>
        </w:rPr>
        <w:t xml:space="preserve"> for Primary </w:t>
      </w:r>
      <w:r w:rsidR="00582E1D">
        <w:rPr>
          <w:rFonts w:ascii="Times New Roman" w:hAnsi="Times New Roman" w:cs="Times New Roman"/>
          <w:sz w:val="24"/>
          <w:szCs w:val="24"/>
        </w:rPr>
        <w:t xml:space="preserve">Private </w:t>
      </w:r>
      <w:r w:rsidR="003C3BB3">
        <w:rPr>
          <w:rFonts w:ascii="Times New Roman" w:hAnsi="Times New Roman" w:cs="Times New Roman"/>
          <w:sz w:val="24"/>
          <w:szCs w:val="24"/>
        </w:rPr>
        <w:t>Helium</w:t>
      </w:r>
      <w:r w:rsidR="00A216F4">
        <w:rPr>
          <w:rFonts w:ascii="Times New Roman" w:hAnsi="Times New Roman" w:cs="Times New Roman"/>
          <w:sz w:val="24"/>
          <w:szCs w:val="24"/>
        </w:rPr>
        <w:t xml:space="preserve"> </w:t>
      </w:r>
      <w:r w:rsidR="004C060C">
        <w:rPr>
          <w:rFonts w:ascii="Times New Roman" w:hAnsi="Times New Roman" w:cs="Times New Roman"/>
          <w:sz w:val="24"/>
          <w:szCs w:val="24"/>
        </w:rPr>
        <w:t>during the term of this Contract</w:t>
      </w:r>
      <w:r w:rsidR="00915E88">
        <w:rPr>
          <w:rFonts w:ascii="Times New Roman" w:hAnsi="Times New Roman" w:cs="Times New Roman"/>
          <w:sz w:val="24"/>
          <w:szCs w:val="24"/>
        </w:rPr>
        <w:t>. Person must enter a separate contract</w:t>
      </w:r>
      <w:r w:rsidR="00493E3E">
        <w:rPr>
          <w:rFonts w:ascii="Times New Roman" w:hAnsi="Times New Roman" w:cs="Times New Roman"/>
          <w:sz w:val="24"/>
          <w:szCs w:val="24"/>
        </w:rPr>
        <w:t xml:space="preserve"> with </w:t>
      </w:r>
      <w:ins w:id="216" w:author="BLM May 16 2023 proposed amendments" w:date="2023-05-16T09:24:00Z">
        <w:r w:rsidR="00F67A4B" w:rsidRPr="3DC92690">
          <w:rPr>
            <w:rFonts w:ascii="Times New Roman" w:hAnsi="Times New Roman" w:cs="Times New Roman"/>
            <w:sz w:val="24"/>
            <w:szCs w:val="24"/>
          </w:rPr>
          <w:t xml:space="preserve">Real Property </w:t>
        </w:r>
      </w:ins>
      <w:r w:rsidR="00F67A4B" w:rsidRPr="3DC92690">
        <w:rPr>
          <w:rFonts w:ascii="Times New Roman" w:hAnsi="Times New Roman" w:cs="Times New Roman"/>
          <w:sz w:val="24"/>
          <w:szCs w:val="24"/>
        </w:rPr>
        <w:t>Purchaser</w:t>
      </w:r>
      <w:r w:rsidR="00493E3E">
        <w:rPr>
          <w:rFonts w:ascii="Times New Roman" w:hAnsi="Times New Roman" w:cs="Times New Roman"/>
          <w:sz w:val="24"/>
          <w:szCs w:val="24"/>
        </w:rPr>
        <w:t xml:space="preserve"> for</w:t>
      </w:r>
      <w:r w:rsidR="00915E88">
        <w:rPr>
          <w:rFonts w:ascii="Times New Roman" w:hAnsi="Times New Roman" w:cs="Times New Roman"/>
          <w:sz w:val="24"/>
          <w:szCs w:val="24"/>
        </w:rPr>
        <w:t xml:space="preserve"> delivery of its Secondary Private Helium</w:t>
      </w:r>
      <w:ins w:id="217" w:author="BLM May 16 2023 proposed amendments" w:date="2023-05-16T09:24:00Z">
        <w:r w:rsidR="5CD0D1B3">
          <w:rPr>
            <w:rFonts w:ascii="Times New Roman" w:hAnsi="Times New Roman" w:cs="Times New Roman"/>
            <w:sz w:val="24"/>
            <w:szCs w:val="24"/>
          </w:rPr>
          <w:t>.</w:t>
        </w:r>
      </w:ins>
    </w:p>
    <w:p w14:paraId="600AE2D8" w14:textId="77777777" w:rsidR="00D31A81" w:rsidRDefault="00D31A81" w:rsidP="00F91701">
      <w:pPr>
        <w:spacing w:after="0" w:line="240" w:lineRule="auto"/>
        <w:rPr>
          <w:rFonts w:ascii="Times New Roman" w:hAnsi="Times New Roman" w:cs="Times New Roman"/>
          <w:sz w:val="24"/>
          <w:szCs w:val="24"/>
        </w:rPr>
      </w:pPr>
    </w:p>
    <w:p w14:paraId="0F784393" w14:textId="1788856E" w:rsidR="00313F65" w:rsidRPr="00E12F37" w:rsidRDefault="00504F59" w:rsidP="00504F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1A4969">
        <w:rPr>
          <w:rFonts w:ascii="Times New Roman" w:hAnsi="Times New Roman" w:cs="Times New Roman"/>
          <w:sz w:val="24"/>
          <w:szCs w:val="24"/>
        </w:rPr>
        <w:t>Primary Private</w:t>
      </w:r>
      <w:r w:rsidR="004C060C">
        <w:rPr>
          <w:rFonts w:ascii="Times New Roman" w:hAnsi="Times New Roman" w:cs="Times New Roman"/>
          <w:sz w:val="24"/>
          <w:szCs w:val="24"/>
        </w:rPr>
        <w:t xml:space="preserve"> </w:t>
      </w:r>
      <w:r w:rsidR="001A4969">
        <w:rPr>
          <w:rFonts w:ascii="Times New Roman" w:hAnsi="Times New Roman" w:cs="Times New Roman"/>
          <w:sz w:val="24"/>
          <w:szCs w:val="24"/>
        </w:rPr>
        <w:t>H</w:t>
      </w:r>
      <w:r w:rsidR="001A4969" w:rsidRPr="2EB0BBF4">
        <w:rPr>
          <w:rFonts w:ascii="Times New Roman" w:hAnsi="Times New Roman" w:cs="Times New Roman"/>
          <w:sz w:val="24"/>
          <w:szCs w:val="24"/>
        </w:rPr>
        <w:t xml:space="preserve">elium </w:t>
      </w:r>
      <w:r w:rsidR="4BDAD8DE" w:rsidRPr="2EB0BBF4">
        <w:rPr>
          <w:rFonts w:ascii="Times New Roman" w:hAnsi="Times New Roman" w:cs="Times New Roman"/>
          <w:sz w:val="24"/>
          <w:szCs w:val="24"/>
        </w:rPr>
        <w:t>will be delivered to Person at</w:t>
      </w:r>
      <w:r w:rsidR="43692BCE" w:rsidRPr="2EB0BBF4">
        <w:rPr>
          <w:rFonts w:ascii="Times New Roman" w:hAnsi="Times New Roman" w:cs="Times New Roman"/>
          <w:sz w:val="24"/>
          <w:szCs w:val="24"/>
        </w:rPr>
        <w:t xml:space="preserve"> Person’s</w:t>
      </w:r>
      <w:r w:rsidR="551BEEB1" w:rsidRPr="2EB0BBF4">
        <w:rPr>
          <w:rFonts w:ascii="Times New Roman" w:hAnsi="Times New Roman" w:cs="Times New Roman"/>
          <w:sz w:val="24"/>
          <w:szCs w:val="24"/>
        </w:rPr>
        <w:t xml:space="preserve"> </w:t>
      </w:r>
      <w:r w:rsidR="00F91701">
        <w:rPr>
          <w:rFonts w:ascii="Times New Roman" w:hAnsi="Times New Roman" w:cs="Times New Roman"/>
          <w:sz w:val="24"/>
          <w:szCs w:val="24"/>
        </w:rPr>
        <w:t>Delivery/Acceptance Point</w:t>
      </w:r>
      <w:r w:rsidR="4CBFF1A5" w:rsidRPr="2EB0BBF4">
        <w:rPr>
          <w:rFonts w:ascii="Times New Roman" w:hAnsi="Times New Roman" w:cs="Times New Roman"/>
          <w:sz w:val="24"/>
          <w:szCs w:val="24"/>
        </w:rPr>
        <w:t xml:space="preserve"> </w:t>
      </w:r>
      <w:r w:rsidR="4BDAD8DE" w:rsidRPr="2EB0BBF4">
        <w:rPr>
          <w:rFonts w:ascii="Times New Roman" w:hAnsi="Times New Roman" w:cs="Times New Roman"/>
          <w:sz w:val="24"/>
          <w:szCs w:val="24"/>
        </w:rPr>
        <w:t>where the Federal Helium Pipeline</w:t>
      </w:r>
      <w:r w:rsidR="00B07A79">
        <w:rPr>
          <w:rFonts w:ascii="Times New Roman" w:hAnsi="Times New Roman" w:cs="Times New Roman"/>
          <w:sz w:val="24"/>
          <w:szCs w:val="24"/>
        </w:rPr>
        <w:t xml:space="preserve"> or Helium Pipeline</w:t>
      </w:r>
      <w:r w:rsidR="4BDAD8DE" w:rsidRPr="2EB0BBF4">
        <w:rPr>
          <w:rFonts w:ascii="Times New Roman" w:hAnsi="Times New Roman" w:cs="Times New Roman"/>
          <w:sz w:val="24"/>
          <w:szCs w:val="24"/>
        </w:rPr>
        <w:t xml:space="preserve"> is connected with a line that goes to Person’s facilities, and in a helium-gas mixture containing not less than 50 percent helium by volume, and at the pressure existing in the system at the time and at the point of delivery, and will be delivered under conditions that permit suitable measurement and analysis specified by Article VI. </w:t>
      </w:r>
    </w:p>
    <w:p w14:paraId="2DA0C5A5" w14:textId="584AED1A" w:rsidR="00313F65" w:rsidRPr="00E12F37" w:rsidRDefault="00313F65" w:rsidP="00504F59">
      <w:pPr>
        <w:spacing w:after="0" w:line="240" w:lineRule="auto"/>
        <w:rPr>
          <w:rFonts w:ascii="Times New Roman" w:hAnsi="Times New Roman" w:cs="Times New Roman"/>
          <w:sz w:val="24"/>
          <w:szCs w:val="24"/>
        </w:rPr>
      </w:pPr>
    </w:p>
    <w:p w14:paraId="705EBAE0" w14:textId="4838A430" w:rsidR="00313F65" w:rsidRPr="00E12F37" w:rsidRDefault="00504F59" w:rsidP="00504F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e</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582E1D">
        <w:rPr>
          <w:rFonts w:ascii="Times New Roman" w:hAnsi="Times New Roman" w:cs="Times New Roman"/>
          <w:sz w:val="24"/>
          <w:szCs w:val="24"/>
        </w:rPr>
        <w:t xml:space="preserve">Pursuant to Article IV, </w:t>
      </w:r>
      <w:r w:rsidR="4BDAD8DE" w:rsidRPr="00E12F37">
        <w:rPr>
          <w:rFonts w:ascii="Times New Roman" w:hAnsi="Times New Roman" w:cs="Times New Roman"/>
          <w:sz w:val="24"/>
          <w:szCs w:val="24"/>
        </w:rPr>
        <w:t>Person agrees to compensate the United States</w:t>
      </w:r>
      <w:r w:rsidR="00B07A79">
        <w:rPr>
          <w:rFonts w:ascii="Times New Roman" w:hAnsi="Times New Roman" w:cs="Times New Roman"/>
          <w:sz w:val="24"/>
          <w:szCs w:val="24"/>
        </w:rPr>
        <w:t xml:space="preserve"> or </w:t>
      </w:r>
      <w:ins w:id="218"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582E1D">
        <w:rPr>
          <w:rFonts w:ascii="Times New Roman" w:hAnsi="Times New Roman" w:cs="Times New Roman"/>
          <w:sz w:val="24"/>
          <w:szCs w:val="24"/>
        </w:rPr>
        <w:t>, as applicable,</w:t>
      </w:r>
      <w:r w:rsidR="4BDAD8DE" w:rsidRPr="00E12F37">
        <w:rPr>
          <w:rFonts w:ascii="Times New Roman" w:hAnsi="Times New Roman" w:cs="Times New Roman"/>
          <w:sz w:val="24"/>
          <w:szCs w:val="24"/>
        </w:rPr>
        <w:t xml:space="preserve"> for any costs that the United S</w:t>
      </w:r>
      <w:r w:rsidR="00BE4BE4">
        <w:rPr>
          <w:rFonts w:ascii="Times New Roman" w:hAnsi="Times New Roman" w:cs="Times New Roman"/>
          <w:sz w:val="24"/>
          <w:szCs w:val="24"/>
        </w:rPr>
        <w:t>t</w:t>
      </w:r>
      <w:r w:rsidR="4BDAD8DE" w:rsidRPr="00E12F37">
        <w:rPr>
          <w:rFonts w:ascii="Times New Roman" w:hAnsi="Times New Roman" w:cs="Times New Roman"/>
          <w:sz w:val="24"/>
          <w:szCs w:val="24"/>
        </w:rPr>
        <w:t>ates</w:t>
      </w:r>
      <w:r w:rsidR="00B07A79">
        <w:rPr>
          <w:rFonts w:ascii="Times New Roman" w:hAnsi="Times New Roman" w:cs="Times New Roman"/>
          <w:sz w:val="24"/>
          <w:szCs w:val="24"/>
        </w:rPr>
        <w:t xml:space="preserve"> or</w:t>
      </w:r>
      <w:ins w:id="219" w:author="BLM May 16 2023 proposed amendments" w:date="2023-05-16T09:24:00Z">
        <w:r w:rsidR="001A4969">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4BDAD8DE" w:rsidRPr="00E12F37">
        <w:rPr>
          <w:rFonts w:ascii="Times New Roman" w:hAnsi="Times New Roman" w:cs="Times New Roman"/>
          <w:sz w:val="24"/>
          <w:szCs w:val="24"/>
        </w:rPr>
        <w:t xml:space="preserve"> incurs to deliver a helium-gas mixture containing not less than 50 percent helium by volume.</w:t>
      </w:r>
    </w:p>
    <w:p w14:paraId="7D340F91" w14:textId="77777777" w:rsidR="00313F65" w:rsidRPr="00E12F37" w:rsidRDefault="00313F65" w:rsidP="004A79DF">
      <w:pPr>
        <w:spacing w:after="0" w:line="240" w:lineRule="auto"/>
        <w:rPr>
          <w:rFonts w:ascii="Times New Roman" w:hAnsi="Times New Roman" w:cs="Times New Roman"/>
          <w:sz w:val="24"/>
          <w:szCs w:val="24"/>
        </w:rPr>
      </w:pPr>
    </w:p>
    <w:p w14:paraId="4D7D8D96" w14:textId="254687D4" w:rsidR="00E41430" w:rsidRDefault="00DB7C0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64C8">
        <w:rPr>
          <w:rFonts w:ascii="Times New Roman" w:hAnsi="Times New Roman" w:cs="Times New Roman"/>
          <w:sz w:val="24"/>
          <w:szCs w:val="24"/>
        </w:rPr>
        <w:t>5</w:t>
      </w:r>
      <w:r w:rsidR="2E826FF5">
        <w:rPr>
          <w:rFonts w:ascii="Times New Roman" w:hAnsi="Times New Roman" w:cs="Times New Roman"/>
          <w:sz w:val="24"/>
          <w:szCs w:val="24"/>
        </w:rPr>
        <w:t xml:space="preserve"> </w:t>
      </w:r>
      <w:r>
        <w:rPr>
          <w:rFonts w:ascii="Times New Roman" w:hAnsi="Times New Roman" w:cs="Times New Roman"/>
          <w:sz w:val="24"/>
          <w:szCs w:val="24"/>
        </w:rPr>
        <w:tab/>
      </w:r>
      <w:r w:rsidR="00E41430">
        <w:rPr>
          <w:rFonts w:ascii="Times New Roman" w:hAnsi="Times New Roman" w:cs="Times New Roman"/>
          <w:sz w:val="24"/>
          <w:szCs w:val="24"/>
        </w:rPr>
        <w:t>Title to Helium.</w:t>
      </w:r>
    </w:p>
    <w:p w14:paraId="514638F7" w14:textId="0C0D386D" w:rsidR="00313F65" w:rsidRPr="00E12F37" w:rsidRDefault="00313F65" w:rsidP="004A79DF">
      <w:pPr>
        <w:spacing w:after="0" w:line="240" w:lineRule="auto"/>
        <w:rPr>
          <w:rFonts w:ascii="Times New Roman" w:hAnsi="Times New Roman" w:cs="Times New Roman"/>
          <w:sz w:val="24"/>
          <w:szCs w:val="24"/>
        </w:rPr>
      </w:pPr>
      <w:r w:rsidRPr="00E12F37">
        <w:rPr>
          <w:rFonts w:ascii="Times New Roman" w:hAnsi="Times New Roman" w:cs="Times New Roman"/>
          <w:sz w:val="24"/>
          <w:szCs w:val="24"/>
        </w:rPr>
        <w:t xml:space="preserve">The </w:t>
      </w:r>
      <w:r w:rsidR="00582E1D">
        <w:rPr>
          <w:rFonts w:ascii="Times New Roman" w:hAnsi="Times New Roman" w:cs="Times New Roman"/>
          <w:sz w:val="24"/>
          <w:szCs w:val="24"/>
        </w:rPr>
        <w:t>P</w:t>
      </w:r>
      <w:r w:rsidRPr="00E12F37">
        <w:rPr>
          <w:rFonts w:ascii="Times New Roman" w:hAnsi="Times New Roman" w:cs="Times New Roman"/>
          <w:sz w:val="24"/>
          <w:szCs w:val="24"/>
        </w:rPr>
        <w:t xml:space="preserve">arties agree that title to the other constituents of natural gas other than helium of any helium-gas mixture accepted from Person for storage will pass to United States </w:t>
      </w:r>
      <w:r w:rsidR="002E7B26">
        <w:rPr>
          <w:rFonts w:ascii="Times New Roman" w:hAnsi="Times New Roman" w:cs="Times New Roman"/>
          <w:sz w:val="24"/>
          <w:szCs w:val="24"/>
        </w:rPr>
        <w:t xml:space="preserve">or </w:t>
      </w:r>
      <w:ins w:id="220"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2E7B26">
        <w:rPr>
          <w:rFonts w:ascii="Times New Roman" w:hAnsi="Times New Roman" w:cs="Times New Roman"/>
          <w:sz w:val="24"/>
          <w:szCs w:val="24"/>
        </w:rPr>
        <w:t xml:space="preserve"> </w:t>
      </w:r>
      <w:r w:rsidRPr="00E12F37">
        <w:rPr>
          <w:rFonts w:ascii="Times New Roman" w:hAnsi="Times New Roman" w:cs="Times New Roman"/>
          <w:sz w:val="24"/>
          <w:szCs w:val="24"/>
        </w:rPr>
        <w:t xml:space="preserve">at the point of acceptance. The </w:t>
      </w:r>
      <w:r w:rsidR="00582E1D">
        <w:rPr>
          <w:rFonts w:ascii="Times New Roman" w:hAnsi="Times New Roman" w:cs="Times New Roman"/>
          <w:sz w:val="24"/>
          <w:szCs w:val="24"/>
        </w:rPr>
        <w:t>P</w:t>
      </w:r>
      <w:r w:rsidRPr="00E12F37">
        <w:rPr>
          <w:rFonts w:ascii="Times New Roman" w:hAnsi="Times New Roman" w:cs="Times New Roman"/>
          <w:sz w:val="24"/>
          <w:szCs w:val="24"/>
        </w:rPr>
        <w:t xml:space="preserve">arties </w:t>
      </w:r>
      <w:r w:rsidR="00582E1D">
        <w:rPr>
          <w:rFonts w:ascii="Times New Roman" w:hAnsi="Times New Roman" w:cs="Times New Roman"/>
          <w:sz w:val="24"/>
          <w:szCs w:val="24"/>
        </w:rPr>
        <w:t xml:space="preserve">further </w:t>
      </w:r>
      <w:r w:rsidRPr="00E12F37">
        <w:rPr>
          <w:rFonts w:ascii="Times New Roman" w:hAnsi="Times New Roman" w:cs="Times New Roman"/>
          <w:sz w:val="24"/>
          <w:szCs w:val="24"/>
        </w:rPr>
        <w:t xml:space="preserve">agree that upon delivery to Person of </w:t>
      </w:r>
      <w:r w:rsidR="001A4969">
        <w:rPr>
          <w:rFonts w:ascii="Times New Roman" w:hAnsi="Times New Roman" w:cs="Times New Roman"/>
          <w:sz w:val="24"/>
          <w:szCs w:val="24"/>
        </w:rPr>
        <w:t xml:space="preserve">Primary </w:t>
      </w:r>
      <w:r w:rsidR="00727BCE">
        <w:rPr>
          <w:rFonts w:ascii="Times New Roman" w:hAnsi="Times New Roman" w:cs="Times New Roman"/>
          <w:sz w:val="24"/>
          <w:szCs w:val="24"/>
        </w:rPr>
        <w:t xml:space="preserve">Private Helium </w:t>
      </w:r>
      <w:del w:id="221" w:author="BLM May 16 2023 proposed amendments" w:date="2023-05-16T09:24:00Z">
        <w:r w:rsidR="00727BCE">
          <w:rPr>
            <w:rFonts w:ascii="Times New Roman" w:hAnsi="Times New Roman" w:cs="Times New Roman"/>
            <w:sz w:val="24"/>
            <w:szCs w:val="24"/>
          </w:rPr>
          <w:delText>(</w:delText>
        </w:r>
        <w:r w:rsidR="004C060C">
          <w:rPr>
            <w:rFonts w:ascii="Times New Roman" w:hAnsi="Times New Roman" w:cs="Times New Roman"/>
            <w:sz w:val="24"/>
            <w:szCs w:val="24"/>
          </w:rPr>
          <w:delText xml:space="preserve">and </w:delText>
        </w:r>
        <w:r w:rsidR="00727BCE">
          <w:rPr>
            <w:rFonts w:ascii="Times New Roman" w:hAnsi="Times New Roman" w:cs="Times New Roman"/>
            <w:sz w:val="24"/>
            <w:szCs w:val="24"/>
          </w:rPr>
          <w:delText xml:space="preserve">any </w:delText>
        </w:r>
        <w:r w:rsidR="004C060C">
          <w:rPr>
            <w:rFonts w:ascii="Times New Roman" w:hAnsi="Times New Roman" w:cs="Times New Roman"/>
            <w:sz w:val="24"/>
            <w:szCs w:val="24"/>
          </w:rPr>
          <w:delText xml:space="preserve">Secondary </w:delText>
        </w:r>
        <w:r w:rsidR="00FE4007">
          <w:rPr>
            <w:rFonts w:ascii="Times New Roman" w:hAnsi="Times New Roman" w:cs="Times New Roman"/>
            <w:sz w:val="24"/>
            <w:szCs w:val="24"/>
          </w:rPr>
          <w:delText>Private</w:delText>
        </w:r>
        <w:r w:rsidR="001A4969">
          <w:rPr>
            <w:rFonts w:ascii="Times New Roman" w:hAnsi="Times New Roman" w:cs="Times New Roman"/>
            <w:sz w:val="24"/>
            <w:szCs w:val="24"/>
          </w:rPr>
          <w:delText xml:space="preserve"> H</w:delText>
        </w:r>
        <w:r w:rsidR="001A4969" w:rsidRPr="00E12F37">
          <w:rPr>
            <w:rFonts w:ascii="Times New Roman" w:hAnsi="Times New Roman" w:cs="Times New Roman"/>
            <w:sz w:val="24"/>
            <w:szCs w:val="24"/>
          </w:rPr>
          <w:delText xml:space="preserve">elium </w:delText>
        </w:r>
        <w:r w:rsidR="00727BCE">
          <w:rPr>
            <w:rFonts w:ascii="Times New Roman" w:hAnsi="Times New Roman" w:cs="Times New Roman"/>
            <w:sz w:val="24"/>
            <w:szCs w:val="24"/>
          </w:rPr>
          <w:delText xml:space="preserve">delivered prior to the Conveyance) </w:delText>
        </w:r>
      </w:del>
      <w:r w:rsidRPr="00E12F37">
        <w:rPr>
          <w:rFonts w:ascii="Times New Roman" w:hAnsi="Times New Roman" w:cs="Times New Roman"/>
          <w:sz w:val="24"/>
          <w:szCs w:val="24"/>
        </w:rPr>
        <w:t>stored under this</w:t>
      </w:r>
      <w:r w:rsidR="003B0D69">
        <w:rPr>
          <w:rFonts w:ascii="Times New Roman" w:hAnsi="Times New Roman" w:cs="Times New Roman"/>
          <w:sz w:val="24"/>
          <w:szCs w:val="24"/>
        </w:rPr>
        <w:t xml:space="preserve"> </w:t>
      </w:r>
      <w:r w:rsidR="00531594">
        <w:rPr>
          <w:rFonts w:ascii="Times New Roman" w:hAnsi="Times New Roman" w:cs="Times New Roman"/>
          <w:sz w:val="24"/>
          <w:szCs w:val="24"/>
        </w:rPr>
        <w:t>Contract</w:t>
      </w:r>
      <w:r w:rsidRPr="00E12F37">
        <w:rPr>
          <w:rFonts w:ascii="Times New Roman" w:hAnsi="Times New Roman" w:cs="Times New Roman"/>
          <w:sz w:val="24"/>
          <w:szCs w:val="24"/>
        </w:rPr>
        <w:t>, title to all constituents of the helium-gas mixture delivered to Person will pass to Person at the point of</w:t>
      </w:r>
      <w:r w:rsidRPr="00E12F37">
        <w:rPr>
          <w:rFonts w:ascii="Times New Roman" w:hAnsi="Times New Roman" w:cs="Times New Roman"/>
          <w:spacing w:val="-5"/>
          <w:sz w:val="24"/>
          <w:szCs w:val="24"/>
        </w:rPr>
        <w:t xml:space="preserve"> </w:t>
      </w:r>
      <w:r w:rsidRPr="00E12F37">
        <w:rPr>
          <w:rFonts w:ascii="Times New Roman" w:hAnsi="Times New Roman" w:cs="Times New Roman"/>
          <w:sz w:val="24"/>
          <w:szCs w:val="24"/>
        </w:rPr>
        <w:t>delivery.</w:t>
      </w:r>
    </w:p>
    <w:p w14:paraId="0E044F59" w14:textId="77777777" w:rsidR="00313F65" w:rsidRPr="00E12F37" w:rsidRDefault="00313F65" w:rsidP="004A79DF">
      <w:pPr>
        <w:spacing w:after="0" w:line="240" w:lineRule="auto"/>
        <w:rPr>
          <w:rFonts w:ascii="Times New Roman" w:hAnsi="Times New Roman" w:cs="Times New Roman"/>
          <w:sz w:val="24"/>
          <w:szCs w:val="24"/>
        </w:rPr>
      </w:pPr>
    </w:p>
    <w:p w14:paraId="374FEEB4" w14:textId="1DD59387" w:rsidR="00E41430" w:rsidRDefault="00DB7C0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64C8">
        <w:rPr>
          <w:rFonts w:ascii="Times New Roman" w:hAnsi="Times New Roman" w:cs="Times New Roman"/>
          <w:sz w:val="24"/>
          <w:szCs w:val="24"/>
        </w:rPr>
        <w:t>6</w:t>
      </w:r>
      <w:r w:rsidR="58BEF3C8">
        <w:rPr>
          <w:rFonts w:ascii="Times New Roman" w:hAnsi="Times New Roman" w:cs="Times New Roman"/>
          <w:sz w:val="24"/>
          <w:szCs w:val="24"/>
        </w:rPr>
        <w:t xml:space="preserve"> </w:t>
      </w:r>
      <w:r>
        <w:rPr>
          <w:rFonts w:ascii="Times New Roman" w:hAnsi="Times New Roman" w:cs="Times New Roman"/>
          <w:sz w:val="24"/>
          <w:szCs w:val="24"/>
        </w:rPr>
        <w:tab/>
      </w:r>
      <w:r w:rsidR="00E41430">
        <w:rPr>
          <w:rFonts w:ascii="Times New Roman" w:hAnsi="Times New Roman" w:cs="Times New Roman"/>
          <w:sz w:val="24"/>
          <w:szCs w:val="24"/>
        </w:rPr>
        <w:t>Person’s Estimates of</w:t>
      </w:r>
      <w:r w:rsidR="00493E3E">
        <w:rPr>
          <w:rFonts w:ascii="Times New Roman" w:hAnsi="Times New Roman" w:cs="Times New Roman"/>
          <w:sz w:val="24"/>
          <w:szCs w:val="24"/>
        </w:rPr>
        <w:t xml:space="preserve"> Requests for Delivery</w:t>
      </w:r>
      <w:r w:rsidR="00E41430">
        <w:rPr>
          <w:rFonts w:ascii="Times New Roman" w:hAnsi="Times New Roman" w:cs="Times New Roman"/>
          <w:sz w:val="24"/>
          <w:szCs w:val="24"/>
        </w:rPr>
        <w:t>.</w:t>
      </w:r>
    </w:p>
    <w:p w14:paraId="5664C739" w14:textId="4D742E1E" w:rsidR="00313F65" w:rsidRDefault="00313F65" w:rsidP="004A79DF">
      <w:pPr>
        <w:spacing w:after="0" w:line="240" w:lineRule="auto"/>
        <w:rPr>
          <w:rFonts w:ascii="Times New Roman" w:hAnsi="Times New Roman" w:cs="Times New Roman"/>
          <w:sz w:val="24"/>
          <w:szCs w:val="24"/>
        </w:rPr>
      </w:pPr>
      <w:r w:rsidRPr="00E12F37">
        <w:rPr>
          <w:rFonts w:ascii="Times New Roman" w:hAnsi="Times New Roman" w:cs="Times New Roman"/>
          <w:sz w:val="24"/>
          <w:szCs w:val="24"/>
        </w:rPr>
        <w:t xml:space="preserve">Person will provide estimates </w:t>
      </w:r>
      <w:r w:rsidR="00582E1D">
        <w:rPr>
          <w:rFonts w:ascii="Times New Roman" w:hAnsi="Times New Roman" w:cs="Times New Roman"/>
          <w:sz w:val="24"/>
          <w:szCs w:val="24"/>
        </w:rPr>
        <w:t>to the Aut</w:t>
      </w:r>
      <w:r w:rsidR="001A4969">
        <w:rPr>
          <w:rFonts w:ascii="Times New Roman" w:hAnsi="Times New Roman" w:cs="Times New Roman"/>
          <w:sz w:val="24"/>
          <w:szCs w:val="24"/>
        </w:rPr>
        <w:t>h</w:t>
      </w:r>
      <w:r w:rsidR="00582E1D">
        <w:rPr>
          <w:rFonts w:ascii="Times New Roman" w:hAnsi="Times New Roman" w:cs="Times New Roman"/>
          <w:sz w:val="24"/>
          <w:szCs w:val="24"/>
        </w:rPr>
        <w:t>orized Offi</w:t>
      </w:r>
      <w:r w:rsidR="007E3D0B">
        <w:rPr>
          <w:rFonts w:ascii="Times New Roman" w:hAnsi="Times New Roman" w:cs="Times New Roman"/>
          <w:sz w:val="24"/>
          <w:szCs w:val="24"/>
        </w:rPr>
        <w:t>cer</w:t>
      </w:r>
      <w:r w:rsidR="00582E1D">
        <w:rPr>
          <w:rFonts w:ascii="Times New Roman" w:hAnsi="Times New Roman" w:cs="Times New Roman"/>
          <w:sz w:val="24"/>
          <w:szCs w:val="24"/>
        </w:rPr>
        <w:t xml:space="preserve"> or</w:t>
      </w:r>
      <w:ins w:id="222" w:author="BLM May 16 2023 proposed amendments" w:date="2023-05-16T09:24:00Z">
        <w:r w:rsidR="00582E1D">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582E1D">
        <w:rPr>
          <w:rFonts w:ascii="Times New Roman" w:hAnsi="Times New Roman" w:cs="Times New Roman"/>
          <w:sz w:val="24"/>
          <w:szCs w:val="24"/>
        </w:rPr>
        <w:t>’s</w:t>
      </w:r>
      <w:r w:rsidR="003B0D69">
        <w:rPr>
          <w:rFonts w:ascii="Times New Roman" w:hAnsi="Times New Roman" w:cs="Times New Roman"/>
          <w:sz w:val="24"/>
          <w:szCs w:val="24"/>
        </w:rPr>
        <w:t xml:space="preserve"> R</w:t>
      </w:r>
      <w:r w:rsidR="00582E1D">
        <w:rPr>
          <w:rFonts w:ascii="Times New Roman" w:hAnsi="Times New Roman" w:cs="Times New Roman"/>
          <w:sz w:val="24"/>
          <w:szCs w:val="24"/>
        </w:rPr>
        <w:t>epresentative, a</w:t>
      </w:r>
      <w:r w:rsidR="001A4969">
        <w:rPr>
          <w:rFonts w:ascii="Times New Roman" w:hAnsi="Times New Roman" w:cs="Times New Roman"/>
          <w:sz w:val="24"/>
          <w:szCs w:val="24"/>
        </w:rPr>
        <w:t>s</w:t>
      </w:r>
      <w:r w:rsidR="00582E1D">
        <w:rPr>
          <w:rFonts w:ascii="Times New Roman" w:hAnsi="Times New Roman" w:cs="Times New Roman"/>
          <w:sz w:val="24"/>
          <w:szCs w:val="24"/>
        </w:rPr>
        <w:t xml:space="preserve"> applicable, </w:t>
      </w:r>
      <w:r w:rsidRPr="00E12F37">
        <w:rPr>
          <w:rFonts w:ascii="Times New Roman" w:hAnsi="Times New Roman" w:cs="Times New Roman"/>
          <w:sz w:val="24"/>
          <w:szCs w:val="24"/>
        </w:rPr>
        <w:t xml:space="preserve">of </w:t>
      </w:r>
      <w:r w:rsidR="00582E1D">
        <w:rPr>
          <w:rFonts w:ascii="Times New Roman" w:hAnsi="Times New Roman" w:cs="Times New Roman"/>
          <w:sz w:val="24"/>
          <w:szCs w:val="24"/>
        </w:rPr>
        <w:t xml:space="preserve">all </w:t>
      </w:r>
      <w:r w:rsidRPr="00E12F37">
        <w:rPr>
          <w:rFonts w:ascii="Times New Roman" w:hAnsi="Times New Roman" w:cs="Times New Roman"/>
          <w:sz w:val="24"/>
          <w:szCs w:val="24"/>
        </w:rPr>
        <w:t xml:space="preserve">volumes Person plans to request from the Federal Helium System </w:t>
      </w:r>
      <w:r w:rsidR="002E7B26">
        <w:rPr>
          <w:rFonts w:ascii="Times New Roman" w:hAnsi="Times New Roman" w:cs="Times New Roman"/>
          <w:sz w:val="24"/>
          <w:szCs w:val="24"/>
        </w:rPr>
        <w:t xml:space="preserve">or Helium System </w:t>
      </w:r>
      <w:r w:rsidRPr="00E12F37">
        <w:rPr>
          <w:rFonts w:ascii="Times New Roman" w:hAnsi="Times New Roman" w:cs="Times New Roman"/>
          <w:sz w:val="24"/>
          <w:szCs w:val="24"/>
        </w:rPr>
        <w:t>as follows:</w:t>
      </w:r>
    </w:p>
    <w:p w14:paraId="0C8CBF6A" w14:textId="3F0750F6" w:rsidR="00FA2C40" w:rsidRPr="00E12F37" w:rsidRDefault="00FA2C40" w:rsidP="004A79DF">
      <w:pPr>
        <w:spacing w:after="0" w:line="240" w:lineRule="auto"/>
        <w:rPr>
          <w:rFonts w:ascii="Times New Roman" w:hAnsi="Times New Roman" w:cs="Times New Roman"/>
          <w:sz w:val="24"/>
          <w:szCs w:val="24"/>
        </w:rPr>
      </w:pPr>
    </w:p>
    <w:p w14:paraId="733BB0E4" w14:textId="7FBE362E" w:rsidR="00313F65" w:rsidRPr="00E12F37" w:rsidRDefault="00545A2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 xml:space="preserve">Person </w:t>
      </w:r>
      <w:r w:rsidR="00313F65" w:rsidRPr="00E12F37">
        <w:rPr>
          <w:rFonts w:ascii="Times New Roman" w:hAnsi="Times New Roman" w:cs="Times New Roman"/>
          <w:spacing w:val="-4"/>
          <w:sz w:val="24"/>
          <w:szCs w:val="24"/>
        </w:rPr>
        <w:t xml:space="preserve">agrees </w:t>
      </w:r>
      <w:r w:rsidR="00313F65" w:rsidRPr="00E12F37">
        <w:rPr>
          <w:rFonts w:ascii="Times New Roman" w:hAnsi="Times New Roman" w:cs="Times New Roman"/>
          <w:spacing w:val="-3"/>
          <w:sz w:val="24"/>
          <w:szCs w:val="24"/>
        </w:rPr>
        <w:t>that</w:t>
      </w:r>
      <w:r w:rsidR="00313F65" w:rsidRPr="00E12F37">
        <w:rPr>
          <w:rFonts w:ascii="Times New Roman" w:hAnsi="Times New Roman" w:cs="Times New Roman"/>
          <w:sz w:val="24"/>
          <w:szCs w:val="24"/>
        </w:rPr>
        <w:t>,</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it</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will</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advise</w:t>
      </w:r>
      <w:r w:rsidR="00313F65" w:rsidRPr="00E12F37">
        <w:rPr>
          <w:rFonts w:ascii="Times New Roman" w:hAnsi="Times New Roman" w:cs="Times New Roman"/>
          <w:spacing w:val="-7"/>
          <w:sz w:val="24"/>
          <w:szCs w:val="24"/>
        </w:rPr>
        <w:t xml:space="preserve"> </w:t>
      </w:r>
      <w:r w:rsidR="00313F65" w:rsidRPr="00E12F37">
        <w:rPr>
          <w:rFonts w:ascii="Times New Roman" w:hAnsi="Times New Roman" w:cs="Times New Roman"/>
          <w:sz w:val="24"/>
          <w:szCs w:val="24"/>
        </w:rPr>
        <w:t>the</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Authorized Officer</w:t>
      </w:r>
      <w:r w:rsidR="00582E1D">
        <w:rPr>
          <w:rFonts w:ascii="Times New Roman" w:hAnsi="Times New Roman" w:cs="Times New Roman"/>
          <w:sz w:val="24"/>
          <w:szCs w:val="24"/>
        </w:rPr>
        <w:t xml:space="preserve"> or </w:t>
      </w:r>
      <w:ins w:id="223"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582E1D">
        <w:rPr>
          <w:rFonts w:ascii="Times New Roman" w:hAnsi="Times New Roman" w:cs="Times New Roman"/>
          <w:sz w:val="24"/>
          <w:szCs w:val="24"/>
        </w:rPr>
        <w:t>’s Repre</w:t>
      </w:r>
      <w:r w:rsidR="001A4969">
        <w:rPr>
          <w:rFonts w:ascii="Times New Roman" w:hAnsi="Times New Roman" w:cs="Times New Roman"/>
          <w:sz w:val="24"/>
          <w:szCs w:val="24"/>
        </w:rPr>
        <w:t>se</w:t>
      </w:r>
      <w:r w:rsidR="00582E1D">
        <w:rPr>
          <w:rFonts w:ascii="Times New Roman" w:hAnsi="Times New Roman" w:cs="Times New Roman"/>
          <w:sz w:val="24"/>
          <w:szCs w:val="24"/>
        </w:rPr>
        <w:t xml:space="preserve">ntative, as applicable, </w:t>
      </w:r>
      <w:r w:rsidR="00161A4B">
        <w:rPr>
          <w:rFonts w:ascii="Times New Roman" w:hAnsi="Times New Roman" w:cs="Times New Roman"/>
          <w:sz w:val="24"/>
          <w:szCs w:val="24"/>
        </w:rPr>
        <w:t xml:space="preserve">annually on </w:t>
      </w:r>
      <w:r w:rsidR="003B0D69">
        <w:rPr>
          <w:rFonts w:ascii="Times New Roman" w:hAnsi="Times New Roman" w:cs="Times New Roman"/>
          <w:sz w:val="24"/>
          <w:szCs w:val="24"/>
        </w:rPr>
        <w:t>October 1</w:t>
      </w:r>
      <w:r w:rsidR="00161A4B">
        <w:rPr>
          <w:rFonts w:ascii="Times New Roman" w:hAnsi="Times New Roman" w:cs="Times New Roman"/>
          <w:sz w:val="24"/>
          <w:szCs w:val="24"/>
        </w:rPr>
        <w:t xml:space="preserve"> each year </w:t>
      </w:r>
      <w:r w:rsidR="00313F65" w:rsidRPr="00E12F37">
        <w:rPr>
          <w:rFonts w:ascii="Times New Roman" w:hAnsi="Times New Roman" w:cs="Times New Roman"/>
          <w:sz w:val="24"/>
          <w:szCs w:val="24"/>
        </w:rPr>
        <w:t>of</w:t>
      </w:r>
      <w:r w:rsidR="00313F65" w:rsidRPr="00E12F37">
        <w:rPr>
          <w:rFonts w:ascii="Times New Roman" w:hAnsi="Times New Roman" w:cs="Times New Roman"/>
          <w:spacing w:val="2"/>
          <w:sz w:val="24"/>
          <w:szCs w:val="24"/>
        </w:rPr>
        <w:t xml:space="preserve"> </w:t>
      </w:r>
      <w:r w:rsidR="00313F65" w:rsidRPr="00E12F37">
        <w:rPr>
          <w:rFonts w:ascii="Times New Roman" w:hAnsi="Times New Roman" w:cs="Times New Roman"/>
          <w:sz w:val="24"/>
          <w:szCs w:val="24"/>
        </w:rPr>
        <w:t>the</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volume</w:t>
      </w:r>
      <w:r w:rsidR="00313F65" w:rsidRPr="00E12F37">
        <w:rPr>
          <w:rFonts w:ascii="Times New Roman" w:hAnsi="Times New Roman" w:cs="Times New Roman"/>
          <w:spacing w:val="-7"/>
          <w:sz w:val="24"/>
          <w:szCs w:val="24"/>
        </w:rPr>
        <w:t xml:space="preserve"> </w:t>
      </w:r>
      <w:r w:rsidR="00313F65" w:rsidRPr="00E12F37">
        <w:rPr>
          <w:rFonts w:ascii="Times New Roman" w:hAnsi="Times New Roman" w:cs="Times New Roman"/>
          <w:sz w:val="24"/>
          <w:szCs w:val="24"/>
        </w:rPr>
        <w:t>of</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stored</w:t>
      </w:r>
      <w:r w:rsidR="00313F65" w:rsidRPr="00E12F37">
        <w:rPr>
          <w:rFonts w:ascii="Times New Roman" w:hAnsi="Times New Roman" w:cs="Times New Roman"/>
          <w:spacing w:val="-2"/>
          <w:sz w:val="24"/>
          <w:szCs w:val="24"/>
        </w:rPr>
        <w:t xml:space="preserve"> </w:t>
      </w:r>
      <w:r w:rsidR="001A4969">
        <w:rPr>
          <w:rFonts w:ascii="Times New Roman" w:hAnsi="Times New Roman" w:cs="Times New Roman"/>
          <w:spacing w:val="-2"/>
          <w:sz w:val="24"/>
          <w:szCs w:val="24"/>
        </w:rPr>
        <w:t xml:space="preserve">Primary Private </w:t>
      </w:r>
      <w:r w:rsidR="001A4969">
        <w:rPr>
          <w:rFonts w:ascii="Times New Roman" w:hAnsi="Times New Roman" w:cs="Times New Roman"/>
          <w:sz w:val="24"/>
          <w:szCs w:val="24"/>
        </w:rPr>
        <w:t>H</w:t>
      </w:r>
      <w:r w:rsidR="001A4969" w:rsidRPr="00E12F37">
        <w:rPr>
          <w:rFonts w:ascii="Times New Roman" w:hAnsi="Times New Roman" w:cs="Times New Roman"/>
          <w:sz w:val="24"/>
          <w:szCs w:val="24"/>
        </w:rPr>
        <w:t xml:space="preserve">elium </w:t>
      </w:r>
      <w:r w:rsidR="00313F65" w:rsidRPr="00E12F37">
        <w:rPr>
          <w:rFonts w:ascii="Times New Roman" w:hAnsi="Times New Roman" w:cs="Times New Roman"/>
          <w:sz w:val="24"/>
          <w:szCs w:val="24"/>
        </w:rPr>
        <w:t>of</w:t>
      </w:r>
      <w:r w:rsidR="00313F65" w:rsidRPr="00E12F37">
        <w:rPr>
          <w:rFonts w:ascii="Times New Roman" w:hAnsi="Times New Roman" w:cs="Times New Roman"/>
          <w:spacing w:val="-2"/>
          <w:sz w:val="24"/>
          <w:szCs w:val="24"/>
        </w:rPr>
        <w:t xml:space="preserve"> </w:t>
      </w:r>
      <w:r w:rsidR="00313F65" w:rsidRPr="00E12F37">
        <w:rPr>
          <w:rFonts w:ascii="Times New Roman" w:hAnsi="Times New Roman" w:cs="Times New Roman"/>
          <w:spacing w:val="-3"/>
          <w:sz w:val="24"/>
          <w:szCs w:val="24"/>
        </w:rPr>
        <w:t>which</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it</w:t>
      </w:r>
      <w:r w:rsidR="00313F65" w:rsidRPr="00E12F37">
        <w:rPr>
          <w:rFonts w:ascii="Times New Roman" w:hAnsi="Times New Roman" w:cs="Times New Roman"/>
          <w:spacing w:val="-4"/>
          <w:sz w:val="24"/>
          <w:szCs w:val="24"/>
        </w:rPr>
        <w:t xml:space="preserve"> </w:t>
      </w:r>
      <w:r w:rsidR="00313F65" w:rsidRPr="00E12F37">
        <w:rPr>
          <w:rFonts w:ascii="Times New Roman" w:hAnsi="Times New Roman" w:cs="Times New Roman"/>
          <w:sz w:val="24"/>
          <w:szCs w:val="24"/>
        </w:rPr>
        <w:t>expects</w:t>
      </w:r>
      <w:r w:rsidR="00313F65" w:rsidRPr="00E12F37">
        <w:rPr>
          <w:rFonts w:ascii="Times New Roman" w:hAnsi="Times New Roman" w:cs="Times New Roman"/>
          <w:spacing w:val="-3"/>
          <w:sz w:val="24"/>
          <w:szCs w:val="24"/>
        </w:rPr>
        <w:t xml:space="preserve"> </w:t>
      </w:r>
      <w:r w:rsidR="00313F65" w:rsidRPr="00E12F37">
        <w:rPr>
          <w:rFonts w:ascii="Times New Roman" w:hAnsi="Times New Roman" w:cs="Times New Roman"/>
          <w:sz w:val="24"/>
          <w:szCs w:val="24"/>
        </w:rPr>
        <w:t xml:space="preserve">to request delivery during the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w:t>
      </w:r>
      <w:r w:rsidR="00313F65" w:rsidRPr="00E12F37">
        <w:rPr>
          <w:rFonts w:ascii="Times New Roman" w:hAnsi="Times New Roman" w:cs="Times New Roman"/>
          <w:spacing w:val="-3"/>
          <w:sz w:val="24"/>
          <w:szCs w:val="24"/>
        </w:rPr>
        <w:t xml:space="preserve">Year </w:t>
      </w:r>
      <w:r w:rsidR="00313F65" w:rsidRPr="00E12F37">
        <w:rPr>
          <w:rFonts w:ascii="Times New Roman" w:hAnsi="Times New Roman" w:cs="Times New Roman"/>
          <w:sz w:val="24"/>
          <w:szCs w:val="24"/>
        </w:rPr>
        <w:t>beginning on October 1</w:t>
      </w:r>
      <w:r w:rsidR="00161A4B">
        <w:rPr>
          <w:rFonts w:ascii="Times New Roman" w:hAnsi="Times New Roman" w:cs="Times New Roman"/>
          <w:sz w:val="24"/>
          <w:szCs w:val="24"/>
        </w:rPr>
        <w:t xml:space="preserve"> of that year</w:t>
      </w:r>
      <w:r w:rsidR="00A15A26">
        <w:rPr>
          <w:rFonts w:ascii="Times New Roman" w:hAnsi="Times New Roman" w:cs="Times New Roman"/>
          <w:sz w:val="24"/>
          <w:szCs w:val="24"/>
        </w:rPr>
        <w:t xml:space="preserve">, </w:t>
      </w:r>
      <w:r w:rsidR="00313F65" w:rsidRPr="00E12F37">
        <w:rPr>
          <w:rFonts w:ascii="Times New Roman" w:hAnsi="Times New Roman" w:cs="Times New Roman"/>
          <w:sz w:val="24"/>
          <w:szCs w:val="24"/>
        </w:rPr>
        <w:t xml:space="preserve">so that the United States </w:t>
      </w:r>
      <w:r w:rsidR="00161A4B">
        <w:rPr>
          <w:rFonts w:ascii="Times New Roman" w:hAnsi="Times New Roman" w:cs="Times New Roman"/>
          <w:sz w:val="24"/>
          <w:szCs w:val="24"/>
        </w:rPr>
        <w:t xml:space="preserve">or </w:t>
      </w:r>
      <w:ins w:id="224"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161A4B">
        <w:rPr>
          <w:rFonts w:ascii="Times New Roman" w:hAnsi="Times New Roman" w:cs="Times New Roman"/>
          <w:sz w:val="24"/>
          <w:szCs w:val="24"/>
        </w:rPr>
        <w:t xml:space="preserve"> </w:t>
      </w:r>
      <w:r w:rsidR="00313F65" w:rsidRPr="00E12F37">
        <w:rPr>
          <w:rFonts w:ascii="Times New Roman" w:hAnsi="Times New Roman" w:cs="Times New Roman"/>
          <w:spacing w:val="2"/>
          <w:sz w:val="24"/>
          <w:szCs w:val="24"/>
        </w:rPr>
        <w:t xml:space="preserve">may </w:t>
      </w:r>
      <w:r w:rsidR="00313F65" w:rsidRPr="00E12F37">
        <w:rPr>
          <w:rFonts w:ascii="Times New Roman" w:hAnsi="Times New Roman" w:cs="Times New Roman"/>
          <w:sz w:val="24"/>
          <w:szCs w:val="24"/>
        </w:rPr>
        <w:t xml:space="preserve">estimate the </w:t>
      </w:r>
      <w:r w:rsidR="00313F65" w:rsidRPr="00E12F37">
        <w:rPr>
          <w:rFonts w:ascii="Times New Roman" w:hAnsi="Times New Roman" w:cs="Times New Roman"/>
          <w:sz w:val="24"/>
          <w:szCs w:val="24"/>
        </w:rPr>
        <w:lastRenderedPageBreak/>
        <w:t xml:space="preserve">total volume of helium </w:t>
      </w:r>
      <w:r w:rsidR="00313F65" w:rsidRPr="00E12F37">
        <w:rPr>
          <w:rFonts w:ascii="Times New Roman" w:hAnsi="Times New Roman" w:cs="Times New Roman"/>
          <w:spacing w:val="-3"/>
          <w:sz w:val="24"/>
          <w:szCs w:val="24"/>
        </w:rPr>
        <w:t xml:space="preserve">which </w:t>
      </w:r>
      <w:r w:rsidR="00313F65" w:rsidRPr="00E12F37">
        <w:rPr>
          <w:rFonts w:ascii="Times New Roman" w:hAnsi="Times New Roman" w:cs="Times New Roman"/>
          <w:sz w:val="24"/>
          <w:szCs w:val="24"/>
        </w:rPr>
        <w:t xml:space="preserve">the United States </w:t>
      </w:r>
      <w:r w:rsidR="00161A4B">
        <w:rPr>
          <w:rFonts w:ascii="Times New Roman" w:hAnsi="Times New Roman" w:cs="Times New Roman"/>
          <w:sz w:val="24"/>
          <w:szCs w:val="24"/>
        </w:rPr>
        <w:t>or</w:t>
      </w:r>
      <w:ins w:id="225" w:author="BLM May 16 2023 proposed amendments" w:date="2023-05-16T09:24:00Z">
        <w:r w:rsidR="00161A4B">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582E1D">
        <w:rPr>
          <w:rFonts w:ascii="Times New Roman" w:hAnsi="Times New Roman" w:cs="Times New Roman"/>
          <w:sz w:val="24"/>
          <w:szCs w:val="24"/>
        </w:rPr>
        <w:t xml:space="preserve">, as applicable, </w:t>
      </w:r>
      <w:r w:rsidR="00313F65" w:rsidRPr="00E12F37">
        <w:rPr>
          <w:rFonts w:ascii="Times New Roman" w:hAnsi="Times New Roman" w:cs="Times New Roman"/>
          <w:spacing w:val="2"/>
          <w:sz w:val="24"/>
          <w:szCs w:val="24"/>
        </w:rPr>
        <w:t xml:space="preserve">may </w:t>
      </w:r>
      <w:r w:rsidR="00313F65" w:rsidRPr="00E12F37">
        <w:rPr>
          <w:rFonts w:ascii="Times New Roman" w:hAnsi="Times New Roman" w:cs="Times New Roman"/>
          <w:sz w:val="24"/>
          <w:szCs w:val="24"/>
        </w:rPr>
        <w:t>need to deliver from the Federal Helium System</w:t>
      </w:r>
      <w:r w:rsidR="00161A4B">
        <w:rPr>
          <w:rFonts w:ascii="Times New Roman" w:hAnsi="Times New Roman" w:cs="Times New Roman"/>
          <w:sz w:val="24"/>
          <w:szCs w:val="24"/>
        </w:rPr>
        <w:t xml:space="preserve"> or Helium System</w:t>
      </w:r>
      <w:r w:rsidR="00313F65" w:rsidRPr="00E12F37">
        <w:rPr>
          <w:rFonts w:ascii="Times New Roman" w:hAnsi="Times New Roman" w:cs="Times New Roman"/>
          <w:sz w:val="24"/>
          <w:szCs w:val="24"/>
        </w:rPr>
        <w:t xml:space="preserve"> during each </w:t>
      </w:r>
      <w:r w:rsidR="00531594">
        <w:rPr>
          <w:rFonts w:ascii="Times New Roman" w:hAnsi="Times New Roman" w:cs="Times New Roman"/>
          <w:sz w:val="24"/>
          <w:szCs w:val="24"/>
        </w:rPr>
        <w:t>Contract</w:t>
      </w:r>
      <w:r w:rsidR="00313F65" w:rsidRPr="00E12F37">
        <w:rPr>
          <w:rFonts w:ascii="Times New Roman" w:hAnsi="Times New Roman" w:cs="Times New Roman"/>
          <w:spacing w:val="9"/>
          <w:sz w:val="24"/>
          <w:szCs w:val="24"/>
        </w:rPr>
        <w:t xml:space="preserve"> </w:t>
      </w:r>
      <w:r w:rsidR="00313F65" w:rsidRPr="00E12F37">
        <w:rPr>
          <w:rFonts w:ascii="Times New Roman" w:hAnsi="Times New Roman" w:cs="Times New Roman"/>
          <w:sz w:val="24"/>
          <w:szCs w:val="24"/>
        </w:rPr>
        <w:t>Year.</w:t>
      </w:r>
    </w:p>
    <w:p w14:paraId="65783B73" w14:textId="77777777" w:rsidR="00FA2C40" w:rsidRDefault="00FA2C40" w:rsidP="004A79DF">
      <w:pPr>
        <w:spacing w:after="0" w:line="240" w:lineRule="auto"/>
        <w:rPr>
          <w:rFonts w:ascii="Times New Roman" w:hAnsi="Times New Roman" w:cs="Times New Roman"/>
          <w:sz w:val="24"/>
          <w:szCs w:val="24"/>
        </w:rPr>
      </w:pPr>
    </w:p>
    <w:p w14:paraId="53FE1D34" w14:textId="3F317653" w:rsidR="00313F65" w:rsidRPr="00E12F37" w:rsidRDefault="00545A2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4BDAD8DE" w:rsidRPr="00E12F37">
        <w:rPr>
          <w:rFonts w:ascii="Times New Roman" w:hAnsi="Times New Roman" w:cs="Times New Roman"/>
          <w:sz w:val="24"/>
          <w:szCs w:val="24"/>
        </w:rPr>
        <w:t xml:space="preserve">On or before the twentieth day of each calendar month, Person will notify the Authorized Officer </w:t>
      </w:r>
      <w:r w:rsidR="00582E1D">
        <w:rPr>
          <w:rFonts w:ascii="Times New Roman" w:hAnsi="Times New Roman" w:cs="Times New Roman"/>
          <w:sz w:val="24"/>
          <w:szCs w:val="24"/>
        </w:rPr>
        <w:t xml:space="preserve">or </w:t>
      </w:r>
      <w:ins w:id="226"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582E1D">
        <w:rPr>
          <w:rFonts w:ascii="Times New Roman" w:hAnsi="Times New Roman" w:cs="Times New Roman"/>
          <w:sz w:val="24"/>
          <w:szCs w:val="24"/>
        </w:rPr>
        <w:t xml:space="preserve">’s Representative, as applicable, </w:t>
      </w:r>
      <w:r w:rsidR="4BDAD8DE" w:rsidRPr="00E12F37">
        <w:rPr>
          <w:rFonts w:ascii="Times New Roman" w:hAnsi="Times New Roman" w:cs="Times New Roman"/>
          <w:sz w:val="24"/>
          <w:szCs w:val="24"/>
        </w:rPr>
        <w:t xml:space="preserve">of any changes to the estimated volume of stored </w:t>
      </w:r>
      <w:r w:rsidR="001A4969">
        <w:rPr>
          <w:rFonts w:ascii="Times New Roman" w:hAnsi="Times New Roman" w:cs="Times New Roman"/>
          <w:sz w:val="24"/>
          <w:szCs w:val="24"/>
        </w:rPr>
        <w:t>Primary Private H</w:t>
      </w:r>
      <w:r w:rsidR="001A4969" w:rsidRPr="00E12F37">
        <w:rPr>
          <w:rFonts w:ascii="Times New Roman" w:hAnsi="Times New Roman" w:cs="Times New Roman"/>
          <w:sz w:val="24"/>
          <w:szCs w:val="24"/>
        </w:rPr>
        <w:t xml:space="preserve">elium </w:t>
      </w:r>
      <w:r w:rsidR="4BDAD8DE" w:rsidRPr="00E12F37">
        <w:rPr>
          <w:rFonts w:ascii="Times New Roman" w:hAnsi="Times New Roman" w:cs="Times New Roman"/>
          <w:sz w:val="24"/>
          <w:szCs w:val="24"/>
        </w:rPr>
        <w:t>of which Person expects</w:t>
      </w:r>
      <w:r w:rsidR="4BDAD8DE" w:rsidRPr="00E12F37">
        <w:rPr>
          <w:rFonts w:ascii="Times New Roman" w:hAnsi="Times New Roman" w:cs="Times New Roman"/>
          <w:spacing w:val="-23"/>
          <w:sz w:val="24"/>
          <w:szCs w:val="24"/>
        </w:rPr>
        <w:t xml:space="preserve"> </w:t>
      </w:r>
      <w:r w:rsidR="4BDAD8DE" w:rsidRPr="00E12F37">
        <w:rPr>
          <w:rFonts w:ascii="Times New Roman" w:hAnsi="Times New Roman" w:cs="Times New Roman"/>
          <w:sz w:val="24"/>
          <w:szCs w:val="24"/>
        </w:rPr>
        <w:t>to request delivery during the succeeding calendar</w:t>
      </w:r>
      <w:r w:rsidR="4BDAD8DE" w:rsidRPr="00E12F37">
        <w:rPr>
          <w:rFonts w:ascii="Times New Roman" w:hAnsi="Times New Roman" w:cs="Times New Roman"/>
          <w:spacing w:val="-7"/>
          <w:sz w:val="24"/>
          <w:szCs w:val="24"/>
        </w:rPr>
        <w:t xml:space="preserve"> </w:t>
      </w:r>
      <w:r w:rsidR="4BDAD8DE" w:rsidRPr="00E12F37">
        <w:rPr>
          <w:rFonts w:ascii="Times New Roman" w:hAnsi="Times New Roman" w:cs="Times New Roman"/>
          <w:sz w:val="24"/>
          <w:szCs w:val="24"/>
        </w:rPr>
        <w:t>month.</w:t>
      </w:r>
      <w:r w:rsidR="002310C7">
        <w:rPr>
          <w:rFonts w:ascii="Times New Roman" w:hAnsi="Times New Roman" w:cs="Times New Roman"/>
          <w:sz w:val="24"/>
          <w:szCs w:val="24"/>
        </w:rPr>
        <w:t xml:space="preserve">  </w:t>
      </w:r>
    </w:p>
    <w:p w14:paraId="56B32FD4" w14:textId="77777777" w:rsidR="00313F65" w:rsidRPr="00E12F37" w:rsidRDefault="00313F65" w:rsidP="004A79DF">
      <w:pPr>
        <w:spacing w:after="0" w:line="240" w:lineRule="auto"/>
        <w:rPr>
          <w:rFonts w:ascii="Times New Roman" w:hAnsi="Times New Roman" w:cs="Times New Roman"/>
          <w:sz w:val="24"/>
          <w:szCs w:val="24"/>
        </w:rPr>
      </w:pPr>
    </w:p>
    <w:p w14:paraId="333EACFC" w14:textId="723A602C" w:rsidR="00313F65" w:rsidRPr="00E12F37" w:rsidRDefault="00545A2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If Person fails to provide the information required under paragraph (a) or</w:t>
      </w:r>
      <w:r w:rsidR="00313F65" w:rsidRPr="00E12F37">
        <w:rPr>
          <w:rFonts w:ascii="Times New Roman" w:hAnsi="Times New Roman" w:cs="Times New Roman"/>
          <w:spacing w:val="-22"/>
          <w:sz w:val="24"/>
          <w:szCs w:val="24"/>
        </w:rPr>
        <w:t xml:space="preserve"> </w:t>
      </w:r>
      <w:r w:rsidR="00313F65" w:rsidRPr="00E12F37">
        <w:rPr>
          <w:rFonts w:ascii="Times New Roman" w:hAnsi="Times New Roman" w:cs="Times New Roman"/>
          <w:sz w:val="24"/>
          <w:szCs w:val="24"/>
        </w:rPr>
        <w:t xml:space="preserve">paragraph (b) of this section at the time required, Person agrees to pay </w:t>
      </w:r>
      <w:ins w:id="227" w:author="BLM May 16 2023 proposed amendments" w:date="2023-05-16T09:24:00Z">
        <w:r w:rsidR="00BA72BB">
          <w:rPr>
            <w:rFonts w:ascii="Times New Roman" w:hAnsi="Times New Roman" w:cs="Times New Roman"/>
            <w:sz w:val="24"/>
            <w:szCs w:val="24"/>
          </w:rPr>
          <w:t xml:space="preserve">a </w:t>
        </w:r>
      </w:ins>
      <w:r w:rsidR="00313F65" w:rsidRPr="00E12F37">
        <w:rPr>
          <w:rFonts w:ascii="Times New Roman" w:hAnsi="Times New Roman" w:cs="Times New Roman"/>
          <w:sz w:val="24"/>
          <w:szCs w:val="24"/>
        </w:rPr>
        <w:t xml:space="preserve">$2,000 </w:t>
      </w:r>
      <w:del w:id="228" w:author="BLM May 16 2023 proposed amendments" w:date="2023-05-16T09:24:00Z">
        <w:r w:rsidR="00313F65" w:rsidRPr="00E12F37">
          <w:rPr>
            <w:rFonts w:ascii="Times New Roman" w:hAnsi="Times New Roman" w:cs="Times New Roman"/>
            <w:sz w:val="24"/>
            <w:szCs w:val="24"/>
          </w:rPr>
          <w:delText>in liquidated damages</w:delText>
        </w:r>
      </w:del>
      <w:ins w:id="229" w:author="BLM May 16 2023 proposed amendments" w:date="2023-05-16T09:24:00Z">
        <w:r w:rsidR="00BA72BB">
          <w:rPr>
            <w:rFonts w:ascii="Times New Roman" w:hAnsi="Times New Roman" w:cs="Times New Roman"/>
            <w:sz w:val="24"/>
            <w:szCs w:val="24"/>
          </w:rPr>
          <w:t>fine</w:t>
        </w:r>
      </w:ins>
      <w:r w:rsidR="00313F65" w:rsidRPr="00E12F37">
        <w:rPr>
          <w:rFonts w:ascii="Times New Roman" w:hAnsi="Times New Roman" w:cs="Times New Roman"/>
          <w:sz w:val="24"/>
          <w:szCs w:val="24"/>
        </w:rPr>
        <w:t xml:space="preserve"> to</w:t>
      </w:r>
      <w:r w:rsidR="00313F65" w:rsidRPr="00E12F37">
        <w:rPr>
          <w:rFonts w:ascii="Times New Roman" w:hAnsi="Times New Roman" w:cs="Times New Roman"/>
          <w:spacing w:val="-27"/>
          <w:sz w:val="24"/>
          <w:szCs w:val="24"/>
        </w:rPr>
        <w:t xml:space="preserve"> </w:t>
      </w:r>
      <w:r w:rsidR="00313F65" w:rsidRPr="00E12F37">
        <w:rPr>
          <w:rFonts w:ascii="Times New Roman" w:hAnsi="Times New Roman" w:cs="Times New Roman"/>
          <w:sz w:val="24"/>
          <w:szCs w:val="24"/>
        </w:rPr>
        <w:t>compensate the United States</w:t>
      </w:r>
      <w:r w:rsidR="00161A4B">
        <w:rPr>
          <w:rFonts w:ascii="Times New Roman" w:hAnsi="Times New Roman" w:cs="Times New Roman"/>
          <w:sz w:val="24"/>
          <w:szCs w:val="24"/>
        </w:rPr>
        <w:t xml:space="preserve"> </w:t>
      </w:r>
      <w:r w:rsidR="00582E1D">
        <w:rPr>
          <w:rFonts w:ascii="Times New Roman" w:hAnsi="Times New Roman" w:cs="Times New Roman"/>
          <w:sz w:val="24"/>
          <w:szCs w:val="24"/>
        </w:rPr>
        <w:t>or</w:t>
      </w:r>
      <w:ins w:id="230" w:author="BLM May 16 2023 proposed amendments" w:date="2023-05-16T09:24:00Z">
        <w:r w:rsidR="00582E1D">
          <w:rPr>
            <w:rFonts w:ascii="Times New Roman" w:hAnsi="Times New Roman" w:cs="Times New Roman"/>
            <w:sz w:val="24"/>
            <w:szCs w:val="24"/>
          </w:rPr>
          <w:t xml:space="preserve"> </w:t>
        </w:r>
        <w:r w:rsidR="00F67A4B">
          <w:rPr>
            <w:rFonts w:ascii="Times New Roman" w:hAnsi="Times New Roman" w:cs="Times New Roman"/>
            <w:sz w:val="24"/>
            <w:szCs w:val="24"/>
          </w:rPr>
          <w:t>Real Property</w:t>
        </w:r>
      </w:ins>
      <w:r w:rsidR="00F67A4B">
        <w:rPr>
          <w:rFonts w:ascii="Times New Roman" w:hAnsi="Times New Roman" w:cs="Times New Roman"/>
          <w:sz w:val="24"/>
          <w:szCs w:val="24"/>
        </w:rPr>
        <w:t xml:space="preserve"> Purchaser</w:t>
      </w:r>
      <w:r w:rsidR="00582E1D">
        <w:rPr>
          <w:rFonts w:ascii="Times New Roman" w:hAnsi="Times New Roman" w:cs="Times New Roman"/>
          <w:sz w:val="24"/>
          <w:szCs w:val="24"/>
        </w:rPr>
        <w:t>’s Representative, as applicable,</w:t>
      </w:r>
      <w:r w:rsidR="00313F65" w:rsidRPr="00E12F37">
        <w:rPr>
          <w:rFonts w:ascii="Times New Roman" w:hAnsi="Times New Roman" w:cs="Times New Roman"/>
          <w:sz w:val="24"/>
          <w:szCs w:val="24"/>
        </w:rPr>
        <w:t xml:space="preserve"> for its administrative</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costs.</w:t>
      </w:r>
    </w:p>
    <w:p w14:paraId="067F18A4" w14:textId="77777777" w:rsidR="00313F65" w:rsidRPr="00E12F37" w:rsidRDefault="00313F65" w:rsidP="004A79DF">
      <w:pPr>
        <w:spacing w:after="0" w:line="240" w:lineRule="auto"/>
        <w:rPr>
          <w:rFonts w:ascii="Times New Roman" w:hAnsi="Times New Roman" w:cs="Times New Roman"/>
          <w:sz w:val="24"/>
          <w:szCs w:val="24"/>
        </w:rPr>
      </w:pPr>
    </w:p>
    <w:p w14:paraId="10F70752" w14:textId="2EFC919B" w:rsidR="00E41430" w:rsidRDefault="00FA2C40" w:rsidP="00F4491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52B7">
        <w:rPr>
          <w:rFonts w:ascii="Times New Roman" w:hAnsi="Times New Roman" w:cs="Times New Roman"/>
          <w:sz w:val="24"/>
          <w:szCs w:val="24"/>
        </w:rPr>
        <w:t>.</w:t>
      </w:r>
      <w:r w:rsidR="000664C8">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00E41430">
        <w:rPr>
          <w:rFonts w:ascii="Times New Roman" w:hAnsi="Times New Roman" w:cs="Times New Roman"/>
          <w:sz w:val="24"/>
          <w:szCs w:val="24"/>
        </w:rPr>
        <w:t>Shortages prior to the Conveyance</w:t>
      </w:r>
      <w:ins w:id="231" w:author="BLM May 16 2023 proposed amendments" w:date="2023-05-16T09:24:00Z">
        <w:r w:rsidR="00774030">
          <w:rPr>
            <w:rFonts w:ascii="Times New Roman" w:hAnsi="Times New Roman" w:cs="Times New Roman"/>
            <w:sz w:val="24"/>
            <w:szCs w:val="24"/>
          </w:rPr>
          <w:t>.</w:t>
        </w:r>
      </w:ins>
    </w:p>
    <w:p w14:paraId="2A6ABB01" w14:textId="77777777" w:rsidR="009F69CF" w:rsidRDefault="009F69CF" w:rsidP="00F44912">
      <w:pPr>
        <w:spacing w:after="0" w:line="240" w:lineRule="auto"/>
        <w:rPr>
          <w:rFonts w:ascii="Times New Roman" w:hAnsi="Times New Roman" w:cs="Times New Roman"/>
          <w:sz w:val="24"/>
          <w:szCs w:val="24"/>
        </w:rPr>
      </w:pPr>
    </w:p>
    <w:p w14:paraId="321BF082" w14:textId="5B94EB14" w:rsidR="00313F65" w:rsidRPr="00E12F37" w:rsidRDefault="009F69C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A4B">
        <w:rPr>
          <w:rFonts w:ascii="Times New Roman" w:hAnsi="Times New Roman" w:cs="Times New Roman"/>
          <w:sz w:val="24"/>
          <w:szCs w:val="24"/>
        </w:rPr>
        <w:t>T</w:t>
      </w:r>
      <w:r w:rsidR="00582E1D">
        <w:rPr>
          <w:rFonts w:ascii="Times New Roman" w:hAnsi="Times New Roman" w:cs="Times New Roman"/>
          <w:sz w:val="24"/>
          <w:szCs w:val="24"/>
        </w:rPr>
        <w:t xml:space="preserve">he following </w:t>
      </w:r>
      <w:r w:rsidR="00161A4B">
        <w:rPr>
          <w:rFonts w:ascii="Times New Roman" w:hAnsi="Times New Roman" w:cs="Times New Roman"/>
          <w:sz w:val="24"/>
          <w:szCs w:val="24"/>
        </w:rPr>
        <w:t xml:space="preserve">provision shall only apply to the United States prior to the </w:t>
      </w:r>
      <w:r w:rsidR="00440B2F">
        <w:rPr>
          <w:rFonts w:ascii="Times New Roman" w:hAnsi="Times New Roman" w:cs="Times New Roman"/>
          <w:sz w:val="24"/>
          <w:szCs w:val="24"/>
        </w:rPr>
        <w:t>C</w:t>
      </w:r>
      <w:r w:rsidR="00161A4B">
        <w:rPr>
          <w:rFonts w:ascii="Times New Roman" w:hAnsi="Times New Roman" w:cs="Times New Roman"/>
          <w:sz w:val="24"/>
          <w:szCs w:val="24"/>
        </w:rPr>
        <w:t xml:space="preserve">onveyance. </w:t>
      </w:r>
      <w:r w:rsidR="00313F65" w:rsidRPr="00E12F37">
        <w:rPr>
          <w:rFonts w:ascii="Times New Roman" w:hAnsi="Times New Roman" w:cs="Times New Roman"/>
          <w:sz w:val="24"/>
          <w:szCs w:val="24"/>
        </w:rPr>
        <w:t>If</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at</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pacing w:val="2"/>
          <w:sz w:val="24"/>
          <w:szCs w:val="24"/>
        </w:rPr>
        <w:t>any</w:t>
      </w:r>
      <w:r w:rsidR="00313F65" w:rsidRPr="00E12F37">
        <w:rPr>
          <w:rFonts w:ascii="Times New Roman" w:hAnsi="Times New Roman" w:cs="Times New Roman"/>
          <w:spacing w:val="-15"/>
          <w:sz w:val="24"/>
          <w:szCs w:val="24"/>
        </w:rPr>
        <w:t xml:space="preserve"> </w:t>
      </w:r>
      <w:r w:rsidR="00313F65" w:rsidRPr="00E12F37">
        <w:rPr>
          <w:rFonts w:ascii="Times New Roman" w:hAnsi="Times New Roman" w:cs="Times New Roman"/>
          <w:sz w:val="24"/>
          <w:szCs w:val="24"/>
        </w:rPr>
        <w:t>time</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z w:val="24"/>
          <w:szCs w:val="24"/>
        </w:rPr>
        <w:t>in</w:t>
      </w:r>
      <w:r w:rsidR="00313F65" w:rsidRPr="00E12F37">
        <w:rPr>
          <w:rFonts w:ascii="Times New Roman" w:hAnsi="Times New Roman" w:cs="Times New Roman"/>
          <w:spacing w:val="-8"/>
          <w:sz w:val="24"/>
          <w:szCs w:val="24"/>
        </w:rPr>
        <w:t xml:space="preserve"> </w:t>
      </w:r>
      <w:r w:rsidR="00313F65" w:rsidRPr="00E12F37">
        <w:rPr>
          <w:rFonts w:ascii="Times New Roman" w:hAnsi="Times New Roman" w:cs="Times New Roman"/>
          <w:sz w:val="24"/>
          <w:szCs w:val="24"/>
        </w:rPr>
        <w:t>the</w:t>
      </w:r>
      <w:r w:rsidR="00313F65" w:rsidRPr="00E12F37">
        <w:rPr>
          <w:rFonts w:ascii="Times New Roman" w:hAnsi="Times New Roman" w:cs="Times New Roman"/>
          <w:spacing w:val="-7"/>
          <w:sz w:val="24"/>
          <w:szCs w:val="24"/>
        </w:rPr>
        <w:t xml:space="preserve"> </w:t>
      </w:r>
      <w:r w:rsidR="00313F65" w:rsidRPr="00E12F37">
        <w:rPr>
          <w:rFonts w:ascii="Times New Roman" w:hAnsi="Times New Roman" w:cs="Times New Roman"/>
          <w:sz w:val="24"/>
          <w:szCs w:val="24"/>
        </w:rPr>
        <w:t>sole</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z w:val="24"/>
          <w:szCs w:val="24"/>
        </w:rPr>
        <w:t>opinion</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z w:val="24"/>
          <w:szCs w:val="24"/>
        </w:rPr>
        <w:t>of</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the</w:t>
      </w:r>
      <w:r w:rsidR="00313F65" w:rsidRPr="00E12F37">
        <w:rPr>
          <w:rFonts w:ascii="Times New Roman" w:hAnsi="Times New Roman" w:cs="Times New Roman"/>
          <w:spacing w:val="-7"/>
          <w:sz w:val="24"/>
          <w:szCs w:val="24"/>
        </w:rPr>
        <w:t xml:space="preserve"> </w:t>
      </w:r>
      <w:r w:rsidR="00313F65" w:rsidRPr="00E12F37">
        <w:rPr>
          <w:rFonts w:ascii="Times New Roman" w:hAnsi="Times New Roman" w:cs="Times New Roman"/>
          <w:sz w:val="24"/>
          <w:szCs w:val="24"/>
        </w:rPr>
        <w:t>Authorized</w:t>
      </w:r>
      <w:r w:rsidR="00313F65" w:rsidRPr="00E12F37">
        <w:rPr>
          <w:rFonts w:ascii="Times New Roman" w:hAnsi="Times New Roman" w:cs="Times New Roman"/>
          <w:spacing w:val="-10"/>
          <w:sz w:val="24"/>
          <w:szCs w:val="24"/>
        </w:rPr>
        <w:t xml:space="preserve"> </w:t>
      </w:r>
      <w:r w:rsidR="00313F65" w:rsidRPr="00E12F37">
        <w:rPr>
          <w:rFonts w:ascii="Times New Roman" w:hAnsi="Times New Roman" w:cs="Times New Roman"/>
          <w:sz w:val="24"/>
          <w:szCs w:val="24"/>
        </w:rPr>
        <w:t>Officer</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z w:val="24"/>
          <w:szCs w:val="24"/>
        </w:rPr>
        <w:t>the</w:t>
      </w:r>
      <w:r w:rsidR="00313F65" w:rsidRPr="00E12F37">
        <w:rPr>
          <w:rFonts w:ascii="Times New Roman" w:hAnsi="Times New Roman" w:cs="Times New Roman"/>
          <w:spacing w:val="-5"/>
          <w:sz w:val="24"/>
          <w:szCs w:val="24"/>
        </w:rPr>
        <w:t xml:space="preserve"> </w:t>
      </w:r>
      <w:r w:rsidR="00313F65" w:rsidRPr="00E12F37">
        <w:rPr>
          <w:rFonts w:ascii="Times New Roman" w:hAnsi="Times New Roman" w:cs="Times New Roman"/>
          <w:sz w:val="24"/>
          <w:szCs w:val="24"/>
        </w:rPr>
        <w:t>deliver</w:t>
      </w:r>
      <w:r w:rsidR="009C70E2" w:rsidRPr="00E12F37">
        <w:rPr>
          <w:rFonts w:ascii="Times New Roman" w:hAnsi="Times New Roman" w:cs="Times New Roman"/>
          <w:sz w:val="24"/>
          <w:szCs w:val="24"/>
        </w:rPr>
        <w:t>y</w:t>
      </w:r>
      <w:r w:rsidR="00313F65" w:rsidRPr="00E12F37">
        <w:rPr>
          <w:rFonts w:ascii="Times New Roman" w:hAnsi="Times New Roman" w:cs="Times New Roman"/>
          <w:spacing w:val="-15"/>
          <w:sz w:val="24"/>
          <w:szCs w:val="24"/>
        </w:rPr>
        <w:t xml:space="preserve"> </w:t>
      </w:r>
      <w:r w:rsidR="00313F65" w:rsidRPr="00E12F37">
        <w:rPr>
          <w:rFonts w:ascii="Times New Roman" w:hAnsi="Times New Roman" w:cs="Times New Roman"/>
          <w:sz w:val="24"/>
          <w:szCs w:val="24"/>
        </w:rPr>
        <w:t>capacity</w:t>
      </w:r>
      <w:r w:rsidR="00313F65" w:rsidRPr="00E12F37">
        <w:rPr>
          <w:rFonts w:ascii="Times New Roman" w:hAnsi="Times New Roman" w:cs="Times New Roman"/>
          <w:spacing w:val="-11"/>
          <w:sz w:val="24"/>
          <w:szCs w:val="24"/>
        </w:rPr>
        <w:t xml:space="preserve"> </w:t>
      </w:r>
      <w:r w:rsidR="00313F65" w:rsidRPr="00E12F37">
        <w:rPr>
          <w:rFonts w:ascii="Times New Roman" w:hAnsi="Times New Roman" w:cs="Times New Roman"/>
          <w:sz w:val="24"/>
          <w:szCs w:val="24"/>
        </w:rPr>
        <w:t xml:space="preserve">of the Federal Helium </w:t>
      </w:r>
      <w:r w:rsidR="00313F65" w:rsidRPr="00E12F37">
        <w:rPr>
          <w:rFonts w:ascii="Times New Roman" w:hAnsi="Times New Roman" w:cs="Times New Roman"/>
          <w:spacing w:val="-3"/>
          <w:sz w:val="24"/>
          <w:szCs w:val="24"/>
        </w:rPr>
        <w:t xml:space="preserve">System </w:t>
      </w:r>
      <w:r w:rsidR="00313F65" w:rsidRPr="00E12F37">
        <w:rPr>
          <w:rFonts w:ascii="Times New Roman" w:hAnsi="Times New Roman" w:cs="Times New Roman"/>
          <w:sz w:val="24"/>
          <w:szCs w:val="24"/>
        </w:rPr>
        <w:t xml:space="preserve">is inadequate to meet the total expected delivery requirements (referred to in this section as a </w:t>
      </w:r>
      <w:r w:rsidR="009404AB">
        <w:rPr>
          <w:rFonts w:ascii="Times New Roman" w:hAnsi="Times New Roman" w:cs="Times New Roman"/>
          <w:sz w:val="24"/>
          <w:szCs w:val="24"/>
        </w:rPr>
        <w:t>“</w:t>
      </w:r>
      <w:r w:rsidR="00313F65" w:rsidRPr="00E12F37">
        <w:rPr>
          <w:rFonts w:ascii="Times New Roman" w:hAnsi="Times New Roman" w:cs="Times New Roman"/>
          <w:sz w:val="24"/>
          <w:szCs w:val="24"/>
        </w:rPr>
        <w:t>shortage</w:t>
      </w:r>
      <w:r w:rsidR="009404AB">
        <w:rPr>
          <w:rFonts w:ascii="Times New Roman" w:hAnsi="Times New Roman" w:cs="Times New Roman"/>
          <w:sz w:val="24"/>
          <w:szCs w:val="24"/>
        </w:rPr>
        <w:t>”</w:t>
      </w:r>
      <w:r w:rsidR="00313F65" w:rsidRPr="00E12F37">
        <w:rPr>
          <w:rFonts w:ascii="Times New Roman" w:hAnsi="Times New Roman" w:cs="Times New Roman"/>
          <w:sz w:val="24"/>
          <w:szCs w:val="24"/>
        </w:rPr>
        <w:t xml:space="preserve">), and notwithstanding any other provision of this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the available delivery capacity of the Federal Helium System will be used first to supply the helium </w:t>
      </w:r>
      <w:r w:rsidR="00313F65" w:rsidRPr="00E12F37">
        <w:rPr>
          <w:rFonts w:ascii="Times New Roman" w:hAnsi="Times New Roman" w:cs="Times New Roman"/>
          <w:spacing w:val="-3"/>
          <w:sz w:val="24"/>
          <w:szCs w:val="24"/>
        </w:rPr>
        <w:t xml:space="preserve">needs </w:t>
      </w:r>
      <w:r w:rsidR="00313F65" w:rsidRPr="00E12F37">
        <w:rPr>
          <w:rFonts w:ascii="Times New Roman" w:hAnsi="Times New Roman" w:cs="Times New Roman"/>
          <w:sz w:val="24"/>
          <w:szCs w:val="24"/>
        </w:rPr>
        <w:t>of Federal users and second to meet other requests for the delivery of</w:t>
      </w:r>
      <w:r w:rsidR="00F11DCE">
        <w:rPr>
          <w:rFonts w:ascii="Times New Roman" w:hAnsi="Times New Roman" w:cs="Times New Roman"/>
          <w:sz w:val="24"/>
          <w:szCs w:val="24"/>
        </w:rPr>
        <w:t xml:space="preserve"> Primary Private Helium</w:t>
      </w:r>
      <w:bookmarkStart w:id="232" w:name="_Hlk77189855"/>
      <w:r w:rsidR="00F11DCE">
        <w:rPr>
          <w:rFonts w:ascii="Times New Roman" w:hAnsi="Times New Roman" w:cs="Times New Roman"/>
          <w:sz w:val="24"/>
          <w:szCs w:val="24"/>
        </w:rPr>
        <w:t xml:space="preserve">. </w:t>
      </w:r>
      <w:bookmarkEnd w:id="232"/>
      <w:r w:rsidR="00F56CE3">
        <w:rPr>
          <w:rFonts w:ascii="Times New Roman" w:hAnsi="Times New Roman" w:cs="Times New Roman"/>
          <w:sz w:val="24"/>
          <w:szCs w:val="24"/>
        </w:rPr>
        <w:t>T</w:t>
      </w:r>
      <w:r w:rsidR="4BDAD8DE" w:rsidRPr="00E12F37">
        <w:rPr>
          <w:rFonts w:ascii="Times New Roman" w:hAnsi="Times New Roman" w:cs="Times New Roman"/>
          <w:sz w:val="24"/>
          <w:szCs w:val="24"/>
        </w:rPr>
        <w:t>he</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Authorized</w:t>
      </w:r>
      <w:r w:rsidR="4BDAD8DE" w:rsidRPr="00E12F37">
        <w:rPr>
          <w:rFonts w:ascii="Times New Roman" w:hAnsi="Times New Roman" w:cs="Times New Roman"/>
          <w:spacing w:val="-7"/>
          <w:sz w:val="24"/>
          <w:szCs w:val="24"/>
        </w:rPr>
        <w:t xml:space="preserve"> </w:t>
      </w:r>
      <w:r w:rsidR="4BDAD8DE" w:rsidRPr="00E12F37">
        <w:rPr>
          <w:rFonts w:ascii="Times New Roman" w:hAnsi="Times New Roman" w:cs="Times New Roman"/>
          <w:sz w:val="24"/>
          <w:szCs w:val="24"/>
        </w:rPr>
        <w:t>Officer</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will</w:t>
      </w:r>
      <w:r w:rsidR="4BDAD8DE" w:rsidRPr="00E12F37">
        <w:rPr>
          <w:rFonts w:ascii="Times New Roman" w:hAnsi="Times New Roman" w:cs="Times New Roman"/>
          <w:spacing w:val="-7"/>
          <w:sz w:val="24"/>
          <w:szCs w:val="24"/>
        </w:rPr>
        <w:t xml:space="preserve"> </w:t>
      </w:r>
      <w:r w:rsidR="4BDAD8DE" w:rsidRPr="00E12F37">
        <w:rPr>
          <w:rFonts w:ascii="Times New Roman" w:hAnsi="Times New Roman" w:cs="Times New Roman"/>
          <w:sz w:val="24"/>
          <w:szCs w:val="24"/>
        </w:rPr>
        <w:t>allocate</w:t>
      </w:r>
      <w:r w:rsidR="4BDAD8DE" w:rsidRPr="00E12F37">
        <w:rPr>
          <w:rFonts w:ascii="Times New Roman" w:hAnsi="Times New Roman" w:cs="Times New Roman"/>
          <w:spacing w:val="-9"/>
          <w:sz w:val="24"/>
          <w:szCs w:val="24"/>
        </w:rPr>
        <w:t xml:space="preserve"> </w:t>
      </w:r>
      <w:r w:rsidR="4BDAD8DE" w:rsidRPr="00E12F37">
        <w:rPr>
          <w:rFonts w:ascii="Times New Roman" w:hAnsi="Times New Roman" w:cs="Times New Roman"/>
          <w:sz w:val="24"/>
          <w:szCs w:val="24"/>
        </w:rPr>
        <w:t>the</w:t>
      </w:r>
      <w:r w:rsidR="4BDAD8DE" w:rsidRPr="00E12F37">
        <w:rPr>
          <w:rFonts w:ascii="Times New Roman" w:hAnsi="Times New Roman" w:cs="Times New Roman"/>
          <w:spacing w:val="-7"/>
          <w:sz w:val="24"/>
          <w:szCs w:val="24"/>
        </w:rPr>
        <w:t xml:space="preserve"> remaining </w:t>
      </w:r>
      <w:r w:rsidR="4BDAD8DE" w:rsidRPr="00E12F37">
        <w:rPr>
          <w:rFonts w:ascii="Times New Roman" w:hAnsi="Times New Roman" w:cs="Times New Roman"/>
          <w:sz w:val="24"/>
          <w:szCs w:val="24"/>
        </w:rPr>
        <w:t>delivery</w:t>
      </w:r>
      <w:r w:rsidR="4BDAD8DE" w:rsidRPr="00E12F37">
        <w:rPr>
          <w:rFonts w:ascii="Times New Roman" w:hAnsi="Times New Roman" w:cs="Times New Roman"/>
          <w:spacing w:val="-11"/>
          <w:sz w:val="24"/>
          <w:szCs w:val="24"/>
        </w:rPr>
        <w:t xml:space="preserve"> </w:t>
      </w:r>
      <w:r w:rsidR="4BDAD8DE" w:rsidRPr="00E12F37">
        <w:rPr>
          <w:rFonts w:ascii="Times New Roman" w:hAnsi="Times New Roman" w:cs="Times New Roman"/>
          <w:sz w:val="24"/>
          <w:szCs w:val="24"/>
        </w:rPr>
        <w:t>capacity</w:t>
      </w:r>
      <w:r w:rsidR="4BDAD8DE" w:rsidRPr="00E12F37">
        <w:rPr>
          <w:rFonts w:ascii="Times New Roman" w:hAnsi="Times New Roman" w:cs="Times New Roman"/>
          <w:spacing w:val="-11"/>
          <w:sz w:val="24"/>
          <w:szCs w:val="24"/>
        </w:rPr>
        <w:t xml:space="preserve"> </w:t>
      </w:r>
      <w:r w:rsidR="4BDAD8DE" w:rsidRPr="00E12F37">
        <w:rPr>
          <w:rFonts w:ascii="Times New Roman" w:hAnsi="Times New Roman" w:cs="Times New Roman"/>
          <w:sz w:val="24"/>
          <w:szCs w:val="24"/>
        </w:rPr>
        <w:t>of the</w:t>
      </w:r>
      <w:r w:rsidR="4BDAD8DE" w:rsidRPr="00E12F37">
        <w:rPr>
          <w:rFonts w:ascii="Times New Roman" w:hAnsi="Times New Roman" w:cs="Times New Roman"/>
          <w:spacing w:val="-7"/>
          <w:sz w:val="24"/>
          <w:szCs w:val="24"/>
        </w:rPr>
        <w:t xml:space="preserve"> </w:t>
      </w:r>
      <w:r w:rsidR="4BDAD8DE" w:rsidRPr="00E12F37">
        <w:rPr>
          <w:rFonts w:ascii="Times New Roman" w:hAnsi="Times New Roman" w:cs="Times New Roman"/>
          <w:sz w:val="24"/>
          <w:szCs w:val="24"/>
        </w:rPr>
        <w:t>Federal</w:t>
      </w:r>
      <w:r w:rsidR="4BDAD8DE" w:rsidRPr="00E12F37">
        <w:rPr>
          <w:rFonts w:ascii="Times New Roman" w:hAnsi="Times New Roman" w:cs="Times New Roman"/>
          <w:spacing w:val="-10"/>
          <w:sz w:val="24"/>
          <w:szCs w:val="24"/>
        </w:rPr>
        <w:t xml:space="preserve"> </w:t>
      </w:r>
      <w:r w:rsidR="4BDAD8DE" w:rsidRPr="00E12F37">
        <w:rPr>
          <w:rFonts w:ascii="Times New Roman" w:hAnsi="Times New Roman" w:cs="Times New Roman"/>
          <w:sz w:val="24"/>
          <w:szCs w:val="24"/>
        </w:rPr>
        <w:t>Helium</w:t>
      </w:r>
      <w:r w:rsidR="4BDAD8DE" w:rsidRPr="00E12F37">
        <w:rPr>
          <w:rFonts w:ascii="Times New Roman" w:hAnsi="Times New Roman" w:cs="Times New Roman"/>
          <w:spacing w:val="-5"/>
          <w:sz w:val="24"/>
          <w:szCs w:val="24"/>
        </w:rPr>
        <w:t xml:space="preserve"> </w:t>
      </w:r>
      <w:r w:rsidR="4BDAD8DE" w:rsidRPr="00E12F37">
        <w:rPr>
          <w:rFonts w:ascii="Times New Roman" w:hAnsi="Times New Roman" w:cs="Times New Roman"/>
          <w:sz w:val="24"/>
          <w:szCs w:val="24"/>
        </w:rPr>
        <w:t>System</w:t>
      </w:r>
      <w:r w:rsidR="4BDAD8DE" w:rsidRPr="00E12F37">
        <w:rPr>
          <w:rFonts w:ascii="Times New Roman" w:hAnsi="Times New Roman" w:cs="Times New Roman"/>
          <w:spacing w:val="-7"/>
          <w:sz w:val="24"/>
          <w:szCs w:val="24"/>
        </w:rPr>
        <w:t xml:space="preserve"> after</w:t>
      </w:r>
      <w:r w:rsidR="4BDAD8DE" w:rsidRPr="00E12F37">
        <w:rPr>
          <w:rFonts w:ascii="Times New Roman" w:hAnsi="Times New Roman" w:cs="Times New Roman"/>
          <w:spacing w:val="-5"/>
          <w:sz w:val="24"/>
          <w:szCs w:val="24"/>
        </w:rPr>
        <w:t xml:space="preserve"> </w:t>
      </w:r>
      <w:r w:rsidR="4BDAD8DE" w:rsidRPr="00E12F37">
        <w:rPr>
          <w:rFonts w:ascii="Times New Roman" w:hAnsi="Times New Roman" w:cs="Times New Roman"/>
          <w:sz w:val="24"/>
          <w:szCs w:val="24"/>
        </w:rPr>
        <w:t>the</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needs</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of</w:t>
      </w:r>
      <w:r w:rsidR="4BDAD8DE" w:rsidRPr="00E12F37">
        <w:rPr>
          <w:rFonts w:ascii="Times New Roman" w:hAnsi="Times New Roman" w:cs="Times New Roman"/>
          <w:spacing w:val="-7"/>
          <w:sz w:val="24"/>
          <w:szCs w:val="24"/>
        </w:rPr>
        <w:t xml:space="preserve"> </w:t>
      </w:r>
      <w:r w:rsidR="4BDAD8DE" w:rsidRPr="00E12F37">
        <w:rPr>
          <w:rFonts w:ascii="Times New Roman" w:hAnsi="Times New Roman" w:cs="Times New Roman"/>
          <w:sz w:val="24"/>
          <w:szCs w:val="24"/>
        </w:rPr>
        <w:t>Federal</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users have been met</w:t>
      </w:r>
      <w:r w:rsidR="4BDAD8DE" w:rsidRPr="00E12F37">
        <w:rPr>
          <w:rFonts w:ascii="Times New Roman" w:hAnsi="Times New Roman" w:cs="Times New Roman"/>
          <w:spacing w:val="-8"/>
          <w:sz w:val="24"/>
          <w:szCs w:val="24"/>
        </w:rPr>
        <w:t xml:space="preserve"> </w:t>
      </w:r>
      <w:r w:rsidR="4BDAD8DE" w:rsidRPr="00E12F37">
        <w:rPr>
          <w:rFonts w:ascii="Times New Roman" w:hAnsi="Times New Roman" w:cs="Times New Roman"/>
          <w:sz w:val="24"/>
          <w:szCs w:val="24"/>
        </w:rPr>
        <w:t>among</w:t>
      </w:r>
      <w:r w:rsidR="4BDAD8DE" w:rsidRPr="00E12F37">
        <w:rPr>
          <w:rFonts w:ascii="Times New Roman" w:hAnsi="Times New Roman" w:cs="Times New Roman"/>
          <w:spacing w:val="-6"/>
          <w:sz w:val="24"/>
          <w:szCs w:val="24"/>
        </w:rPr>
        <w:t xml:space="preserve"> </w:t>
      </w:r>
      <w:r w:rsidR="4BDAD8DE" w:rsidRPr="00E12F37">
        <w:rPr>
          <w:rFonts w:ascii="Times New Roman" w:hAnsi="Times New Roman" w:cs="Times New Roman"/>
          <w:sz w:val="24"/>
          <w:szCs w:val="24"/>
        </w:rPr>
        <w:t>all</w:t>
      </w:r>
      <w:r w:rsidR="4BDAD8DE" w:rsidRPr="00E12F37">
        <w:rPr>
          <w:rFonts w:ascii="Times New Roman" w:hAnsi="Times New Roman" w:cs="Times New Roman"/>
          <w:spacing w:val="-8"/>
          <w:sz w:val="24"/>
          <w:szCs w:val="24"/>
        </w:rPr>
        <w:t xml:space="preserve"> </w:t>
      </w:r>
      <w:r w:rsidR="4BDAD8DE" w:rsidRPr="00E12F37">
        <w:rPr>
          <w:rFonts w:ascii="Times New Roman" w:hAnsi="Times New Roman" w:cs="Times New Roman"/>
          <w:sz w:val="24"/>
          <w:szCs w:val="24"/>
        </w:rPr>
        <w:t>parties</w:t>
      </w:r>
      <w:r w:rsidR="4BDAD8DE" w:rsidRPr="00E12F37">
        <w:rPr>
          <w:rFonts w:ascii="Times New Roman" w:hAnsi="Times New Roman" w:cs="Times New Roman"/>
          <w:spacing w:val="-8"/>
          <w:sz w:val="24"/>
          <w:szCs w:val="24"/>
        </w:rPr>
        <w:t xml:space="preserve"> </w:t>
      </w:r>
      <w:r w:rsidR="4BDAD8DE" w:rsidRPr="00E12F37">
        <w:rPr>
          <w:rFonts w:ascii="Times New Roman" w:hAnsi="Times New Roman" w:cs="Times New Roman"/>
          <w:sz w:val="24"/>
          <w:szCs w:val="24"/>
        </w:rPr>
        <w:t>storing</w:t>
      </w:r>
      <w:r w:rsidR="4BDAD8DE" w:rsidRPr="00E12F37">
        <w:rPr>
          <w:rFonts w:ascii="Times New Roman" w:hAnsi="Times New Roman" w:cs="Times New Roman"/>
          <w:spacing w:val="-7"/>
          <w:sz w:val="24"/>
          <w:szCs w:val="24"/>
        </w:rPr>
        <w:t xml:space="preserve"> </w:t>
      </w:r>
      <w:r w:rsidR="000C5FBE">
        <w:rPr>
          <w:rFonts w:ascii="Times New Roman" w:hAnsi="Times New Roman" w:cs="Times New Roman"/>
          <w:spacing w:val="-7"/>
          <w:sz w:val="24"/>
          <w:szCs w:val="24"/>
        </w:rPr>
        <w:t xml:space="preserve">Primary </w:t>
      </w:r>
      <w:r w:rsidR="00A741AF">
        <w:rPr>
          <w:rFonts w:ascii="Times New Roman" w:hAnsi="Times New Roman" w:cs="Times New Roman"/>
          <w:spacing w:val="-7"/>
          <w:sz w:val="24"/>
          <w:szCs w:val="24"/>
        </w:rPr>
        <w:t>Private</w:t>
      </w:r>
      <w:r w:rsidR="000C5FBE">
        <w:rPr>
          <w:rFonts w:ascii="Times New Roman" w:hAnsi="Times New Roman" w:cs="Times New Roman"/>
          <w:spacing w:val="-7"/>
          <w:sz w:val="24"/>
          <w:szCs w:val="24"/>
        </w:rPr>
        <w:t xml:space="preserve"> </w:t>
      </w:r>
      <w:r w:rsidR="000C5FBE">
        <w:rPr>
          <w:rFonts w:ascii="Times New Roman" w:hAnsi="Times New Roman" w:cs="Times New Roman"/>
          <w:sz w:val="24"/>
          <w:szCs w:val="24"/>
        </w:rPr>
        <w:t>H</w:t>
      </w:r>
      <w:r w:rsidR="000C5FBE" w:rsidRPr="00E12F37">
        <w:rPr>
          <w:rFonts w:ascii="Times New Roman" w:hAnsi="Times New Roman" w:cs="Times New Roman"/>
          <w:sz w:val="24"/>
          <w:szCs w:val="24"/>
        </w:rPr>
        <w:t>elium</w:t>
      </w:r>
      <w:r w:rsidR="000C5FBE" w:rsidRPr="00E12F37">
        <w:rPr>
          <w:rFonts w:ascii="Times New Roman" w:hAnsi="Times New Roman" w:cs="Times New Roman"/>
          <w:spacing w:val="-5"/>
          <w:sz w:val="24"/>
          <w:szCs w:val="24"/>
        </w:rPr>
        <w:t xml:space="preserve"> </w:t>
      </w:r>
      <w:r w:rsidR="4BDAD8DE" w:rsidRPr="00E12F37">
        <w:rPr>
          <w:rFonts w:ascii="Times New Roman" w:hAnsi="Times New Roman" w:cs="Times New Roman"/>
          <w:sz w:val="24"/>
          <w:szCs w:val="24"/>
        </w:rPr>
        <w:t>in</w:t>
      </w:r>
      <w:r w:rsidR="4BDAD8DE" w:rsidRPr="00E12F37">
        <w:rPr>
          <w:rFonts w:ascii="Times New Roman" w:hAnsi="Times New Roman" w:cs="Times New Roman"/>
          <w:spacing w:val="-8"/>
          <w:sz w:val="24"/>
          <w:szCs w:val="24"/>
        </w:rPr>
        <w:t xml:space="preserve"> </w:t>
      </w:r>
      <w:r w:rsidR="4BDAD8DE" w:rsidRPr="00E12F37">
        <w:rPr>
          <w:rFonts w:ascii="Times New Roman" w:hAnsi="Times New Roman" w:cs="Times New Roman"/>
          <w:sz w:val="24"/>
          <w:szCs w:val="24"/>
        </w:rPr>
        <w:t xml:space="preserve">the Federal Helium System. That allocation will be calculated as </w:t>
      </w:r>
      <w:r w:rsidR="6CB9A413" w:rsidRPr="2EB0BBF4">
        <w:rPr>
          <w:rFonts w:ascii="Times New Roman" w:hAnsi="Times New Roman" w:cs="Times New Roman"/>
          <w:sz w:val="24"/>
          <w:szCs w:val="24"/>
        </w:rPr>
        <w:t>described in 1.</w:t>
      </w:r>
      <w:r w:rsidR="00276E22">
        <w:rPr>
          <w:rFonts w:ascii="Times New Roman" w:hAnsi="Times New Roman" w:cs="Times New Roman"/>
          <w:sz w:val="24"/>
          <w:szCs w:val="24"/>
        </w:rPr>
        <w:t>3</w:t>
      </w:r>
      <w:r w:rsidR="6CB9A413" w:rsidRPr="2EB0BBF4">
        <w:rPr>
          <w:rFonts w:ascii="Times New Roman" w:hAnsi="Times New Roman" w:cs="Times New Roman"/>
          <w:sz w:val="24"/>
          <w:szCs w:val="24"/>
        </w:rPr>
        <w:t>.</w:t>
      </w:r>
    </w:p>
    <w:p w14:paraId="0250A283" w14:textId="3B61253E" w:rsidR="00FA2C40" w:rsidRDefault="00FA2C40" w:rsidP="004A79DF">
      <w:pPr>
        <w:spacing w:after="0" w:line="240" w:lineRule="auto"/>
        <w:rPr>
          <w:rFonts w:ascii="Times New Roman" w:hAnsi="Times New Roman" w:cs="Times New Roman"/>
          <w:sz w:val="24"/>
          <w:szCs w:val="24"/>
        </w:rPr>
      </w:pPr>
    </w:p>
    <w:p w14:paraId="315B40EA" w14:textId="33054651" w:rsidR="00E41430" w:rsidRDefault="00440B2F" w:rsidP="00440B2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64C8">
        <w:rPr>
          <w:rFonts w:ascii="Times New Roman" w:hAnsi="Times New Roman" w:cs="Times New Roman"/>
          <w:sz w:val="24"/>
          <w:szCs w:val="24"/>
        </w:rPr>
        <w:t>8</w:t>
      </w:r>
      <w:r w:rsidR="00545A20">
        <w:rPr>
          <w:rFonts w:ascii="Times New Roman" w:hAnsi="Times New Roman" w:cs="Times New Roman"/>
          <w:sz w:val="24"/>
          <w:szCs w:val="24"/>
        </w:rPr>
        <w:t xml:space="preserve"> </w:t>
      </w:r>
      <w:r w:rsidR="00545A20">
        <w:rPr>
          <w:rFonts w:ascii="Times New Roman" w:hAnsi="Times New Roman" w:cs="Times New Roman"/>
          <w:sz w:val="24"/>
          <w:szCs w:val="24"/>
        </w:rPr>
        <w:tab/>
      </w:r>
      <w:r w:rsidR="00E41430">
        <w:rPr>
          <w:rFonts w:ascii="Times New Roman" w:hAnsi="Times New Roman" w:cs="Times New Roman"/>
          <w:sz w:val="24"/>
          <w:szCs w:val="24"/>
        </w:rPr>
        <w:t xml:space="preserve">Shortages after the </w:t>
      </w:r>
      <w:r w:rsidR="00D027AE">
        <w:rPr>
          <w:rFonts w:ascii="Times New Roman" w:hAnsi="Times New Roman" w:cs="Times New Roman"/>
          <w:sz w:val="24"/>
          <w:szCs w:val="24"/>
        </w:rPr>
        <w:t>Conveyance</w:t>
      </w:r>
      <w:ins w:id="233" w:author="BLM May 16 2023 proposed amendments" w:date="2023-05-16T09:24:00Z">
        <w:r w:rsidR="00774030">
          <w:rPr>
            <w:rFonts w:ascii="Times New Roman" w:hAnsi="Times New Roman" w:cs="Times New Roman"/>
            <w:sz w:val="24"/>
            <w:szCs w:val="24"/>
          </w:rPr>
          <w:t>.</w:t>
        </w:r>
      </w:ins>
    </w:p>
    <w:p w14:paraId="6C675EAD" w14:textId="77777777" w:rsidR="009F69CF" w:rsidRDefault="009F69CF" w:rsidP="00440B2F">
      <w:pPr>
        <w:spacing w:after="0" w:line="240" w:lineRule="auto"/>
        <w:rPr>
          <w:rFonts w:ascii="Times New Roman" w:hAnsi="Times New Roman" w:cs="Times New Roman"/>
          <w:sz w:val="24"/>
          <w:szCs w:val="24"/>
        </w:rPr>
      </w:pPr>
    </w:p>
    <w:p w14:paraId="7D5C1EF9" w14:textId="44886920" w:rsidR="00440B2F" w:rsidRPr="00E12F37" w:rsidRDefault="009F69CF" w:rsidP="00440B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0B2F">
        <w:rPr>
          <w:rFonts w:ascii="Times New Roman" w:hAnsi="Times New Roman" w:cs="Times New Roman"/>
          <w:sz w:val="24"/>
          <w:szCs w:val="24"/>
        </w:rPr>
        <w:t>Th</w:t>
      </w:r>
      <w:r w:rsidR="00582E1D">
        <w:rPr>
          <w:rFonts w:ascii="Times New Roman" w:hAnsi="Times New Roman" w:cs="Times New Roman"/>
          <w:sz w:val="24"/>
          <w:szCs w:val="24"/>
        </w:rPr>
        <w:t>e following</w:t>
      </w:r>
      <w:r w:rsidR="00440B2F">
        <w:rPr>
          <w:rFonts w:ascii="Times New Roman" w:hAnsi="Times New Roman" w:cs="Times New Roman"/>
          <w:sz w:val="24"/>
          <w:szCs w:val="24"/>
        </w:rPr>
        <w:t xml:space="preserve"> provision shall only apply to </w:t>
      </w:r>
      <w:r w:rsidR="00F67A4B">
        <w:rPr>
          <w:rFonts w:ascii="Times New Roman" w:hAnsi="Times New Roman" w:cs="Times New Roman"/>
          <w:sz w:val="24"/>
          <w:szCs w:val="24"/>
        </w:rPr>
        <w:t xml:space="preserve">the Purchaser </w:t>
      </w:r>
      <w:ins w:id="234" w:author="BLM May 16 2023 proposed amendments" w:date="2023-05-16T09:24:00Z">
        <w:r w:rsidR="00F67A4B">
          <w:rPr>
            <w:rFonts w:ascii="Times New Roman" w:hAnsi="Times New Roman" w:cs="Times New Roman"/>
            <w:sz w:val="24"/>
            <w:szCs w:val="24"/>
          </w:rPr>
          <w:t>of Helium Lot #1 and Real Property Purchaser</w:t>
        </w:r>
        <w:r w:rsidR="00440B2F">
          <w:rPr>
            <w:rFonts w:ascii="Times New Roman" w:hAnsi="Times New Roman" w:cs="Times New Roman"/>
            <w:sz w:val="24"/>
            <w:szCs w:val="24"/>
          </w:rPr>
          <w:t xml:space="preserve"> </w:t>
        </w:r>
      </w:ins>
      <w:r w:rsidR="00440B2F">
        <w:rPr>
          <w:rFonts w:ascii="Times New Roman" w:hAnsi="Times New Roman" w:cs="Times New Roman"/>
          <w:sz w:val="24"/>
          <w:szCs w:val="24"/>
        </w:rPr>
        <w:t xml:space="preserve">after the </w:t>
      </w:r>
      <w:r w:rsidR="003B0D69">
        <w:rPr>
          <w:rFonts w:ascii="Times New Roman" w:hAnsi="Times New Roman" w:cs="Times New Roman"/>
          <w:sz w:val="24"/>
          <w:szCs w:val="24"/>
        </w:rPr>
        <w:t xml:space="preserve">Government Assignment and </w:t>
      </w:r>
      <w:r w:rsidR="00440B2F">
        <w:rPr>
          <w:rFonts w:ascii="Times New Roman" w:hAnsi="Times New Roman" w:cs="Times New Roman"/>
          <w:sz w:val="24"/>
          <w:szCs w:val="24"/>
        </w:rPr>
        <w:t xml:space="preserve">Conveyance. </w:t>
      </w:r>
      <w:r w:rsidR="00842AD5">
        <w:rPr>
          <w:rFonts w:ascii="Times New Roman" w:hAnsi="Times New Roman" w:cs="Times New Roman"/>
          <w:sz w:val="24"/>
          <w:szCs w:val="24"/>
        </w:rPr>
        <w:t xml:space="preserve">The </w:t>
      </w:r>
      <w:r w:rsidR="00F67A4B">
        <w:rPr>
          <w:rFonts w:ascii="Times New Roman" w:hAnsi="Times New Roman" w:cs="Times New Roman"/>
          <w:sz w:val="24"/>
          <w:szCs w:val="24"/>
        </w:rPr>
        <w:t xml:space="preserve">Purchaser </w:t>
      </w:r>
      <w:del w:id="235" w:author="BLM May 16 2023 proposed amendments" w:date="2023-05-16T09:24:00Z">
        <w:r w:rsidR="00842AD5">
          <w:rPr>
            <w:rFonts w:ascii="Times New Roman" w:hAnsi="Times New Roman" w:cs="Times New Roman"/>
            <w:sz w:val="24"/>
            <w:szCs w:val="24"/>
          </w:rPr>
          <w:delText>has</w:delText>
        </w:r>
      </w:del>
      <w:ins w:id="236" w:author="BLM May 16 2023 proposed amendments" w:date="2023-05-16T09:24:00Z">
        <w:r w:rsidR="00F67A4B">
          <w:rPr>
            <w:rFonts w:ascii="Times New Roman" w:hAnsi="Times New Roman" w:cs="Times New Roman"/>
            <w:sz w:val="24"/>
            <w:szCs w:val="24"/>
          </w:rPr>
          <w:t>of Helium Lot #1 and Real Property Purchaser collectively have</w:t>
        </w:r>
      </w:ins>
      <w:r w:rsidR="00F67A4B">
        <w:rPr>
          <w:rFonts w:ascii="Times New Roman" w:hAnsi="Times New Roman" w:cs="Times New Roman"/>
          <w:sz w:val="24"/>
          <w:szCs w:val="24"/>
        </w:rPr>
        <w:t xml:space="preserve"> </w:t>
      </w:r>
      <w:r w:rsidR="00842AD5">
        <w:rPr>
          <w:rFonts w:ascii="Times New Roman" w:hAnsi="Times New Roman" w:cs="Times New Roman"/>
          <w:sz w:val="24"/>
          <w:szCs w:val="24"/>
        </w:rPr>
        <w:t xml:space="preserve">the right to remove </w:t>
      </w:r>
      <w:r w:rsidR="00F21AFE" w:rsidRPr="00F21AFE">
        <w:rPr>
          <w:rFonts w:ascii="Times New Roman" w:hAnsi="Times New Roman" w:cs="Times New Roman"/>
          <w:sz w:val="24"/>
          <w:szCs w:val="24"/>
        </w:rPr>
        <w:t>20 percent of the total crude production per day</w:t>
      </w:r>
      <w:r w:rsidR="00F21AFE">
        <w:rPr>
          <w:rFonts w:ascii="Times New Roman" w:hAnsi="Times New Roman" w:cs="Times New Roman"/>
          <w:sz w:val="24"/>
          <w:szCs w:val="24"/>
        </w:rPr>
        <w:t xml:space="preserve"> </w:t>
      </w:r>
      <w:r w:rsidR="00E41430">
        <w:rPr>
          <w:rFonts w:ascii="Times New Roman" w:hAnsi="Times New Roman" w:cs="Times New Roman"/>
          <w:sz w:val="24"/>
          <w:szCs w:val="24"/>
        </w:rPr>
        <w:t xml:space="preserve">of Purchaser’s New Helium, </w:t>
      </w:r>
      <w:r w:rsidR="00F56CE3">
        <w:rPr>
          <w:rFonts w:ascii="Times New Roman" w:hAnsi="Times New Roman" w:cs="Times New Roman"/>
          <w:sz w:val="24"/>
          <w:szCs w:val="24"/>
        </w:rPr>
        <w:t xml:space="preserve">each day </w:t>
      </w:r>
      <w:r w:rsidR="00E41430">
        <w:rPr>
          <w:rFonts w:ascii="Times New Roman" w:hAnsi="Times New Roman" w:cs="Times New Roman"/>
          <w:sz w:val="24"/>
          <w:szCs w:val="24"/>
        </w:rPr>
        <w:t>that the plant is in production</w:t>
      </w:r>
      <w:r w:rsidR="00842AD5">
        <w:rPr>
          <w:rFonts w:ascii="Times New Roman" w:hAnsi="Times New Roman" w:cs="Times New Roman"/>
          <w:sz w:val="24"/>
          <w:szCs w:val="24"/>
        </w:rPr>
        <w:t xml:space="preserve">. </w:t>
      </w:r>
      <w:r w:rsidR="00440B2F" w:rsidRPr="00E12F37">
        <w:rPr>
          <w:rFonts w:ascii="Times New Roman" w:hAnsi="Times New Roman" w:cs="Times New Roman"/>
          <w:sz w:val="24"/>
          <w:szCs w:val="24"/>
        </w:rPr>
        <w:t>If</w:t>
      </w:r>
      <w:r w:rsidR="00440B2F" w:rsidRPr="00E12F37">
        <w:rPr>
          <w:rFonts w:ascii="Times New Roman" w:hAnsi="Times New Roman" w:cs="Times New Roman"/>
          <w:spacing w:val="-1"/>
          <w:sz w:val="24"/>
          <w:szCs w:val="24"/>
        </w:rPr>
        <w:t xml:space="preserve"> </w:t>
      </w:r>
      <w:r w:rsidR="00440B2F" w:rsidRPr="00E12F37">
        <w:rPr>
          <w:rFonts w:ascii="Times New Roman" w:hAnsi="Times New Roman" w:cs="Times New Roman"/>
          <w:sz w:val="24"/>
          <w:szCs w:val="24"/>
        </w:rPr>
        <w:t>at</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pacing w:val="2"/>
          <w:sz w:val="24"/>
          <w:szCs w:val="24"/>
        </w:rPr>
        <w:t>any</w:t>
      </w:r>
      <w:r w:rsidR="00440B2F" w:rsidRPr="00E12F37">
        <w:rPr>
          <w:rFonts w:ascii="Times New Roman" w:hAnsi="Times New Roman" w:cs="Times New Roman"/>
          <w:spacing w:val="-15"/>
          <w:sz w:val="24"/>
          <w:szCs w:val="24"/>
        </w:rPr>
        <w:t xml:space="preserve"> </w:t>
      </w:r>
      <w:r w:rsidR="00440B2F" w:rsidRPr="00E12F37">
        <w:rPr>
          <w:rFonts w:ascii="Times New Roman" w:hAnsi="Times New Roman" w:cs="Times New Roman"/>
          <w:sz w:val="24"/>
          <w:szCs w:val="24"/>
        </w:rPr>
        <w:t>time</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in</w:t>
      </w:r>
      <w:r w:rsidR="00440B2F" w:rsidRPr="00E12F37">
        <w:rPr>
          <w:rFonts w:ascii="Times New Roman" w:hAnsi="Times New Roman" w:cs="Times New Roman"/>
          <w:spacing w:val="-8"/>
          <w:sz w:val="24"/>
          <w:szCs w:val="24"/>
        </w:rPr>
        <w:t xml:space="preserve"> </w:t>
      </w:r>
      <w:r w:rsidR="00440B2F" w:rsidRPr="00E12F37">
        <w:rPr>
          <w:rFonts w:ascii="Times New Roman" w:hAnsi="Times New Roman" w:cs="Times New Roman"/>
          <w:sz w:val="24"/>
          <w:szCs w:val="24"/>
        </w:rPr>
        <w:t>the</w:t>
      </w:r>
      <w:r w:rsidR="00440B2F" w:rsidRPr="00E12F37">
        <w:rPr>
          <w:rFonts w:ascii="Times New Roman" w:hAnsi="Times New Roman" w:cs="Times New Roman"/>
          <w:spacing w:val="-7"/>
          <w:sz w:val="24"/>
          <w:szCs w:val="24"/>
        </w:rPr>
        <w:t xml:space="preserve"> </w:t>
      </w:r>
      <w:r w:rsidR="00440B2F" w:rsidRPr="00E12F37">
        <w:rPr>
          <w:rFonts w:ascii="Times New Roman" w:hAnsi="Times New Roman" w:cs="Times New Roman"/>
          <w:sz w:val="24"/>
          <w:szCs w:val="24"/>
        </w:rPr>
        <w:t>sole</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opinion</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of</w:t>
      </w:r>
      <w:r w:rsidR="00440B2F" w:rsidRPr="00E12F37">
        <w:rPr>
          <w:rFonts w:ascii="Times New Roman" w:hAnsi="Times New Roman" w:cs="Times New Roman"/>
          <w:spacing w:val="-1"/>
          <w:sz w:val="24"/>
          <w:szCs w:val="24"/>
        </w:rPr>
        <w:t xml:space="preserve"> </w:t>
      </w:r>
      <w:ins w:id="237" w:author="BLM May 16 2023 proposed amendments" w:date="2023-05-16T09:24:00Z">
        <w:r w:rsidR="00F67A4B">
          <w:rPr>
            <w:rFonts w:ascii="Times New Roman" w:hAnsi="Times New Roman" w:cs="Times New Roman"/>
            <w:spacing w:val="-1"/>
            <w:sz w:val="24"/>
            <w:szCs w:val="24"/>
          </w:rPr>
          <w:t xml:space="preserve">Real Property </w:t>
        </w:r>
      </w:ins>
      <w:r w:rsidR="00F67A4B">
        <w:rPr>
          <w:rFonts w:ascii="Times New Roman" w:hAnsi="Times New Roman" w:cs="Times New Roman"/>
          <w:spacing w:val="-1"/>
          <w:sz w:val="24"/>
          <w:szCs w:val="24"/>
        </w:rPr>
        <w:t>Purchaser</w:t>
      </w:r>
      <w:r w:rsidR="00582E1D">
        <w:rPr>
          <w:rFonts w:ascii="Times New Roman" w:hAnsi="Times New Roman" w:cs="Times New Roman"/>
          <w:spacing w:val="-1"/>
          <w:sz w:val="24"/>
          <w:szCs w:val="24"/>
        </w:rPr>
        <w:t>’s Representative</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the</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delivery</w:t>
      </w:r>
      <w:r w:rsidR="00440B2F" w:rsidRPr="00E12F37">
        <w:rPr>
          <w:rFonts w:ascii="Times New Roman" w:hAnsi="Times New Roman" w:cs="Times New Roman"/>
          <w:spacing w:val="-15"/>
          <w:sz w:val="24"/>
          <w:szCs w:val="24"/>
        </w:rPr>
        <w:t xml:space="preserve"> </w:t>
      </w:r>
      <w:r w:rsidR="00440B2F" w:rsidRPr="00E12F37">
        <w:rPr>
          <w:rFonts w:ascii="Times New Roman" w:hAnsi="Times New Roman" w:cs="Times New Roman"/>
          <w:sz w:val="24"/>
          <w:szCs w:val="24"/>
        </w:rPr>
        <w:t>capacity</w:t>
      </w:r>
      <w:r w:rsidR="00440B2F" w:rsidRPr="00E12F37">
        <w:rPr>
          <w:rFonts w:ascii="Times New Roman" w:hAnsi="Times New Roman" w:cs="Times New Roman"/>
          <w:spacing w:val="-11"/>
          <w:sz w:val="24"/>
          <w:szCs w:val="24"/>
        </w:rPr>
        <w:t xml:space="preserve"> </w:t>
      </w:r>
      <w:r w:rsidR="00440B2F" w:rsidRPr="00E12F37">
        <w:rPr>
          <w:rFonts w:ascii="Times New Roman" w:hAnsi="Times New Roman" w:cs="Times New Roman"/>
          <w:sz w:val="24"/>
          <w:szCs w:val="24"/>
        </w:rPr>
        <w:t xml:space="preserve">of the Helium </w:t>
      </w:r>
      <w:r w:rsidR="00440B2F" w:rsidRPr="00E12F37">
        <w:rPr>
          <w:rFonts w:ascii="Times New Roman" w:hAnsi="Times New Roman" w:cs="Times New Roman"/>
          <w:spacing w:val="-3"/>
          <w:sz w:val="24"/>
          <w:szCs w:val="24"/>
        </w:rPr>
        <w:t xml:space="preserve">System </w:t>
      </w:r>
      <w:r w:rsidR="00440B2F" w:rsidRPr="00E12F37">
        <w:rPr>
          <w:rFonts w:ascii="Times New Roman" w:hAnsi="Times New Roman" w:cs="Times New Roman"/>
          <w:sz w:val="24"/>
          <w:szCs w:val="24"/>
        </w:rPr>
        <w:t xml:space="preserve">is inadequate to meet the total expected delivery requirements </w:t>
      </w:r>
      <w:r w:rsidR="00842AD5">
        <w:rPr>
          <w:rFonts w:ascii="Times New Roman" w:hAnsi="Times New Roman" w:cs="Times New Roman"/>
          <w:sz w:val="24"/>
          <w:szCs w:val="24"/>
        </w:rPr>
        <w:t xml:space="preserve">of the Storage Contract holders with the remaining </w:t>
      </w:r>
      <w:r w:rsidR="00E41430">
        <w:rPr>
          <w:rFonts w:ascii="Times New Roman" w:hAnsi="Times New Roman" w:cs="Times New Roman"/>
          <w:sz w:val="24"/>
          <w:szCs w:val="24"/>
        </w:rPr>
        <w:t xml:space="preserve">crude helium production </w:t>
      </w:r>
      <w:r w:rsidR="00440B2F" w:rsidRPr="00E12F37">
        <w:rPr>
          <w:rFonts w:ascii="Times New Roman" w:hAnsi="Times New Roman" w:cs="Times New Roman"/>
          <w:sz w:val="24"/>
          <w:szCs w:val="24"/>
        </w:rPr>
        <w:t xml:space="preserve">(referred to in this section as a </w:t>
      </w:r>
      <w:r w:rsidR="00440B2F">
        <w:rPr>
          <w:rFonts w:ascii="Times New Roman" w:hAnsi="Times New Roman" w:cs="Times New Roman"/>
          <w:sz w:val="24"/>
          <w:szCs w:val="24"/>
        </w:rPr>
        <w:t>“</w:t>
      </w:r>
      <w:r w:rsidR="00440B2F" w:rsidRPr="00E12F37">
        <w:rPr>
          <w:rFonts w:ascii="Times New Roman" w:hAnsi="Times New Roman" w:cs="Times New Roman"/>
          <w:sz w:val="24"/>
          <w:szCs w:val="24"/>
        </w:rPr>
        <w:t>shortage</w:t>
      </w:r>
      <w:r w:rsidR="00440B2F">
        <w:rPr>
          <w:rFonts w:ascii="Times New Roman" w:hAnsi="Times New Roman" w:cs="Times New Roman"/>
          <w:sz w:val="24"/>
          <w:szCs w:val="24"/>
        </w:rPr>
        <w:t>”</w:t>
      </w:r>
      <w:r w:rsidR="00440B2F" w:rsidRPr="00E12F37">
        <w:rPr>
          <w:rFonts w:ascii="Times New Roman" w:hAnsi="Times New Roman" w:cs="Times New Roman"/>
          <w:sz w:val="24"/>
          <w:szCs w:val="24"/>
        </w:rPr>
        <w:t xml:space="preserve">), and notwithstanding any other provision of this </w:t>
      </w:r>
      <w:r w:rsidR="00531594">
        <w:rPr>
          <w:rFonts w:ascii="Times New Roman" w:hAnsi="Times New Roman" w:cs="Times New Roman"/>
          <w:sz w:val="24"/>
          <w:szCs w:val="24"/>
        </w:rPr>
        <w:t>Contract</w:t>
      </w:r>
      <w:r w:rsidR="00440B2F" w:rsidRPr="00E12F37">
        <w:rPr>
          <w:rFonts w:ascii="Times New Roman" w:hAnsi="Times New Roman" w:cs="Times New Roman"/>
          <w:sz w:val="24"/>
          <w:szCs w:val="24"/>
        </w:rPr>
        <w:t xml:space="preserve">, </w:t>
      </w:r>
      <w:ins w:id="238" w:author="BLM May 16 2023 proposed amendments" w:date="2023-05-16T09:24:00Z">
        <w:r w:rsidR="00F67A4B">
          <w:rPr>
            <w:rFonts w:ascii="Times New Roman" w:hAnsi="Times New Roman" w:cs="Times New Roman"/>
            <w:sz w:val="24"/>
            <w:szCs w:val="24"/>
          </w:rPr>
          <w:t xml:space="preserve">Real Property </w:t>
        </w:r>
      </w:ins>
      <w:r w:rsidR="00F67A4B">
        <w:rPr>
          <w:rFonts w:ascii="Times New Roman" w:hAnsi="Times New Roman" w:cs="Times New Roman"/>
          <w:sz w:val="24"/>
          <w:szCs w:val="24"/>
        </w:rPr>
        <w:t>Purchaser</w:t>
      </w:r>
      <w:r w:rsidR="00582E1D">
        <w:rPr>
          <w:rFonts w:ascii="Times New Roman" w:hAnsi="Times New Roman" w:cs="Times New Roman"/>
          <w:sz w:val="24"/>
          <w:szCs w:val="24"/>
        </w:rPr>
        <w:t>’s Representative</w:t>
      </w:r>
      <w:r w:rsidR="00440B2F" w:rsidRPr="00E12F37">
        <w:rPr>
          <w:rFonts w:ascii="Times New Roman" w:hAnsi="Times New Roman" w:cs="Times New Roman"/>
          <w:spacing w:val="-6"/>
          <w:sz w:val="24"/>
          <w:szCs w:val="24"/>
        </w:rPr>
        <w:t xml:space="preserve"> </w:t>
      </w:r>
      <w:r w:rsidR="00440B2F" w:rsidRPr="00E12F37">
        <w:rPr>
          <w:rFonts w:ascii="Times New Roman" w:hAnsi="Times New Roman" w:cs="Times New Roman"/>
          <w:sz w:val="24"/>
          <w:szCs w:val="24"/>
        </w:rPr>
        <w:t>will</w:t>
      </w:r>
      <w:r w:rsidR="00440B2F" w:rsidRPr="00E12F37">
        <w:rPr>
          <w:rFonts w:ascii="Times New Roman" w:hAnsi="Times New Roman" w:cs="Times New Roman"/>
          <w:spacing w:val="-7"/>
          <w:sz w:val="24"/>
          <w:szCs w:val="24"/>
        </w:rPr>
        <w:t xml:space="preserve"> </w:t>
      </w:r>
      <w:r w:rsidR="00440B2F" w:rsidRPr="00E12F37">
        <w:rPr>
          <w:rFonts w:ascii="Times New Roman" w:hAnsi="Times New Roman" w:cs="Times New Roman"/>
          <w:sz w:val="24"/>
          <w:szCs w:val="24"/>
        </w:rPr>
        <w:t>allocate</w:t>
      </w:r>
      <w:r w:rsidR="00440B2F" w:rsidRPr="00E12F37">
        <w:rPr>
          <w:rFonts w:ascii="Times New Roman" w:hAnsi="Times New Roman" w:cs="Times New Roman"/>
          <w:spacing w:val="-9"/>
          <w:sz w:val="24"/>
          <w:szCs w:val="24"/>
        </w:rPr>
        <w:t xml:space="preserve"> </w:t>
      </w:r>
      <w:r w:rsidR="00440B2F" w:rsidRPr="00E12F37">
        <w:rPr>
          <w:rFonts w:ascii="Times New Roman" w:hAnsi="Times New Roman" w:cs="Times New Roman"/>
          <w:sz w:val="24"/>
          <w:szCs w:val="24"/>
        </w:rPr>
        <w:t>the</w:t>
      </w:r>
      <w:r w:rsidR="00440B2F" w:rsidRPr="00E12F37">
        <w:rPr>
          <w:rFonts w:ascii="Times New Roman" w:hAnsi="Times New Roman" w:cs="Times New Roman"/>
          <w:spacing w:val="-7"/>
          <w:sz w:val="24"/>
          <w:szCs w:val="24"/>
        </w:rPr>
        <w:t xml:space="preserve"> remaining </w:t>
      </w:r>
      <w:r w:rsidR="00440B2F" w:rsidRPr="00E12F37">
        <w:rPr>
          <w:rFonts w:ascii="Times New Roman" w:hAnsi="Times New Roman" w:cs="Times New Roman"/>
          <w:sz w:val="24"/>
          <w:szCs w:val="24"/>
        </w:rPr>
        <w:t>delivery</w:t>
      </w:r>
      <w:r w:rsidR="00440B2F" w:rsidRPr="00E12F37">
        <w:rPr>
          <w:rFonts w:ascii="Times New Roman" w:hAnsi="Times New Roman" w:cs="Times New Roman"/>
          <w:spacing w:val="-11"/>
          <w:sz w:val="24"/>
          <w:szCs w:val="24"/>
        </w:rPr>
        <w:t xml:space="preserve"> </w:t>
      </w:r>
      <w:r w:rsidR="00440B2F" w:rsidRPr="00E12F37">
        <w:rPr>
          <w:rFonts w:ascii="Times New Roman" w:hAnsi="Times New Roman" w:cs="Times New Roman"/>
          <w:sz w:val="24"/>
          <w:szCs w:val="24"/>
        </w:rPr>
        <w:t>capacity</w:t>
      </w:r>
      <w:r w:rsidR="00440B2F" w:rsidRPr="00E12F37">
        <w:rPr>
          <w:rFonts w:ascii="Times New Roman" w:hAnsi="Times New Roman" w:cs="Times New Roman"/>
          <w:spacing w:val="-11"/>
          <w:sz w:val="24"/>
          <w:szCs w:val="24"/>
        </w:rPr>
        <w:t xml:space="preserve"> </w:t>
      </w:r>
      <w:r w:rsidR="00440B2F" w:rsidRPr="00E12F37">
        <w:rPr>
          <w:rFonts w:ascii="Times New Roman" w:hAnsi="Times New Roman" w:cs="Times New Roman"/>
          <w:sz w:val="24"/>
          <w:szCs w:val="24"/>
        </w:rPr>
        <w:t>of the</w:t>
      </w:r>
      <w:r w:rsidR="00440B2F" w:rsidRPr="00E12F37">
        <w:rPr>
          <w:rFonts w:ascii="Times New Roman" w:hAnsi="Times New Roman" w:cs="Times New Roman"/>
          <w:spacing w:val="-7"/>
          <w:sz w:val="24"/>
          <w:szCs w:val="24"/>
        </w:rPr>
        <w:t xml:space="preserve"> </w:t>
      </w:r>
      <w:r w:rsidR="00440B2F" w:rsidRPr="00E12F37">
        <w:rPr>
          <w:rFonts w:ascii="Times New Roman" w:hAnsi="Times New Roman" w:cs="Times New Roman"/>
          <w:sz w:val="24"/>
          <w:szCs w:val="24"/>
        </w:rPr>
        <w:t>Helium</w:t>
      </w:r>
      <w:r w:rsidR="00440B2F" w:rsidRPr="00E12F37">
        <w:rPr>
          <w:rFonts w:ascii="Times New Roman" w:hAnsi="Times New Roman" w:cs="Times New Roman"/>
          <w:spacing w:val="-5"/>
          <w:sz w:val="24"/>
          <w:szCs w:val="24"/>
        </w:rPr>
        <w:t xml:space="preserve"> </w:t>
      </w:r>
      <w:r w:rsidR="00440B2F" w:rsidRPr="00E12F37">
        <w:rPr>
          <w:rFonts w:ascii="Times New Roman" w:hAnsi="Times New Roman" w:cs="Times New Roman"/>
          <w:sz w:val="24"/>
          <w:szCs w:val="24"/>
        </w:rPr>
        <w:t>System</w:t>
      </w:r>
      <w:r w:rsidR="00440B2F">
        <w:rPr>
          <w:rFonts w:ascii="Times New Roman" w:hAnsi="Times New Roman" w:cs="Times New Roman"/>
          <w:spacing w:val="-7"/>
          <w:sz w:val="24"/>
          <w:szCs w:val="24"/>
        </w:rPr>
        <w:t xml:space="preserve">. </w:t>
      </w:r>
      <w:r w:rsidR="00440B2F" w:rsidRPr="00E12F37">
        <w:rPr>
          <w:rFonts w:ascii="Times New Roman" w:hAnsi="Times New Roman" w:cs="Times New Roman"/>
          <w:sz w:val="24"/>
          <w:szCs w:val="24"/>
        </w:rPr>
        <w:t xml:space="preserve">That allocation will be calculated as </w:t>
      </w:r>
      <w:r w:rsidR="00440B2F" w:rsidRPr="2EB0BBF4">
        <w:rPr>
          <w:rFonts w:ascii="Times New Roman" w:hAnsi="Times New Roman" w:cs="Times New Roman"/>
          <w:sz w:val="24"/>
          <w:szCs w:val="24"/>
        </w:rPr>
        <w:t>described in 1.</w:t>
      </w:r>
      <w:r w:rsidR="00262C50">
        <w:rPr>
          <w:rFonts w:ascii="Times New Roman" w:hAnsi="Times New Roman" w:cs="Times New Roman"/>
          <w:sz w:val="24"/>
          <w:szCs w:val="24"/>
        </w:rPr>
        <w:t>3</w:t>
      </w:r>
      <w:r w:rsidR="003B0D69">
        <w:rPr>
          <w:rFonts w:ascii="Times New Roman" w:hAnsi="Times New Roman" w:cs="Times New Roman"/>
          <w:sz w:val="24"/>
          <w:szCs w:val="24"/>
        </w:rPr>
        <w:t>.</w:t>
      </w:r>
    </w:p>
    <w:p w14:paraId="000D2CC6" w14:textId="77777777" w:rsidR="00440B2F" w:rsidRPr="00E12F37" w:rsidRDefault="00440B2F" w:rsidP="004A79DF">
      <w:pPr>
        <w:spacing w:after="0" w:line="240" w:lineRule="auto"/>
        <w:rPr>
          <w:rFonts w:ascii="Times New Roman" w:hAnsi="Times New Roman" w:cs="Times New Roman"/>
          <w:sz w:val="24"/>
          <w:szCs w:val="24"/>
        </w:rPr>
      </w:pPr>
    </w:p>
    <w:p w14:paraId="5A511E67" w14:textId="54A7F71A" w:rsidR="00E41430" w:rsidRDefault="00FA2C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64C8">
        <w:rPr>
          <w:rFonts w:ascii="Times New Roman" w:hAnsi="Times New Roman" w:cs="Times New Roman"/>
          <w:sz w:val="24"/>
          <w:szCs w:val="24"/>
        </w:rPr>
        <w:t>9</w:t>
      </w:r>
      <w:r w:rsidR="00545A20">
        <w:rPr>
          <w:rFonts w:ascii="Times New Roman" w:hAnsi="Times New Roman" w:cs="Times New Roman"/>
          <w:sz w:val="24"/>
          <w:szCs w:val="24"/>
        </w:rPr>
        <w:t xml:space="preserve"> </w:t>
      </w:r>
      <w:r w:rsidR="00545A20">
        <w:rPr>
          <w:rFonts w:ascii="Times New Roman" w:hAnsi="Times New Roman" w:cs="Times New Roman"/>
          <w:sz w:val="24"/>
          <w:szCs w:val="24"/>
        </w:rPr>
        <w:tab/>
      </w:r>
      <w:r w:rsidR="00E41430">
        <w:rPr>
          <w:rFonts w:ascii="Times New Roman" w:hAnsi="Times New Roman" w:cs="Times New Roman"/>
          <w:sz w:val="24"/>
          <w:szCs w:val="24"/>
        </w:rPr>
        <w:t>Notification of times when Person’s plant is unable to accept deliveries</w:t>
      </w:r>
      <w:ins w:id="239" w:author="BLM May 16 2023 proposed amendments" w:date="2023-05-16T09:24:00Z">
        <w:r w:rsidR="00774030">
          <w:rPr>
            <w:rFonts w:ascii="Times New Roman" w:hAnsi="Times New Roman" w:cs="Times New Roman"/>
            <w:sz w:val="24"/>
            <w:szCs w:val="24"/>
          </w:rPr>
          <w:t>.</w:t>
        </w:r>
      </w:ins>
    </w:p>
    <w:p w14:paraId="4ABF7BC8" w14:textId="77777777" w:rsidR="009F69CF" w:rsidRDefault="009F69CF" w:rsidP="004A79DF">
      <w:pPr>
        <w:spacing w:after="0" w:line="240" w:lineRule="auto"/>
        <w:rPr>
          <w:rFonts w:ascii="Times New Roman" w:hAnsi="Times New Roman" w:cs="Times New Roman"/>
          <w:sz w:val="24"/>
          <w:szCs w:val="24"/>
        </w:rPr>
      </w:pPr>
    </w:p>
    <w:p w14:paraId="139548AB" w14:textId="7D0900B6" w:rsidR="00313F65" w:rsidRPr="00E12F37" w:rsidRDefault="009F69C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00E12F37">
        <w:rPr>
          <w:rFonts w:ascii="Times New Roman" w:hAnsi="Times New Roman" w:cs="Times New Roman"/>
          <w:sz w:val="24"/>
          <w:szCs w:val="24"/>
        </w:rPr>
        <w:t xml:space="preserve">Person agrees to notify the United States </w:t>
      </w:r>
      <w:r w:rsidR="00815A0F">
        <w:rPr>
          <w:rFonts w:ascii="Times New Roman" w:hAnsi="Times New Roman" w:cs="Times New Roman"/>
          <w:sz w:val="24"/>
          <w:szCs w:val="24"/>
        </w:rPr>
        <w:t>or</w:t>
      </w:r>
      <w:ins w:id="240" w:author="BLM May 16 2023 proposed amendments" w:date="2023-05-16T09:24:00Z">
        <w:r w:rsidR="00815A0F">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815A0F">
        <w:rPr>
          <w:rFonts w:ascii="Times New Roman" w:hAnsi="Times New Roman" w:cs="Times New Roman"/>
          <w:sz w:val="24"/>
          <w:szCs w:val="24"/>
        </w:rPr>
        <w:t xml:space="preserve">’s </w:t>
      </w:r>
      <w:r w:rsidR="00E0423B">
        <w:rPr>
          <w:rFonts w:ascii="Times New Roman" w:hAnsi="Times New Roman" w:cs="Times New Roman"/>
          <w:sz w:val="24"/>
          <w:szCs w:val="24"/>
        </w:rPr>
        <w:t>R</w:t>
      </w:r>
      <w:r w:rsidR="00815A0F">
        <w:rPr>
          <w:rFonts w:ascii="Times New Roman" w:hAnsi="Times New Roman" w:cs="Times New Roman"/>
          <w:sz w:val="24"/>
          <w:szCs w:val="24"/>
        </w:rPr>
        <w:t xml:space="preserve">epresentative, as applicable, </w:t>
      </w:r>
      <w:r w:rsidR="00313F65" w:rsidRPr="00E12F37">
        <w:rPr>
          <w:rFonts w:ascii="Times New Roman" w:hAnsi="Times New Roman" w:cs="Times New Roman"/>
          <w:sz w:val="24"/>
          <w:szCs w:val="24"/>
        </w:rPr>
        <w:t xml:space="preserve">of </w:t>
      </w:r>
      <w:r w:rsidR="00815A0F">
        <w:rPr>
          <w:rFonts w:ascii="Times New Roman" w:hAnsi="Times New Roman" w:cs="Times New Roman"/>
          <w:sz w:val="24"/>
          <w:szCs w:val="24"/>
        </w:rPr>
        <w:t xml:space="preserve">all </w:t>
      </w:r>
      <w:r w:rsidR="00313F65" w:rsidRPr="00E12F37">
        <w:rPr>
          <w:rFonts w:ascii="Times New Roman" w:hAnsi="Times New Roman" w:cs="Times New Roman"/>
          <w:sz w:val="24"/>
          <w:szCs w:val="24"/>
        </w:rPr>
        <w:t>scheduled plant turnarounds and</w:t>
      </w:r>
      <w:r w:rsidR="00815A0F">
        <w:rPr>
          <w:rFonts w:ascii="Times New Roman" w:hAnsi="Times New Roman" w:cs="Times New Roman"/>
          <w:sz w:val="24"/>
          <w:szCs w:val="24"/>
        </w:rPr>
        <w:t>/or</w:t>
      </w:r>
      <w:r w:rsidR="00313F65" w:rsidRPr="00E12F37">
        <w:rPr>
          <w:rFonts w:ascii="Times New Roman" w:hAnsi="Times New Roman" w:cs="Times New Roman"/>
          <w:sz w:val="24"/>
          <w:szCs w:val="24"/>
        </w:rPr>
        <w:t xml:space="preserve"> major unscheduled plant problems that affect the operations of the </w:t>
      </w:r>
      <w:r w:rsidR="0645F883" w:rsidRPr="4F6F9507">
        <w:rPr>
          <w:rFonts w:ascii="Times New Roman" w:hAnsi="Times New Roman" w:cs="Times New Roman"/>
          <w:sz w:val="24"/>
          <w:szCs w:val="24"/>
        </w:rPr>
        <w:t>Federal Helium System</w:t>
      </w:r>
      <w:r w:rsidR="00313F65" w:rsidRPr="00E12F37">
        <w:rPr>
          <w:rFonts w:ascii="Times New Roman" w:hAnsi="Times New Roman" w:cs="Times New Roman"/>
          <w:sz w:val="24"/>
          <w:szCs w:val="24"/>
        </w:rPr>
        <w:t xml:space="preserve"> </w:t>
      </w:r>
      <w:r w:rsidR="00161A4B">
        <w:rPr>
          <w:rFonts w:ascii="Times New Roman" w:hAnsi="Times New Roman" w:cs="Times New Roman"/>
          <w:sz w:val="24"/>
          <w:szCs w:val="24"/>
        </w:rPr>
        <w:t xml:space="preserve">or </w:t>
      </w:r>
      <w:r w:rsidR="00815A0F">
        <w:rPr>
          <w:rFonts w:ascii="Times New Roman" w:hAnsi="Times New Roman" w:cs="Times New Roman"/>
          <w:sz w:val="24"/>
          <w:szCs w:val="24"/>
        </w:rPr>
        <w:t xml:space="preserve">the </w:t>
      </w:r>
      <w:r w:rsidR="00161A4B">
        <w:rPr>
          <w:rFonts w:ascii="Times New Roman" w:hAnsi="Times New Roman" w:cs="Times New Roman"/>
          <w:sz w:val="24"/>
          <w:szCs w:val="24"/>
        </w:rPr>
        <w:t xml:space="preserve">Helium System </w:t>
      </w:r>
      <w:r w:rsidR="00313F65" w:rsidRPr="00E12F37">
        <w:rPr>
          <w:rFonts w:ascii="Times New Roman" w:hAnsi="Times New Roman" w:cs="Times New Roman"/>
          <w:sz w:val="24"/>
          <w:szCs w:val="24"/>
        </w:rPr>
        <w:t xml:space="preserve">or any other operational events that </w:t>
      </w:r>
      <w:r w:rsidR="00815A0F">
        <w:rPr>
          <w:rFonts w:ascii="Times New Roman" w:hAnsi="Times New Roman" w:cs="Times New Roman"/>
          <w:sz w:val="24"/>
          <w:szCs w:val="24"/>
        </w:rPr>
        <w:t xml:space="preserve">may </w:t>
      </w:r>
      <w:r w:rsidR="00313F65" w:rsidRPr="00E12F37">
        <w:rPr>
          <w:rFonts w:ascii="Times New Roman" w:hAnsi="Times New Roman" w:cs="Times New Roman"/>
          <w:sz w:val="24"/>
          <w:szCs w:val="24"/>
        </w:rPr>
        <w:t xml:space="preserve">affect deliveries of helium from, or acceptance of helium-gas mixture into, the Federal Helium System </w:t>
      </w:r>
      <w:r w:rsidR="00161A4B">
        <w:rPr>
          <w:rFonts w:ascii="Times New Roman" w:hAnsi="Times New Roman" w:cs="Times New Roman"/>
          <w:sz w:val="24"/>
          <w:szCs w:val="24"/>
        </w:rPr>
        <w:t xml:space="preserve">or </w:t>
      </w:r>
      <w:r w:rsidR="00815A0F">
        <w:rPr>
          <w:rFonts w:ascii="Times New Roman" w:hAnsi="Times New Roman" w:cs="Times New Roman"/>
          <w:sz w:val="24"/>
          <w:szCs w:val="24"/>
        </w:rPr>
        <w:t xml:space="preserve">the </w:t>
      </w:r>
      <w:r w:rsidR="00161A4B">
        <w:rPr>
          <w:rFonts w:ascii="Times New Roman" w:hAnsi="Times New Roman" w:cs="Times New Roman"/>
          <w:sz w:val="24"/>
          <w:szCs w:val="24"/>
        </w:rPr>
        <w:t xml:space="preserve">Helium System </w:t>
      </w:r>
      <w:r w:rsidR="00313F65" w:rsidRPr="00E12F37">
        <w:rPr>
          <w:rFonts w:ascii="Times New Roman" w:hAnsi="Times New Roman" w:cs="Times New Roman"/>
          <w:sz w:val="24"/>
          <w:szCs w:val="24"/>
        </w:rPr>
        <w:t xml:space="preserve">as soon as practicable after learning of such problems or </w:t>
      </w:r>
      <w:r w:rsidR="00313F65" w:rsidRPr="00E12F37">
        <w:rPr>
          <w:rFonts w:ascii="Times New Roman" w:hAnsi="Times New Roman" w:cs="Times New Roman"/>
          <w:spacing w:val="2"/>
          <w:sz w:val="24"/>
          <w:szCs w:val="24"/>
        </w:rPr>
        <w:t xml:space="preserve">events. </w:t>
      </w:r>
      <w:r w:rsidR="00313F65" w:rsidRPr="00E12F37">
        <w:rPr>
          <w:rFonts w:ascii="Times New Roman" w:hAnsi="Times New Roman" w:cs="Times New Roman"/>
          <w:sz w:val="24"/>
          <w:szCs w:val="24"/>
        </w:rPr>
        <w:t>The United States</w:t>
      </w:r>
      <w:r w:rsidR="00815A0F">
        <w:rPr>
          <w:rFonts w:ascii="Times New Roman" w:hAnsi="Times New Roman" w:cs="Times New Roman"/>
          <w:sz w:val="24"/>
          <w:szCs w:val="24"/>
        </w:rPr>
        <w:t xml:space="preserve"> or</w:t>
      </w:r>
      <w:ins w:id="241" w:author="BLM May 16 2023 proposed amendments" w:date="2023-05-16T09:24:00Z">
        <w:r w:rsidR="00815A0F">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815A0F">
        <w:rPr>
          <w:rFonts w:ascii="Times New Roman" w:hAnsi="Times New Roman" w:cs="Times New Roman"/>
          <w:sz w:val="24"/>
          <w:szCs w:val="24"/>
        </w:rPr>
        <w:t xml:space="preserve">’s </w:t>
      </w:r>
      <w:r w:rsidR="00815A0F">
        <w:rPr>
          <w:rFonts w:ascii="Times New Roman" w:hAnsi="Times New Roman" w:cs="Times New Roman"/>
          <w:sz w:val="24"/>
          <w:szCs w:val="24"/>
        </w:rPr>
        <w:lastRenderedPageBreak/>
        <w:t>Representative, as applicable</w:t>
      </w:r>
      <w:r w:rsidR="00161A4B">
        <w:rPr>
          <w:rFonts w:ascii="Times New Roman" w:hAnsi="Times New Roman" w:cs="Times New Roman"/>
          <w:sz w:val="24"/>
          <w:szCs w:val="24"/>
        </w:rPr>
        <w:t xml:space="preserve"> </w:t>
      </w:r>
      <w:r w:rsidR="00313F65" w:rsidRPr="00E12F37">
        <w:rPr>
          <w:rFonts w:ascii="Times New Roman" w:hAnsi="Times New Roman" w:cs="Times New Roman"/>
          <w:sz w:val="24"/>
          <w:szCs w:val="24"/>
        </w:rPr>
        <w:t>agrees to keep this information confidential to the extent permitted by</w:t>
      </w:r>
      <w:r w:rsidR="00313F65" w:rsidRPr="00E12F37">
        <w:rPr>
          <w:rFonts w:ascii="Times New Roman" w:hAnsi="Times New Roman" w:cs="Times New Roman"/>
          <w:spacing w:val="-18"/>
          <w:sz w:val="24"/>
          <w:szCs w:val="24"/>
        </w:rPr>
        <w:t xml:space="preserve"> </w:t>
      </w:r>
      <w:r w:rsidR="00313F65" w:rsidRPr="00E12F37">
        <w:rPr>
          <w:rFonts w:ascii="Times New Roman" w:hAnsi="Times New Roman" w:cs="Times New Roman"/>
          <w:sz w:val="24"/>
          <w:szCs w:val="24"/>
        </w:rPr>
        <w:t>law.</w:t>
      </w:r>
    </w:p>
    <w:p w14:paraId="611187CF" w14:textId="585664E3" w:rsidR="00313F65" w:rsidRPr="00E12F37" w:rsidRDefault="00313F65" w:rsidP="004A79DF">
      <w:pPr>
        <w:spacing w:after="0" w:line="240" w:lineRule="auto"/>
        <w:rPr>
          <w:rFonts w:ascii="Times New Roman" w:hAnsi="Times New Roman" w:cs="Times New Roman"/>
          <w:sz w:val="24"/>
          <w:szCs w:val="24"/>
        </w:rPr>
      </w:pPr>
    </w:p>
    <w:p w14:paraId="08C63EA5" w14:textId="77777777" w:rsidR="00313F65" w:rsidRPr="00E12F37" w:rsidRDefault="00313F65" w:rsidP="004A79DF">
      <w:pPr>
        <w:spacing w:after="0" w:line="240" w:lineRule="auto"/>
        <w:jc w:val="center"/>
        <w:rPr>
          <w:rFonts w:ascii="Times New Roman" w:hAnsi="Times New Roman" w:cs="Times New Roman"/>
          <w:sz w:val="24"/>
          <w:szCs w:val="24"/>
        </w:rPr>
      </w:pPr>
      <w:r w:rsidRPr="00E12F37">
        <w:rPr>
          <w:rFonts w:ascii="Times New Roman" w:hAnsi="Times New Roman" w:cs="Times New Roman"/>
          <w:sz w:val="24"/>
          <w:szCs w:val="24"/>
        </w:rPr>
        <w:t>ARTICLE III</w:t>
      </w:r>
    </w:p>
    <w:p w14:paraId="385DE6C1" w14:textId="77777777" w:rsidR="00313F65" w:rsidRPr="00E12F37" w:rsidRDefault="00313F65" w:rsidP="004A79DF">
      <w:pPr>
        <w:spacing w:after="0" w:line="240" w:lineRule="auto"/>
        <w:jc w:val="center"/>
        <w:rPr>
          <w:rFonts w:ascii="Times New Roman" w:hAnsi="Times New Roman" w:cs="Times New Roman"/>
          <w:sz w:val="24"/>
          <w:szCs w:val="24"/>
        </w:rPr>
      </w:pPr>
    </w:p>
    <w:p w14:paraId="056A5767" w14:textId="77777777" w:rsidR="00313F65" w:rsidRPr="00E12F37" w:rsidRDefault="00313F65" w:rsidP="004A79DF">
      <w:pPr>
        <w:spacing w:after="0" w:line="240" w:lineRule="auto"/>
        <w:jc w:val="center"/>
        <w:rPr>
          <w:rFonts w:ascii="Times New Roman" w:hAnsi="Times New Roman" w:cs="Times New Roman"/>
          <w:sz w:val="24"/>
          <w:szCs w:val="24"/>
        </w:rPr>
      </w:pPr>
      <w:r w:rsidRPr="00E12F37">
        <w:rPr>
          <w:rFonts w:ascii="Times New Roman" w:hAnsi="Times New Roman" w:cs="Times New Roman"/>
          <w:sz w:val="24"/>
          <w:szCs w:val="24"/>
        </w:rPr>
        <w:t>Effective Date, Term, and Existing Agreements</w:t>
      </w:r>
    </w:p>
    <w:p w14:paraId="5BA7C35D" w14:textId="77777777" w:rsidR="00313F65" w:rsidRPr="00E12F37" w:rsidRDefault="00313F65" w:rsidP="004A79DF">
      <w:pPr>
        <w:spacing w:after="0" w:line="240" w:lineRule="auto"/>
        <w:rPr>
          <w:rFonts w:ascii="Times New Roman" w:hAnsi="Times New Roman" w:cs="Times New Roman"/>
          <w:sz w:val="24"/>
          <w:szCs w:val="24"/>
        </w:rPr>
      </w:pPr>
    </w:p>
    <w:p w14:paraId="08EC1215" w14:textId="4035D541" w:rsidR="00313F65" w:rsidRPr="00E12F37" w:rsidRDefault="00FA2C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19E1F1CB">
        <w:rPr>
          <w:rFonts w:ascii="Times New Roman" w:hAnsi="Times New Roman" w:cs="Times New Roman"/>
          <w:sz w:val="24"/>
          <w:szCs w:val="24"/>
        </w:rPr>
        <w:t xml:space="preserve"> </w:t>
      </w:r>
      <w:r>
        <w:rPr>
          <w:rFonts w:ascii="Times New Roman" w:hAnsi="Times New Roman" w:cs="Times New Roman"/>
          <w:sz w:val="24"/>
          <w:szCs w:val="24"/>
        </w:rPr>
        <w:tab/>
      </w:r>
      <w:r w:rsidR="0072209B">
        <w:rPr>
          <w:rFonts w:ascii="Times New Roman" w:hAnsi="Times New Roman" w:cs="Times New Roman"/>
          <w:sz w:val="24"/>
          <w:szCs w:val="24"/>
        </w:rPr>
        <w:t>T</w:t>
      </w:r>
      <w:r w:rsidR="00313F65" w:rsidRPr="00E12F37">
        <w:rPr>
          <w:rFonts w:ascii="Times New Roman" w:hAnsi="Times New Roman" w:cs="Times New Roman"/>
          <w:sz w:val="24"/>
          <w:szCs w:val="24"/>
        </w:rPr>
        <w:t xml:space="preserve">his </w:t>
      </w:r>
      <w:ins w:id="242" w:author="BLM May 16 2023 proposed amendments" w:date="2023-05-16T09:24:00Z">
        <w:r w:rsidR="00C56B2F">
          <w:rPr>
            <w:rFonts w:ascii="Times New Roman" w:hAnsi="Times New Roman" w:cs="Times New Roman"/>
            <w:sz w:val="24"/>
            <w:szCs w:val="24"/>
          </w:rPr>
          <w:t xml:space="preserve">Amended </w:t>
        </w:r>
      </w:ins>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will be effective </w:t>
      </w:r>
      <w:del w:id="243" w:author="BLM May 16 2023 proposed amendments" w:date="2023-05-16T09:24:00Z">
        <w:r w:rsidR="00313F65" w:rsidRPr="00E12F37">
          <w:rPr>
            <w:rFonts w:ascii="Times New Roman" w:hAnsi="Times New Roman" w:cs="Times New Roman"/>
            <w:sz w:val="24"/>
            <w:szCs w:val="24"/>
          </w:rPr>
          <w:delText xml:space="preserve">on October 1, </w:delText>
        </w:r>
        <w:r w:rsidRPr="56B9BB42">
          <w:rPr>
            <w:rFonts w:ascii="Times New Roman" w:hAnsi="Times New Roman" w:cs="Times New Roman"/>
            <w:sz w:val="24"/>
            <w:szCs w:val="24"/>
          </w:rPr>
          <w:delText>202</w:delText>
        </w:r>
        <w:r w:rsidR="00803040">
          <w:rPr>
            <w:rFonts w:ascii="Times New Roman" w:hAnsi="Times New Roman" w:cs="Times New Roman"/>
            <w:sz w:val="24"/>
            <w:szCs w:val="24"/>
          </w:rPr>
          <w:delText>1</w:delText>
        </w:r>
        <w:r w:rsidR="00313F65" w:rsidRPr="00E12F37">
          <w:rPr>
            <w:rFonts w:ascii="Times New Roman" w:hAnsi="Times New Roman" w:cs="Times New Roman"/>
            <w:sz w:val="24"/>
            <w:szCs w:val="24"/>
          </w:rPr>
          <w:delText>, at</w:delText>
        </w:r>
        <w:r w:rsidR="00313F65" w:rsidRPr="00E12F37">
          <w:rPr>
            <w:rFonts w:ascii="Times New Roman" w:hAnsi="Times New Roman" w:cs="Times New Roman"/>
            <w:spacing w:val="-20"/>
            <w:sz w:val="24"/>
            <w:szCs w:val="24"/>
          </w:rPr>
          <w:delText xml:space="preserve"> </w:delText>
        </w:r>
        <w:r w:rsidRPr="56B9BB42">
          <w:rPr>
            <w:rFonts w:ascii="Times New Roman" w:hAnsi="Times New Roman" w:cs="Times New Roman"/>
            <w:sz w:val="24"/>
            <w:szCs w:val="24"/>
          </w:rPr>
          <w:delText>12</w:delText>
        </w:r>
        <w:r w:rsidR="00313F65" w:rsidRPr="00E12F37">
          <w:rPr>
            <w:rFonts w:ascii="Times New Roman" w:hAnsi="Times New Roman" w:cs="Times New Roman"/>
            <w:sz w:val="24"/>
            <w:szCs w:val="24"/>
          </w:rPr>
          <w:delText>:00</w:delText>
        </w:r>
        <w:r>
          <w:rPr>
            <w:rFonts w:ascii="Times New Roman" w:hAnsi="Times New Roman" w:cs="Times New Roman"/>
            <w:sz w:val="24"/>
            <w:szCs w:val="24"/>
          </w:rPr>
          <w:delText xml:space="preserve"> </w:delText>
        </w:r>
        <w:r w:rsidR="00313F65" w:rsidRPr="00E12F37">
          <w:rPr>
            <w:rFonts w:ascii="Times New Roman" w:hAnsi="Times New Roman" w:cs="Times New Roman"/>
            <w:sz w:val="24"/>
            <w:szCs w:val="24"/>
          </w:rPr>
          <w:delText xml:space="preserve">a.m. Central Time and will continue thereafter for </w:delText>
        </w:r>
        <w:r w:rsidR="00803040">
          <w:rPr>
            <w:rFonts w:ascii="Times New Roman" w:hAnsi="Times New Roman" w:cs="Times New Roman"/>
            <w:sz w:val="24"/>
            <w:szCs w:val="24"/>
          </w:rPr>
          <w:delText xml:space="preserve">six </w:delText>
        </w:r>
        <w:r w:rsidR="00313F65" w:rsidRPr="00E12F37">
          <w:rPr>
            <w:rFonts w:ascii="Times New Roman" w:hAnsi="Times New Roman" w:cs="Times New Roman"/>
            <w:sz w:val="24"/>
            <w:szCs w:val="24"/>
          </w:rPr>
          <w:delText>year</w:delText>
        </w:r>
        <w:r w:rsidR="00803040">
          <w:rPr>
            <w:rFonts w:ascii="Times New Roman" w:hAnsi="Times New Roman" w:cs="Times New Roman"/>
            <w:sz w:val="24"/>
            <w:szCs w:val="24"/>
          </w:rPr>
          <w:delText>s,</w:delText>
        </w:r>
      </w:del>
      <w:ins w:id="244" w:author="BLM May 16 2023 proposed amendments" w:date="2023-05-16T09:24:00Z">
        <w:r w:rsidR="008E05F6">
          <w:rPr>
            <w:rFonts w:ascii="Times New Roman" w:hAnsi="Times New Roman" w:cs="Times New Roman"/>
            <w:sz w:val="24"/>
            <w:szCs w:val="24"/>
          </w:rPr>
          <w:t>upon signature of both parties</w:t>
        </w:r>
      </w:ins>
      <w:r w:rsidR="00803040">
        <w:rPr>
          <w:rFonts w:ascii="Times New Roman" w:hAnsi="Times New Roman" w:cs="Times New Roman"/>
          <w:sz w:val="24"/>
          <w:szCs w:val="24"/>
        </w:rPr>
        <w:t xml:space="preserve"> expiring on September 30, 2027 at 11:59 p.m. Central Time</w:t>
      </w:r>
      <w:r w:rsidR="00313F65" w:rsidRPr="00E12F37">
        <w:rPr>
          <w:rFonts w:ascii="Times New Roman" w:hAnsi="Times New Roman" w:cs="Times New Roman"/>
          <w:sz w:val="24"/>
          <w:szCs w:val="24"/>
        </w:rPr>
        <w:t xml:space="preserve">. </w:t>
      </w:r>
    </w:p>
    <w:p w14:paraId="355E45C5" w14:textId="0CD63279" w:rsidR="00313F65" w:rsidRPr="00E12F37" w:rsidRDefault="00313F65" w:rsidP="004A79DF">
      <w:pPr>
        <w:spacing w:after="0" w:line="240" w:lineRule="auto"/>
        <w:rPr>
          <w:rFonts w:ascii="Times New Roman" w:hAnsi="Times New Roman" w:cs="Times New Roman"/>
          <w:sz w:val="24"/>
          <w:szCs w:val="24"/>
        </w:rPr>
      </w:pPr>
    </w:p>
    <w:p w14:paraId="5B7B6A99" w14:textId="1BC9FF43" w:rsidR="00313F65" w:rsidRPr="00E12F37" w:rsidRDefault="00545A20" w:rsidP="00545A2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t>T</w:t>
      </w:r>
      <w:r w:rsidR="00313F65" w:rsidRPr="3AD9233B">
        <w:rPr>
          <w:rFonts w:ascii="Times New Roman" w:hAnsi="Times New Roman" w:cs="Times New Roman"/>
          <w:sz w:val="24"/>
          <w:szCs w:val="24"/>
        </w:rPr>
        <w:t>h</w:t>
      </w:r>
      <w:r w:rsidR="0072209B">
        <w:rPr>
          <w:rFonts w:ascii="Times New Roman" w:hAnsi="Times New Roman" w:cs="Times New Roman"/>
          <w:sz w:val="24"/>
          <w:szCs w:val="24"/>
        </w:rPr>
        <w:t xml:space="preserve">is </w:t>
      </w:r>
      <w:r w:rsidR="00531594">
        <w:rPr>
          <w:rFonts w:ascii="Times New Roman" w:hAnsi="Times New Roman" w:cs="Times New Roman"/>
          <w:sz w:val="24"/>
          <w:szCs w:val="24"/>
        </w:rPr>
        <w:t>Contract</w:t>
      </w:r>
      <w:r w:rsidR="0072209B">
        <w:rPr>
          <w:rFonts w:ascii="Times New Roman" w:hAnsi="Times New Roman" w:cs="Times New Roman"/>
          <w:sz w:val="24"/>
          <w:szCs w:val="24"/>
        </w:rPr>
        <w:t xml:space="preserve"> is not renewable. </w:t>
      </w:r>
    </w:p>
    <w:p w14:paraId="60E98C80" w14:textId="560110CE" w:rsidR="00313F65" w:rsidRPr="00E12F37" w:rsidRDefault="00313F65" w:rsidP="004A79DF">
      <w:pPr>
        <w:spacing w:after="0" w:line="240" w:lineRule="auto"/>
        <w:ind w:firstLine="720"/>
        <w:rPr>
          <w:rFonts w:ascii="Times New Roman" w:hAnsi="Times New Roman" w:cs="Times New Roman"/>
          <w:sz w:val="24"/>
          <w:szCs w:val="24"/>
        </w:rPr>
      </w:pPr>
    </w:p>
    <w:p w14:paraId="6709D1EE" w14:textId="1D907FDC" w:rsidR="00313F65" w:rsidRPr="00E12F37" w:rsidRDefault="00545A20" w:rsidP="00545A2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t>I</w:t>
      </w:r>
      <w:r w:rsidR="4F01400B" w:rsidRPr="3AD9233B">
        <w:rPr>
          <w:rFonts w:ascii="Times New Roman" w:hAnsi="Times New Roman" w:cs="Times New Roman"/>
          <w:sz w:val="24"/>
          <w:szCs w:val="24"/>
        </w:rPr>
        <w:t>f</w:t>
      </w:r>
      <w:r w:rsidR="00313F65" w:rsidRPr="00E12F37">
        <w:rPr>
          <w:rFonts w:ascii="Times New Roman" w:hAnsi="Times New Roman" w:cs="Times New Roman"/>
          <w:sz w:val="24"/>
          <w:szCs w:val="24"/>
        </w:rPr>
        <w:t xml:space="preserve"> Person does not elect to sign this </w:t>
      </w:r>
      <w:ins w:id="245" w:author="BLM May 16 2023 proposed amendments" w:date="2023-05-16T09:24:00Z">
        <w:r w:rsidR="00C56B2F">
          <w:rPr>
            <w:rFonts w:ascii="Times New Roman" w:hAnsi="Times New Roman" w:cs="Times New Roman"/>
            <w:sz w:val="24"/>
            <w:szCs w:val="24"/>
          </w:rPr>
          <w:t xml:space="preserve">Amended </w:t>
        </w:r>
      </w:ins>
      <w:r w:rsidR="00531594">
        <w:rPr>
          <w:rFonts w:ascii="Times New Roman" w:hAnsi="Times New Roman" w:cs="Times New Roman"/>
          <w:sz w:val="24"/>
          <w:szCs w:val="24"/>
        </w:rPr>
        <w:t>Contract</w:t>
      </w:r>
      <w:del w:id="246" w:author="BLM May 16 2023 proposed amendments" w:date="2023-05-16T09:24:00Z">
        <w:r w:rsidR="00313F65" w:rsidRPr="00E12F37">
          <w:rPr>
            <w:rFonts w:ascii="Times New Roman" w:hAnsi="Times New Roman" w:cs="Times New Roman"/>
            <w:sz w:val="24"/>
            <w:szCs w:val="24"/>
          </w:rPr>
          <w:delText xml:space="preserve"> by </w:delText>
        </w:r>
        <w:r w:rsidR="0064326A">
          <w:rPr>
            <w:rFonts w:ascii="Times New Roman" w:hAnsi="Times New Roman" w:cs="Times New Roman"/>
            <w:sz w:val="24"/>
            <w:szCs w:val="24"/>
          </w:rPr>
          <w:delText>September 23</w:delText>
        </w:r>
        <w:r w:rsidR="00313F65" w:rsidRPr="00E12F37">
          <w:rPr>
            <w:rFonts w:ascii="Times New Roman" w:hAnsi="Times New Roman" w:cs="Times New Roman"/>
            <w:sz w:val="24"/>
            <w:szCs w:val="24"/>
          </w:rPr>
          <w:delText xml:space="preserve">, </w:delText>
        </w:r>
        <w:r w:rsidR="0072209B">
          <w:rPr>
            <w:rFonts w:ascii="Times New Roman" w:hAnsi="Times New Roman" w:cs="Times New Roman"/>
            <w:sz w:val="24"/>
            <w:szCs w:val="24"/>
          </w:rPr>
          <w:delText>202</w:delText>
        </w:r>
        <w:r w:rsidR="00803040">
          <w:rPr>
            <w:rFonts w:ascii="Times New Roman" w:hAnsi="Times New Roman" w:cs="Times New Roman"/>
            <w:sz w:val="24"/>
            <w:szCs w:val="24"/>
          </w:rPr>
          <w:delText>1</w:delText>
        </w:r>
      </w:del>
      <w:r w:rsidR="00421270">
        <w:rPr>
          <w:rFonts w:ascii="Times New Roman" w:hAnsi="Times New Roman" w:cs="Times New Roman"/>
          <w:sz w:val="24"/>
          <w:szCs w:val="24"/>
        </w:rPr>
        <w:t>,</w:t>
      </w:r>
      <w:r w:rsidR="00803040" w:rsidRPr="740E4E3E">
        <w:rPr>
          <w:rFonts w:ascii="Times New Roman" w:hAnsi="Times New Roman" w:cs="Times New Roman"/>
          <w:sz w:val="24"/>
          <w:szCs w:val="24"/>
        </w:rPr>
        <w:t xml:space="preserve"> </w:t>
      </w:r>
      <w:r w:rsidR="00262C50">
        <w:rPr>
          <w:rFonts w:ascii="Times New Roman" w:hAnsi="Times New Roman" w:cs="Times New Roman"/>
          <w:sz w:val="24"/>
          <w:szCs w:val="24"/>
        </w:rPr>
        <w:t xml:space="preserve">the </w:t>
      </w:r>
      <w:del w:id="247" w:author="BLM May 16 2023 proposed amendments" w:date="2023-05-16T09:24:00Z">
        <w:r w:rsidR="00262C50">
          <w:rPr>
            <w:rFonts w:ascii="Times New Roman" w:hAnsi="Times New Roman" w:cs="Times New Roman"/>
            <w:sz w:val="24"/>
            <w:szCs w:val="24"/>
          </w:rPr>
          <w:delText xml:space="preserve">FY 2021 contract terminates by expiration and </w:delText>
        </w:r>
        <w:r w:rsidR="00803040" w:rsidRPr="740E4E3E">
          <w:rPr>
            <w:rFonts w:ascii="Times New Roman" w:hAnsi="Times New Roman" w:cs="Times New Roman"/>
            <w:sz w:val="24"/>
            <w:szCs w:val="24"/>
          </w:rPr>
          <w:delText>Paragraph 3.</w:delText>
        </w:r>
        <w:r w:rsidR="002B2798">
          <w:rPr>
            <w:rFonts w:ascii="Times New Roman" w:hAnsi="Times New Roman" w:cs="Times New Roman"/>
            <w:sz w:val="24"/>
            <w:szCs w:val="24"/>
          </w:rPr>
          <w:delText>2</w:delText>
        </w:r>
        <w:r w:rsidR="00803040" w:rsidRPr="740E4E3E">
          <w:rPr>
            <w:rFonts w:ascii="Times New Roman" w:hAnsi="Times New Roman" w:cs="Times New Roman"/>
            <w:sz w:val="24"/>
            <w:szCs w:val="24"/>
          </w:rPr>
          <w:delText xml:space="preserve"> of the FY 2021 </w:delText>
        </w:r>
        <w:r w:rsidR="00531594">
          <w:rPr>
            <w:rFonts w:ascii="Times New Roman" w:hAnsi="Times New Roman" w:cs="Times New Roman"/>
            <w:sz w:val="24"/>
            <w:szCs w:val="24"/>
          </w:rPr>
          <w:delText>Contract</w:delText>
        </w:r>
        <w:r w:rsidR="00803040" w:rsidRPr="740E4E3E">
          <w:rPr>
            <w:rFonts w:ascii="Times New Roman" w:hAnsi="Times New Roman" w:cs="Times New Roman"/>
            <w:sz w:val="24"/>
            <w:szCs w:val="24"/>
          </w:rPr>
          <w:delText xml:space="preserve"> </w:delText>
        </w:r>
        <w:r w:rsidR="00803040">
          <w:rPr>
            <w:rFonts w:ascii="Times New Roman" w:hAnsi="Times New Roman" w:cs="Times New Roman"/>
            <w:sz w:val="24"/>
            <w:szCs w:val="24"/>
          </w:rPr>
          <w:delText>is</w:delText>
        </w:r>
        <w:r w:rsidR="00803040" w:rsidRPr="740E4E3E">
          <w:rPr>
            <w:rFonts w:ascii="Times New Roman" w:hAnsi="Times New Roman" w:cs="Times New Roman"/>
            <w:sz w:val="24"/>
            <w:szCs w:val="24"/>
          </w:rPr>
          <w:delText xml:space="preserve"> triggered</w:delText>
        </w:r>
        <w:r w:rsidR="00262C50">
          <w:rPr>
            <w:rFonts w:ascii="Times New Roman" w:hAnsi="Times New Roman" w:cs="Times New Roman"/>
            <w:sz w:val="24"/>
            <w:szCs w:val="24"/>
          </w:rPr>
          <w:delText>.</w:delText>
        </w:r>
        <w:r w:rsidR="00803040" w:rsidRPr="740E4E3E">
          <w:rPr>
            <w:rFonts w:ascii="Times New Roman" w:hAnsi="Times New Roman" w:cs="Times New Roman"/>
            <w:sz w:val="24"/>
            <w:szCs w:val="24"/>
          </w:rPr>
          <w:delText xml:space="preserve"> Person is required to withdraw all of Person’s </w:delText>
        </w:r>
        <w:r w:rsidR="000C5FBE">
          <w:rPr>
            <w:rFonts w:ascii="Times New Roman" w:hAnsi="Times New Roman" w:cs="Times New Roman"/>
            <w:sz w:val="24"/>
            <w:szCs w:val="24"/>
          </w:rPr>
          <w:delText>H</w:delText>
        </w:r>
        <w:r w:rsidR="00803040" w:rsidRPr="740E4E3E">
          <w:rPr>
            <w:rFonts w:ascii="Times New Roman" w:hAnsi="Times New Roman" w:cs="Times New Roman"/>
            <w:sz w:val="24"/>
            <w:szCs w:val="24"/>
          </w:rPr>
          <w:delText>elium at the required rate of withdrawal (see 1.</w:delText>
        </w:r>
        <w:r w:rsidR="005C0A6B">
          <w:rPr>
            <w:rFonts w:ascii="Times New Roman" w:hAnsi="Times New Roman" w:cs="Times New Roman"/>
            <w:sz w:val="24"/>
            <w:szCs w:val="24"/>
          </w:rPr>
          <w:delText>18</w:delText>
        </w:r>
        <w:r w:rsidR="00803040" w:rsidRPr="740E4E3E">
          <w:rPr>
            <w:rFonts w:ascii="Times New Roman" w:hAnsi="Times New Roman" w:cs="Times New Roman"/>
            <w:sz w:val="24"/>
            <w:szCs w:val="24"/>
          </w:rPr>
          <w:delText xml:space="preserve"> of FY 2021 Storage </w:delText>
        </w:r>
        <w:r w:rsidR="00531594">
          <w:rPr>
            <w:rFonts w:ascii="Times New Roman" w:hAnsi="Times New Roman" w:cs="Times New Roman"/>
            <w:sz w:val="24"/>
            <w:szCs w:val="24"/>
          </w:rPr>
          <w:delText>Contract</w:delText>
        </w:r>
        <w:r w:rsidR="00803040" w:rsidRPr="740E4E3E">
          <w:rPr>
            <w:rFonts w:ascii="Times New Roman" w:hAnsi="Times New Roman" w:cs="Times New Roman"/>
            <w:sz w:val="24"/>
            <w:szCs w:val="24"/>
          </w:rPr>
          <w:delText xml:space="preserve">), as assigned by the Authorized Officer </w:delText>
        </w:r>
        <w:r w:rsidR="00803040">
          <w:rPr>
            <w:rFonts w:ascii="Times New Roman" w:hAnsi="Times New Roman" w:cs="Times New Roman"/>
            <w:sz w:val="24"/>
            <w:szCs w:val="24"/>
          </w:rPr>
          <w:delText xml:space="preserve">or Person must transfer Person’s </w:delText>
        </w:r>
        <w:r w:rsidR="000C5FBE">
          <w:rPr>
            <w:rFonts w:ascii="Times New Roman" w:hAnsi="Times New Roman" w:cs="Times New Roman"/>
            <w:sz w:val="24"/>
            <w:szCs w:val="24"/>
          </w:rPr>
          <w:delText xml:space="preserve">Primary </w:delText>
        </w:r>
        <w:r w:rsidR="00A741AF">
          <w:rPr>
            <w:rFonts w:ascii="Times New Roman" w:hAnsi="Times New Roman" w:cs="Times New Roman"/>
            <w:sz w:val="24"/>
            <w:szCs w:val="24"/>
          </w:rPr>
          <w:delText>Private</w:delText>
        </w:r>
        <w:r w:rsidR="000C5FBE">
          <w:rPr>
            <w:rFonts w:ascii="Times New Roman" w:hAnsi="Times New Roman" w:cs="Times New Roman"/>
            <w:sz w:val="24"/>
            <w:szCs w:val="24"/>
          </w:rPr>
          <w:delText xml:space="preserve"> H</w:delText>
        </w:r>
        <w:r w:rsidR="00803040">
          <w:rPr>
            <w:rFonts w:ascii="Times New Roman" w:hAnsi="Times New Roman" w:cs="Times New Roman"/>
            <w:sz w:val="24"/>
            <w:szCs w:val="24"/>
          </w:rPr>
          <w:delText xml:space="preserve">elium to another storage </w:delText>
        </w:r>
        <w:r w:rsidR="00531594">
          <w:rPr>
            <w:rFonts w:ascii="Times New Roman" w:hAnsi="Times New Roman" w:cs="Times New Roman"/>
            <w:sz w:val="24"/>
            <w:szCs w:val="24"/>
          </w:rPr>
          <w:delText>Contract</w:delText>
        </w:r>
        <w:r w:rsidR="00803040">
          <w:rPr>
            <w:rFonts w:ascii="Times New Roman" w:hAnsi="Times New Roman" w:cs="Times New Roman"/>
            <w:sz w:val="24"/>
            <w:szCs w:val="24"/>
          </w:rPr>
          <w:delText xml:space="preserve"> holder with a</w:delText>
        </w:r>
      </w:del>
      <w:ins w:id="248" w:author="BLM May 16 2023 proposed amendments" w:date="2023-05-16T09:24:00Z">
        <w:r w:rsidR="00E87CA3">
          <w:rPr>
            <w:rFonts w:ascii="Times New Roman" w:hAnsi="Times New Roman" w:cs="Times New Roman"/>
            <w:sz w:val="24"/>
            <w:szCs w:val="24"/>
          </w:rPr>
          <w:t>previously executed</w:t>
        </w:r>
      </w:ins>
      <w:r w:rsidR="00E87CA3">
        <w:rPr>
          <w:rFonts w:ascii="Times New Roman" w:hAnsi="Times New Roman" w:cs="Times New Roman"/>
          <w:sz w:val="24"/>
          <w:szCs w:val="24"/>
        </w:rPr>
        <w:t xml:space="preserve"> </w:t>
      </w:r>
      <w:r w:rsidR="00262C50">
        <w:rPr>
          <w:rFonts w:ascii="Times New Roman" w:hAnsi="Times New Roman" w:cs="Times New Roman"/>
          <w:sz w:val="24"/>
          <w:szCs w:val="24"/>
        </w:rPr>
        <w:t xml:space="preserve">FY </w:t>
      </w:r>
      <w:r w:rsidR="00C56B2F">
        <w:rPr>
          <w:rFonts w:ascii="Times New Roman" w:hAnsi="Times New Roman" w:cs="Times New Roman"/>
          <w:sz w:val="24"/>
          <w:szCs w:val="24"/>
        </w:rPr>
        <w:t>2022-</w:t>
      </w:r>
      <w:del w:id="249" w:author="BLM May 16 2023 proposed amendments" w:date="2023-05-16T09:24:00Z">
        <w:r w:rsidR="00803040">
          <w:rPr>
            <w:rFonts w:ascii="Times New Roman" w:hAnsi="Times New Roman" w:cs="Times New Roman"/>
            <w:sz w:val="24"/>
            <w:szCs w:val="24"/>
          </w:rPr>
          <w:delText xml:space="preserve">FY </w:delText>
        </w:r>
      </w:del>
      <w:r w:rsidR="00C56B2F">
        <w:rPr>
          <w:rFonts w:ascii="Times New Roman" w:hAnsi="Times New Roman" w:cs="Times New Roman"/>
          <w:sz w:val="24"/>
          <w:szCs w:val="24"/>
        </w:rPr>
        <w:t xml:space="preserve">2027 </w:t>
      </w:r>
      <w:del w:id="250" w:author="BLM May 16 2023 proposed amendments" w:date="2023-05-16T09:24:00Z">
        <w:r w:rsidR="00803040">
          <w:rPr>
            <w:rFonts w:ascii="Times New Roman" w:hAnsi="Times New Roman" w:cs="Times New Roman"/>
            <w:sz w:val="24"/>
            <w:szCs w:val="24"/>
          </w:rPr>
          <w:delText xml:space="preserve">Storage </w:delText>
        </w:r>
        <w:r w:rsidR="00531594">
          <w:rPr>
            <w:rFonts w:ascii="Times New Roman" w:hAnsi="Times New Roman" w:cs="Times New Roman"/>
            <w:sz w:val="24"/>
            <w:szCs w:val="24"/>
          </w:rPr>
          <w:delText>Contract</w:delText>
        </w:r>
        <w:r w:rsidR="00803040">
          <w:rPr>
            <w:rFonts w:ascii="Times New Roman" w:hAnsi="Times New Roman" w:cs="Times New Roman"/>
            <w:sz w:val="24"/>
            <w:szCs w:val="24"/>
          </w:rPr>
          <w:delText>.</w:delText>
        </w:r>
      </w:del>
      <w:ins w:id="251" w:author="BLM May 16 2023 proposed amendments" w:date="2023-05-16T09:24:00Z">
        <w:r w:rsidR="00262C50">
          <w:rPr>
            <w:rFonts w:ascii="Times New Roman" w:hAnsi="Times New Roman" w:cs="Times New Roman"/>
            <w:sz w:val="24"/>
            <w:szCs w:val="24"/>
          </w:rPr>
          <w:t xml:space="preserve">contract </w:t>
        </w:r>
        <w:r w:rsidR="00C56B2F">
          <w:rPr>
            <w:rFonts w:ascii="Times New Roman" w:hAnsi="Times New Roman" w:cs="Times New Roman"/>
            <w:sz w:val="24"/>
            <w:szCs w:val="24"/>
          </w:rPr>
          <w:t xml:space="preserve">remains in place. </w:t>
        </w:r>
      </w:ins>
    </w:p>
    <w:p w14:paraId="2E02ACC7" w14:textId="20F491F9" w:rsidR="6E6A8117" w:rsidRDefault="6E6A8117" w:rsidP="004A79DF">
      <w:pPr>
        <w:spacing w:after="0" w:line="240" w:lineRule="auto"/>
        <w:ind w:firstLine="720"/>
        <w:rPr>
          <w:rFonts w:ascii="Times New Roman" w:hAnsi="Times New Roman" w:cs="Times New Roman"/>
          <w:sz w:val="24"/>
          <w:szCs w:val="24"/>
        </w:rPr>
      </w:pPr>
    </w:p>
    <w:p w14:paraId="2B76C987" w14:textId="217AEA50" w:rsidR="00313F65" w:rsidRPr="00E12F37" w:rsidRDefault="78B105D7" w:rsidP="004A79DF">
      <w:pPr>
        <w:spacing w:after="0" w:line="240" w:lineRule="auto"/>
        <w:rPr>
          <w:rFonts w:ascii="Times New Roman" w:hAnsi="Times New Roman" w:cs="Times New Roman"/>
          <w:sz w:val="24"/>
          <w:szCs w:val="24"/>
        </w:rPr>
      </w:pPr>
      <w:r w:rsidRPr="2EB0BBF4">
        <w:rPr>
          <w:rFonts w:ascii="Times New Roman" w:hAnsi="Times New Roman" w:cs="Times New Roman"/>
          <w:sz w:val="24"/>
          <w:szCs w:val="24"/>
        </w:rPr>
        <w:t>3.</w:t>
      </w:r>
      <w:r w:rsidR="006260DB">
        <w:rPr>
          <w:rFonts w:ascii="Times New Roman" w:hAnsi="Times New Roman" w:cs="Times New Roman"/>
          <w:sz w:val="24"/>
          <w:szCs w:val="24"/>
        </w:rPr>
        <w:t>2</w:t>
      </w:r>
      <w:r w:rsidRPr="2EB0BBF4">
        <w:rPr>
          <w:rFonts w:ascii="Times New Roman" w:hAnsi="Times New Roman" w:cs="Times New Roman"/>
          <w:sz w:val="24"/>
          <w:szCs w:val="24"/>
        </w:rPr>
        <w:t xml:space="preserve"> </w:t>
      </w:r>
      <w:r w:rsidR="0089740B">
        <w:rPr>
          <w:rFonts w:ascii="Times New Roman" w:hAnsi="Times New Roman" w:cs="Times New Roman"/>
          <w:sz w:val="24"/>
          <w:szCs w:val="24"/>
        </w:rPr>
        <w:tab/>
      </w:r>
      <w:r w:rsidR="00262C50">
        <w:rPr>
          <w:rFonts w:ascii="Times New Roman" w:hAnsi="Times New Roman" w:cs="Times New Roman"/>
          <w:sz w:val="24"/>
          <w:szCs w:val="24"/>
        </w:rPr>
        <w:t>When the</w:t>
      </w:r>
      <w:ins w:id="252" w:author="BLM May 16 2023 proposed amendments" w:date="2023-05-16T09:24:00Z">
        <w:r w:rsidR="00262C50">
          <w:rPr>
            <w:rFonts w:ascii="Times New Roman" w:hAnsi="Times New Roman" w:cs="Times New Roman"/>
            <w:sz w:val="24"/>
            <w:szCs w:val="24"/>
          </w:rPr>
          <w:t xml:space="preserve"> </w:t>
        </w:r>
        <w:r w:rsidR="00C56B2F">
          <w:rPr>
            <w:rFonts w:ascii="Times New Roman" w:hAnsi="Times New Roman" w:cs="Times New Roman"/>
            <w:sz w:val="24"/>
            <w:szCs w:val="24"/>
          </w:rPr>
          <w:t>Amended</w:t>
        </w:r>
      </w:ins>
      <w:r w:rsidR="00C56B2F">
        <w:rPr>
          <w:rFonts w:ascii="Times New Roman" w:hAnsi="Times New Roman" w:cs="Times New Roman"/>
          <w:sz w:val="24"/>
          <w:szCs w:val="24"/>
        </w:rPr>
        <w:t xml:space="preserve"> </w:t>
      </w:r>
      <w:r w:rsidR="00262C50">
        <w:rPr>
          <w:rFonts w:ascii="Times New Roman" w:hAnsi="Times New Roman" w:cs="Times New Roman"/>
          <w:sz w:val="24"/>
          <w:szCs w:val="24"/>
        </w:rPr>
        <w:t>FY 2022-2027</w:t>
      </w:r>
      <w:r w:rsidR="00775C60">
        <w:rPr>
          <w:rFonts w:ascii="Times New Roman" w:hAnsi="Times New Roman" w:cs="Times New Roman"/>
          <w:sz w:val="24"/>
          <w:szCs w:val="24"/>
        </w:rPr>
        <w:t xml:space="preserve"> </w:t>
      </w:r>
      <w:r w:rsidR="00531594">
        <w:rPr>
          <w:rFonts w:ascii="Times New Roman" w:hAnsi="Times New Roman" w:cs="Times New Roman"/>
          <w:sz w:val="24"/>
          <w:szCs w:val="24"/>
        </w:rPr>
        <w:t>Contract</w:t>
      </w:r>
      <w:r w:rsidRPr="2EB0BBF4">
        <w:rPr>
          <w:rFonts w:ascii="Times New Roman" w:hAnsi="Times New Roman" w:cs="Times New Roman"/>
          <w:sz w:val="24"/>
          <w:szCs w:val="24"/>
        </w:rPr>
        <w:t xml:space="preserve"> terminates by expiration </w:t>
      </w:r>
      <w:r w:rsidR="00262C50">
        <w:rPr>
          <w:rFonts w:ascii="Times New Roman" w:hAnsi="Times New Roman" w:cs="Times New Roman"/>
          <w:sz w:val="24"/>
          <w:szCs w:val="24"/>
        </w:rPr>
        <w:t xml:space="preserve">on September 30, 2027, </w:t>
      </w:r>
      <w:r w:rsidRPr="2EB0BBF4">
        <w:rPr>
          <w:rFonts w:ascii="Times New Roman" w:hAnsi="Times New Roman" w:cs="Times New Roman"/>
          <w:sz w:val="24"/>
          <w:szCs w:val="24"/>
        </w:rPr>
        <w:t>Person</w:t>
      </w:r>
      <w:r w:rsidR="00955615">
        <w:rPr>
          <w:rFonts w:ascii="Times New Roman" w:hAnsi="Times New Roman" w:cs="Times New Roman"/>
          <w:sz w:val="24"/>
          <w:szCs w:val="24"/>
        </w:rPr>
        <w:t xml:space="preserve"> retains title to Person’s Primary Private Helium. </w:t>
      </w:r>
      <w:r w:rsidR="00262C50">
        <w:rPr>
          <w:rFonts w:ascii="Times New Roman" w:hAnsi="Times New Roman" w:cs="Times New Roman"/>
          <w:sz w:val="24"/>
          <w:szCs w:val="24"/>
        </w:rPr>
        <w:t xml:space="preserve">If </w:t>
      </w:r>
      <w:r w:rsidR="00262C50" w:rsidRPr="2EB0BBF4">
        <w:rPr>
          <w:rFonts w:ascii="Times New Roman" w:hAnsi="Times New Roman" w:cs="Times New Roman"/>
          <w:sz w:val="24"/>
          <w:szCs w:val="24"/>
        </w:rPr>
        <w:t xml:space="preserve">Person has </w:t>
      </w:r>
      <w:r w:rsidR="00262C50">
        <w:rPr>
          <w:rFonts w:ascii="Times New Roman" w:hAnsi="Times New Roman" w:cs="Times New Roman"/>
          <w:sz w:val="24"/>
          <w:szCs w:val="24"/>
        </w:rPr>
        <w:t>Primary Private H</w:t>
      </w:r>
      <w:r w:rsidR="00262C50" w:rsidRPr="2EB0BBF4">
        <w:rPr>
          <w:rFonts w:ascii="Times New Roman" w:hAnsi="Times New Roman" w:cs="Times New Roman"/>
          <w:sz w:val="24"/>
          <w:szCs w:val="24"/>
        </w:rPr>
        <w:t>elium stored in the Helium System</w:t>
      </w:r>
      <w:r w:rsidR="00262C50" w:rsidRPr="00262C50">
        <w:rPr>
          <w:rFonts w:ascii="Times New Roman" w:hAnsi="Times New Roman" w:cs="Times New Roman"/>
          <w:sz w:val="24"/>
          <w:szCs w:val="24"/>
        </w:rPr>
        <w:t xml:space="preserve"> </w:t>
      </w:r>
      <w:r w:rsidR="00262C50">
        <w:rPr>
          <w:rFonts w:ascii="Times New Roman" w:hAnsi="Times New Roman" w:cs="Times New Roman"/>
          <w:sz w:val="24"/>
          <w:szCs w:val="24"/>
        </w:rPr>
        <w:t xml:space="preserve">and </w:t>
      </w:r>
      <w:r w:rsidR="00262C50" w:rsidRPr="2EB0BBF4">
        <w:rPr>
          <w:rFonts w:ascii="Times New Roman" w:hAnsi="Times New Roman" w:cs="Times New Roman"/>
          <w:sz w:val="24"/>
          <w:szCs w:val="24"/>
        </w:rPr>
        <w:t xml:space="preserve">does </w:t>
      </w:r>
      <w:r w:rsidR="00262C50">
        <w:rPr>
          <w:rFonts w:ascii="Times New Roman" w:hAnsi="Times New Roman" w:cs="Times New Roman"/>
          <w:sz w:val="24"/>
          <w:szCs w:val="24"/>
        </w:rPr>
        <w:t xml:space="preserve">not enter a new Contract with </w:t>
      </w:r>
      <w:ins w:id="253"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262C50">
        <w:rPr>
          <w:rFonts w:ascii="Times New Roman" w:hAnsi="Times New Roman" w:cs="Times New Roman"/>
          <w:sz w:val="24"/>
          <w:szCs w:val="24"/>
        </w:rPr>
        <w:t xml:space="preserve">, </w:t>
      </w:r>
      <w:r w:rsidR="00955615">
        <w:rPr>
          <w:rFonts w:ascii="Times New Roman" w:hAnsi="Times New Roman" w:cs="Times New Roman"/>
          <w:sz w:val="24"/>
          <w:szCs w:val="24"/>
        </w:rPr>
        <w:t>Person</w:t>
      </w:r>
      <w:r w:rsidR="004E642C">
        <w:rPr>
          <w:rFonts w:ascii="Times New Roman" w:hAnsi="Times New Roman" w:cs="Times New Roman"/>
          <w:sz w:val="24"/>
          <w:szCs w:val="24"/>
        </w:rPr>
        <w:t xml:space="preserve"> may</w:t>
      </w:r>
      <w:r w:rsidR="00955615">
        <w:rPr>
          <w:rFonts w:ascii="Times New Roman" w:hAnsi="Times New Roman" w:cs="Times New Roman"/>
          <w:sz w:val="24"/>
          <w:szCs w:val="24"/>
        </w:rPr>
        <w:t xml:space="preserve"> transfer Person’s helium to another party who has entered a new Contract with the </w:t>
      </w:r>
      <w:ins w:id="254"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55615">
        <w:rPr>
          <w:rFonts w:ascii="Times New Roman" w:hAnsi="Times New Roman" w:cs="Times New Roman"/>
          <w:sz w:val="24"/>
          <w:szCs w:val="24"/>
        </w:rPr>
        <w:t xml:space="preserve">. </w:t>
      </w:r>
      <w:r w:rsidRPr="2EB0BBF4">
        <w:rPr>
          <w:rFonts w:ascii="Times New Roman" w:hAnsi="Times New Roman" w:cs="Times New Roman"/>
          <w:sz w:val="24"/>
          <w:szCs w:val="24"/>
        </w:rPr>
        <w:t>Upon termination of th</w:t>
      </w:r>
      <w:r w:rsidR="00262C50">
        <w:rPr>
          <w:rFonts w:ascii="Times New Roman" w:hAnsi="Times New Roman" w:cs="Times New Roman"/>
          <w:sz w:val="24"/>
          <w:szCs w:val="24"/>
        </w:rPr>
        <w:t>e FY 2022-2027</w:t>
      </w:r>
      <w:r w:rsidRPr="2EB0BBF4">
        <w:rPr>
          <w:rFonts w:ascii="Times New Roman" w:hAnsi="Times New Roman" w:cs="Times New Roman"/>
          <w:sz w:val="24"/>
          <w:szCs w:val="24"/>
        </w:rPr>
        <w:t xml:space="preserve"> </w:t>
      </w:r>
      <w:r w:rsidR="00531594">
        <w:rPr>
          <w:rFonts w:ascii="Times New Roman" w:hAnsi="Times New Roman" w:cs="Times New Roman"/>
          <w:sz w:val="24"/>
          <w:szCs w:val="24"/>
        </w:rPr>
        <w:t>Contract</w:t>
      </w:r>
      <w:r w:rsidRPr="2EB0BBF4">
        <w:rPr>
          <w:rFonts w:ascii="Times New Roman" w:hAnsi="Times New Roman" w:cs="Times New Roman"/>
          <w:sz w:val="24"/>
          <w:szCs w:val="24"/>
        </w:rPr>
        <w:t xml:space="preserve"> by expiration, </w:t>
      </w:r>
      <w:r w:rsidR="00262C50">
        <w:rPr>
          <w:rFonts w:ascii="Times New Roman" w:hAnsi="Times New Roman" w:cs="Times New Roman"/>
          <w:sz w:val="24"/>
          <w:szCs w:val="24"/>
        </w:rPr>
        <w:t xml:space="preserve">if Person does not enter a new contract with </w:t>
      </w:r>
      <w:ins w:id="255"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262C50">
        <w:rPr>
          <w:rFonts w:ascii="Times New Roman" w:hAnsi="Times New Roman" w:cs="Times New Roman"/>
          <w:sz w:val="24"/>
          <w:szCs w:val="24"/>
        </w:rPr>
        <w:t xml:space="preserve">, </w:t>
      </w:r>
      <w:r w:rsidRPr="2EB0BBF4">
        <w:rPr>
          <w:rFonts w:ascii="Times New Roman" w:hAnsi="Times New Roman" w:cs="Times New Roman"/>
          <w:sz w:val="24"/>
          <w:szCs w:val="24"/>
        </w:rPr>
        <w:t xml:space="preserve">Person </w:t>
      </w:r>
      <w:r w:rsidR="00262C50">
        <w:rPr>
          <w:rFonts w:ascii="Times New Roman" w:hAnsi="Times New Roman" w:cs="Times New Roman"/>
          <w:sz w:val="24"/>
          <w:szCs w:val="24"/>
        </w:rPr>
        <w:t>must</w:t>
      </w:r>
      <w:r w:rsidRPr="2EB0BBF4">
        <w:rPr>
          <w:rFonts w:ascii="Times New Roman" w:hAnsi="Times New Roman" w:cs="Times New Roman"/>
          <w:sz w:val="24"/>
          <w:szCs w:val="24"/>
        </w:rPr>
        <w:t xml:space="preserve"> continue to pay the</w:t>
      </w:r>
      <w:ins w:id="256" w:author="BLM May 16 2023 proposed amendments" w:date="2023-05-16T09:24:00Z">
        <w:r w:rsidRPr="2EB0BBF4">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Pr="2EB0BBF4">
        <w:rPr>
          <w:rFonts w:ascii="Times New Roman" w:hAnsi="Times New Roman" w:cs="Times New Roman"/>
          <w:sz w:val="24"/>
          <w:szCs w:val="24"/>
        </w:rPr>
        <w:t xml:space="preserve"> fees related to Person’s </w:t>
      </w:r>
      <w:r w:rsidR="000C5FBE">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0C5FBE">
        <w:rPr>
          <w:rFonts w:ascii="Times New Roman" w:hAnsi="Times New Roman" w:cs="Times New Roman"/>
          <w:sz w:val="24"/>
          <w:szCs w:val="24"/>
        </w:rPr>
        <w:t xml:space="preserve"> H</w:t>
      </w:r>
      <w:r w:rsidR="000C5FBE" w:rsidRPr="2EB0BBF4">
        <w:rPr>
          <w:rFonts w:ascii="Times New Roman" w:hAnsi="Times New Roman" w:cs="Times New Roman"/>
          <w:sz w:val="24"/>
          <w:szCs w:val="24"/>
        </w:rPr>
        <w:t xml:space="preserve">elium </w:t>
      </w:r>
      <w:r w:rsidRPr="2EB0BBF4">
        <w:rPr>
          <w:rFonts w:ascii="Times New Roman" w:hAnsi="Times New Roman" w:cs="Times New Roman"/>
          <w:sz w:val="24"/>
          <w:szCs w:val="24"/>
        </w:rPr>
        <w:t>remaining in the Helium System in accordance with Article IV</w:t>
      </w:r>
      <w:r w:rsidR="72926DF3" w:rsidRPr="2EB0BBF4">
        <w:rPr>
          <w:rFonts w:ascii="Times New Roman" w:hAnsi="Times New Roman" w:cs="Times New Roman"/>
          <w:sz w:val="24"/>
          <w:szCs w:val="24"/>
        </w:rPr>
        <w:t xml:space="preserve"> until all </w:t>
      </w:r>
      <w:r w:rsidR="000C5FBE">
        <w:rPr>
          <w:rFonts w:ascii="Times New Roman" w:hAnsi="Times New Roman" w:cs="Times New Roman"/>
          <w:sz w:val="24"/>
          <w:szCs w:val="24"/>
        </w:rPr>
        <w:t xml:space="preserve">of Person’s Primary </w:t>
      </w:r>
      <w:r w:rsidR="008942CF">
        <w:rPr>
          <w:rFonts w:ascii="Times New Roman" w:hAnsi="Times New Roman" w:cs="Times New Roman"/>
          <w:sz w:val="24"/>
          <w:szCs w:val="24"/>
        </w:rPr>
        <w:t>Private</w:t>
      </w:r>
      <w:r w:rsidR="000C5FBE">
        <w:rPr>
          <w:rFonts w:ascii="Times New Roman" w:hAnsi="Times New Roman" w:cs="Times New Roman"/>
          <w:sz w:val="24"/>
          <w:szCs w:val="24"/>
        </w:rPr>
        <w:t xml:space="preserve"> H</w:t>
      </w:r>
      <w:r w:rsidR="000C5FBE" w:rsidRPr="2EB0BBF4">
        <w:rPr>
          <w:rFonts w:ascii="Times New Roman" w:hAnsi="Times New Roman" w:cs="Times New Roman"/>
          <w:sz w:val="24"/>
          <w:szCs w:val="24"/>
        </w:rPr>
        <w:t xml:space="preserve">elium </w:t>
      </w:r>
      <w:r w:rsidR="72926DF3" w:rsidRPr="2EB0BBF4">
        <w:rPr>
          <w:rFonts w:ascii="Times New Roman" w:hAnsi="Times New Roman" w:cs="Times New Roman"/>
          <w:sz w:val="24"/>
          <w:szCs w:val="24"/>
        </w:rPr>
        <w:t>is withdrawn</w:t>
      </w:r>
      <w:r w:rsidR="00335E60">
        <w:rPr>
          <w:rFonts w:ascii="Times New Roman" w:hAnsi="Times New Roman" w:cs="Times New Roman"/>
          <w:sz w:val="24"/>
          <w:szCs w:val="24"/>
        </w:rPr>
        <w:t>. M</w:t>
      </w:r>
      <w:r w:rsidR="00310583" w:rsidRPr="00310583">
        <w:rPr>
          <w:rFonts w:ascii="Times New Roman" w:hAnsi="Times New Roman" w:cs="Times New Roman"/>
          <w:sz w:val="24"/>
          <w:szCs w:val="24"/>
        </w:rPr>
        <w:t>onthly fees will be waived for any month where Person has claimed Force Majeure</w:t>
      </w:r>
      <w:bookmarkStart w:id="257" w:name="_Hlk77230317"/>
      <w:r w:rsidR="00950F29">
        <w:rPr>
          <w:rFonts w:ascii="Times New Roman" w:hAnsi="Times New Roman" w:cs="Times New Roman"/>
          <w:sz w:val="24"/>
          <w:szCs w:val="24"/>
        </w:rPr>
        <w:t xml:space="preserve">. </w:t>
      </w:r>
      <w:r w:rsidR="00A73110">
        <w:rPr>
          <w:rFonts w:ascii="Times New Roman" w:hAnsi="Times New Roman" w:cs="Times New Roman"/>
          <w:sz w:val="24"/>
          <w:szCs w:val="24"/>
        </w:rPr>
        <w:t xml:space="preserve"> </w:t>
      </w:r>
      <w:bookmarkEnd w:id="257"/>
    </w:p>
    <w:p w14:paraId="42EA022E" w14:textId="77777777" w:rsidR="00313F65" w:rsidRPr="00E12F37" w:rsidRDefault="00313F65" w:rsidP="004A79DF">
      <w:pPr>
        <w:spacing w:after="0" w:line="240" w:lineRule="auto"/>
        <w:rPr>
          <w:rFonts w:ascii="Times New Roman" w:hAnsi="Times New Roman" w:cs="Times New Roman"/>
          <w:sz w:val="24"/>
          <w:szCs w:val="24"/>
        </w:rPr>
      </w:pPr>
    </w:p>
    <w:p w14:paraId="26626EF6" w14:textId="4B85D597" w:rsidR="00313F65" w:rsidRDefault="003A2EA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260DB">
        <w:rPr>
          <w:rFonts w:ascii="Times New Roman" w:hAnsi="Times New Roman" w:cs="Times New Roman"/>
          <w:sz w:val="24"/>
          <w:szCs w:val="24"/>
        </w:rPr>
        <w:t>3</w:t>
      </w:r>
      <w:r w:rsidR="00F0038C">
        <w:rPr>
          <w:rFonts w:ascii="Times New Roman" w:hAnsi="Times New Roman" w:cs="Times New Roman"/>
          <w:sz w:val="24"/>
          <w:szCs w:val="24"/>
        </w:rPr>
        <w:t xml:space="preserve"> </w:t>
      </w:r>
      <w:r>
        <w:rPr>
          <w:rFonts w:ascii="Times New Roman" w:hAnsi="Times New Roman" w:cs="Times New Roman"/>
          <w:sz w:val="24"/>
          <w:szCs w:val="24"/>
        </w:rPr>
        <w:tab/>
      </w:r>
      <w:r w:rsidR="00313F65" w:rsidRPr="00E12F37">
        <w:rPr>
          <w:rFonts w:ascii="Times New Roman" w:hAnsi="Times New Roman" w:cs="Times New Roman"/>
          <w:sz w:val="24"/>
          <w:szCs w:val="24"/>
        </w:rPr>
        <w:t>This</w:t>
      </w:r>
      <w:ins w:id="258" w:author="BLM May 16 2023 proposed amendments" w:date="2023-05-16T09:24:00Z">
        <w:r w:rsidR="00313F65" w:rsidRPr="00E12F37">
          <w:rPr>
            <w:rFonts w:ascii="Times New Roman" w:hAnsi="Times New Roman" w:cs="Times New Roman"/>
            <w:sz w:val="24"/>
            <w:szCs w:val="24"/>
          </w:rPr>
          <w:t xml:space="preserve"> </w:t>
        </w:r>
        <w:r w:rsidR="00871B33">
          <w:rPr>
            <w:rFonts w:ascii="Times New Roman" w:hAnsi="Times New Roman" w:cs="Times New Roman"/>
            <w:sz w:val="24"/>
            <w:szCs w:val="24"/>
          </w:rPr>
          <w:t>Amended</w:t>
        </w:r>
      </w:ins>
      <w:r w:rsidR="00871B33">
        <w:rPr>
          <w:rFonts w:ascii="Times New Roman" w:hAnsi="Times New Roman" w:cs="Times New Roman"/>
          <w:sz w:val="24"/>
          <w:szCs w:val="24"/>
        </w:rPr>
        <w:t xml:space="preserve">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supersedes and replaces all Existing Agreements between the United States and Person for storage, delivery, or transportation services on the Federal Helium System</w:t>
      </w:r>
      <w:del w:id="259" w:author="BLM May 16 2023 proposed amendments" w:date="2023-05-16T09:24:00Z">
        <w:r w:rsidR="00313F65" w:rsidRPr="00E12F37">
          <w:rPr>
            <w:rFonts w:ascii="Times New Roman" w:hAnsi="Times New Roman" w:cs="Times New Roman"/>
            <w:sz w:val="24"/>
            <w:szCs w:val="24"/>
          </w:rPr>
          <w:delText>.</w:delText>
        </w:r>
      </w:del>
      <w:ins w:id="260" w:author="BLM May 16 2023 proposed amendments" w:date="2023-05-16T09:24:00Z">
        <w:r w:rsidR="00871B33">
          <w:rPr>
            <w:rFonts w:ascii="Times New Roman" w:hAnsi="Times New Roman" w:cs="Times New Roman"/>
            <w:sz w:val="24"/>
            <w:szCs w:val="24"/>
          </w:rPr>
          <w:t xml:space="preserve"> including the FY 2022-2027 </w:t>
        </w:r>
        <w:r w:rsidR="00E87CA3">
          <w:rPr>
            <w:rFonts w:ascii="Times New Roman" w:hAnsi="Times New Roman" w:cs="Times New Roman"/>
            <w:sz w:val="24"/>
            <w:szCs w:val="24"/>
          </w:rPr>
          <w:t>c</w:t>
        </w:r>
        <w:r w:rsidR="00871B33">
          <w:rPr>
            <w:rFonts w:ascii="Times New Roman" w:hAnsi="Times New Roman" w:cs="Times New Roman"/>
            <w:sz w:val="24"/>
            <w:szCs w:val="24"/>
          </w:rPr>
          <w:t>ontract</w:t>
        </w:r>
        <w:r w:rsidR="00313F65" w:rsidRPr="00E12F37">
          <w:rPr>
            <w:rFonts w:ascii="Times New Roman" w:hAnsi="Times New Roman" w:cs="Times New Roman"/>
            <w:sz w:val="24"/>
            <w:szCs w:val="24"/>
          </w:rPr>
          <w:t>.</w:t>
        </w:r>
      </w:ins>
      <w:r w:rsidR="00313F65" w:rsidRPr="00E12F37">
        <w:rPr>
          <w:rFonts w:ascii="Times New Roman" w:hAnsi="Times New Roman" w:cs="Times New Roman"/>
          <w:sz w:val="24"/>
          <w:szCs w:val="24"/>
        </w:rPr>
        <w:t xml:space="preserve"> All Existing Agreements are terminated as of the effective date of this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and all </w:t>
      </w:r>
      <w:r w:rsidR="000C5FBE">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0C5FBE">
        <w:rPr>
          <w:rFonts w:ascii="Times New Roman" w:hAnsi="Times New Roman" w:cs="Times New Roman"/>
          <w:sz w:val="24"/>
          <w:szCs w:val="24"/>
        </w:rPr>
        <w:t xml:space="preserve"> H</w:t>
      </w:r>
      <w:r w:rsidR="000C5FBE" w:rsidRPr="00E12F37">
        <w:rPr>
          <w:rFonts w:ascii="Times New Roman" w:hAnsi="Times New Roman" w:cs="Times New Roman"/>
          <w:sz w:val="24"/>
          <w:szCs w:val="24"/>
        </w:rPr>
        <w:t xml:space="preserve">elium </w:t>
      </w:r>
      <w:r w:rsidR="00313F65" w:rsidRPr="00E12F37">
        <w:rPr>
          <w:rFonts w:ascii="Times New Roman" w:hAnsi="Times New Roman" w:cs="Times New Roman"/>
          <w:sz w:val="24"/>
          <w:szCs w:val="24"/>
        </w:rPr>
        <w:t xml:space="preserve">stored under Existing Agreements is subject to the terms and conditions of this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Person will pay amounts due to the United States for accrued </w:t>
      </w:r>
      <w:r w:rsidR="00A741AF">
        <w:rPr>
          <w:rFonts w:ascii="Times New Roman" w:hAnsi="Times New Roman" w:cs="Times New Roman"/>
          <w:sz w:val="24"/>
          <w:szCs w:val="24"/>
        </w:rPr>
        <w:t>Primary Private Helium</w:t>
      </w:r>
      <w:r w:rsidR="000C5FBE">
        <w:rPr>
          <w:rFonts w:ascii="Times New Roman" w:hAnsi="Times New Roman" w:cs="Times New Roman"/>
          <w:sz w:val="24"/>
          <w:szCs w:val="24"/>
        </w:rPr>
        <w:t xml:space="preserve"> </w:t>
      </w:r>
      <w:r w:rsidR="00313F65" w:rsidRPr="00E12F37">
        <w:rPr>
          <w:rFonts w:ascii="Times New Roman" w:hAnsi="Times New Roman" w:cs="Times New Roman"/>
          <w:sz w:val="24"/>
          <w:szCs w:val="24"/>
        </w:rPr>
        <w:t xml:space="preserve">storage charges under any Existing Agreements within 30 days of the effective date of this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or in accordance with the payment schedule agreed upon between the United</w:t>
      </w:r>
      <w:r w:rsidR="00313F65" w:rsidRPr="00E12F37">
        <w:rPr>
          <w:rFonts w:ascii="Times New Roman" w:hAnsi="Times New Roman" w:cs="Times New Roman"/>
          <w:spacing w:val="-24"/>
          <w:sz w:val="24"/>
          <w:szCs w:val="24"/>
        </w:rPr>
        <w:t xml:space="preserve"> </w:t>
      </w:r>
      <w:r w:rsidR="00313F65" w:rsidRPr="00E12F37">
        <w:rPr>
          <w:rFonts w:ascii="Times New Roman" w:hAnsi="Times New Roman" w:cs="Times New Roman"/>
          <w:sz w:val="24"/>
          <w:szCs w:val="24"/>
        </w:rPr>
        <w:t>States and the</w:t>
      </w:r>
      <w:r w:rsidR="00313F65" w:rsidRPr="00E12F37">
        <w:rPr>
          <w:rFonts w:ascii="Times New Roman" w:hAnsi="Times New Roman" w:cs="Times New Roman"/>
          <w:spacing w:val="-1"/>
          <w:sz w:val="24"/>
          <w:szCs w:val="24"/>
        </w:rPr>
        <w:t xml:space="preserve"> </w:t>
      </w:r>
      <w:r w:rsidR="00313F65" w:rsidRPr="00E12F37">
        <w:rPr>
          <w:rFonts w:ascii="Times New Roman" w:hAnsi="Times New Roman" w:cs="Times New Roman"/>
          <w:sz w:val="24"/>
          <w:szCs w:val="24"/>
        </w:rPr>
        <w:t>Person.</w:t>
      </w:r>
    </w:p>
    <w:p w14:paraId="7AC482C1" w14:textId="5FD91558" w:rsidR="001623A4" w:rsidRDefault="001623A4" w:rsidP="004A79DF">
      <w:pPr>
        <w:spacing w:after="0" w:line="240" w:lineRule="auto"/>
        <w:rPr>
          <w:rFonts w:ascii="Times New Roman" w:hAnsi="Times New Roman" w:cs="Times New Roman"/>
          <w:sz w:val="24"/>
          <w:szCs w:val="24"/>
        </w:rPr>
      </w:pPr>
    </w:p>
    <w:p w14:paraId="2614B081" w14:textId="02C40F0C" w:rsidR="001623A4" w:rsidRDefault="001623A4" w:rsidP="004A79DF">
      <w:pPr>
        <w:spacing w:after="0" w:line="240" w:lineRule="auto"/>
        <w:rPr>
          <w:rFonts w:ascii="Times New Roman" w:hAnsi="Times New Roman" w:cs="Times New Roman"/>
          <w:sz w:val="24"/>
          <w:szCs w:val="24"/>
        </w:rPr>
      </w:pPr>
    </w:p>
    <w:p w14:paraId="3681EC18" w14:textId="77777777" w:rsidR="001623A4" w:rsidRPr="00E12F37" w:rsidRDefault="001623A4" w:rsidP="004A79DF">
      <w:pPr>
        <w:spacing w:after="0" w:line="240" w:lineRule="auto"/>
        <w:rPr>
          <w:rFonts w:ascii="Times New Roman" w:hAnsi="Times New Roman" w:cs="Times New Roman"/>
          <w:sz w:val="24"/>
          <w:szCs w:val="24"/>
        </w:rPr>
      </w:pPr>
    </w:p>
    <w:p w14:paraId="0606C12C" w14:textId="77777777" w:rsidR="00775C60" w:rsidRPr="00E12F37" w:rsidRDefault="00775C60" w:rsidP="004A79DF">
      <w:pPr>
        <w:spacing w:after="0" w:line="240" w:lineRule="auto"/>
        <w:rPr>
          <w:rFonts w:ascii="Times New Roman" w:hAnsi="Times New Roman" w:cs="Times New Roman"/>
          <w:sz w:val="24"/>
          <w:szCs w:val="24"/>
        </w:rPr>
      </w:pPr>
    </w:p>
    <w:p w14:paraId="3B235A94" w14:textId="77777777" w:rsidR="00313F65" w:rsidRPr="00E12F37" w:rsidRDefault="00313F65" w:rsidP="004A79DF">
      <w:pPr>
        <w:spacing w:after="0" w:line="240" w:lineRule="auto"/>
        <w:jc w:val="center"/>
        <w:rPr>
          <w:rFonts w:ascii="Times New Roman" w:hAnsi="Times New Roman" w:cs="Times New Roman"/>
          <w:sz w:val="24"/>
          <w:szCs w:val="24"/>
        </w:rPr>
      </w:pPr>
      <w:r w:rsidRPr="00E12F37">
        <w:rPr>
          <w:rFonts w:ascii="Times New Roman" w:hAnsi="Times New Roman" w:cs="Times New Roman"/>
          <w:sz w:val="24"/>
          <w:szCs w:val="24"/>
        </w:rPr>
        <w:t>ARTICLE IV</w:t>
      </w:r>
    </w:p>
    <w:p w14:paraId="5656A466" w14:textId="77777777" w:rsidR="00313F65" w:rsidRPr="00E12F37" w:rsidRDefault="00313F65" w:rsidP="004A79DF">
      <w:pPr>
        <w:spacing w:after="0" w:line="240" w:lineRule="auto"/>
        <w:jc w:val="center"/>
        <w:rPr>
          <w:rFonts w:ascii="Times New Roman" w:hAnsi="Times New Roman" w:cs="Times New Roman"/>
          <w:sz w:val="24"/>
          <w:szCs w:val="24"/>
        </w:rPr>
      </w:pPr>
    </w:p>
    <w:p w14:paraId="54EDC594" w14:textId="77777777" w:rsidR="00313F65" w:rsidRPr="00E12F37" w:rsidRDefault="00313F65" w:rsidP="004A79DF">
      <w:pPr>
        <w:spacing w:after="0" w:line="240" w:lineRule="auto"/>
        <w:jc w:val="center"/>
        <w:rPr>
          <w:rFonts w:ascii="Times New Roman" w:hAnsi="Times New Roman" w:cs="Times New Roman"/>
          <w:sz w:val="24"/>
          <w:szCs w:val="24"/>
        </w:rPr>
      </w:pPr>
      <w:r w:rsidRPr="56B9BB42">
        <w:rPr>
          <w:rFonts w:ascii="Times New Roman" w:hAnsi="Times New Roman" w:cs="Times New Roman"/>
          <w:sz w:val="24"/>
          <w:szCs w:val="24"/>
        </w:rPr>
        <w:t>Fees</w:t>
      </w:r>
    </w:p>
    <w:p w14:paraId="40C1A784" w14:textId="77777777" w:rsidR="00313F65" w:rsidRPr="00E12F37" w:rsidRDefault="00313F65" w:rsidP="004A79DF">
      <w:pPr>
        <w:spacing w:after="0" w:line="240" w:lineRule="auto"/>
        <w:rPr>
          <w:rFonts w:ascii="Times New Roman" w:hAnsi="Times New Roman" w:cs="Times New Roman"/>
          <w:sz w:val="24"/>
          <w:szCs w:val="24"/>
        </w:rPr>
      </w:pPr>
    </w:p>
    <w:p w14:paraId="60444A3E" w14:textId="4E3F5914" w:rsidR="00313F65" w:rsidRPr="00E12F37" w:rsidRDefault="54F133E1"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12F8C77A">
        <w:rPr>
          <w:rFonts w:ascii="Times New Roman" w:hAnsi="Times New Roman" w:cs="Times New Roman"/>
          <w:sz w:val="24"/>
          <w:szCs w:val="24"/>
        </w:rPr>
        <w:t xml:space="preserve"> </w:t>
      </w:r>
      <w:r w:rsidR="000C1E15">
        <w:rPr>
          <w:rFonts w:ascii="Times New Roman" w:hAnsi="Times New Roman" w:cs="Times New Roman"/>
          <w:sz w:val="24"/>
          <w:szCs w:val="24"/>
        </w:rPr>
        <w:tab/>
      </w:r>
      <w:r w:rsidR="4BDAD8DE" w:rsidRPr="00E12F37">
        <w:rPr>
          <w:rFonts w:ascii="Times New Roman" w:hAnsi="Times New Roman" w:cs="Times New Roman"/>
          <w:sz w:val="24"/>
          <w:szCs w:val="24"/>
        </w:rPr>
        <w:t>Person will pay the United States</w:t>
      </w:r>
      <w:r w:rsidR="00803040">
        <w:rPr>
          <w:rFonts w:ascii="Times New Roman" w:hAnsi="Times New Roman" w:cs="Times New Roman"/>
          <w:sz w:val="24"/>
          <w:szCs w:val="24"/>
        </w:rPr>
        <w:t xml:space="preserve"> prior to the Conveyance</w:t>
      </w:r>
      <w:r w:rsidR="00440B2F">
        <w:rPr>
          <w:rFonts w:ascii="Times New Roman" w:hAnsi="Times New Roman" w:cs="Times New Roman"/>
          <w:sz w:val="24"/>
          <w:szCs w:val="24"/>
        </w:rPr>
        <w:t>,</w:t>
      </w:r>
      <w:r w:rsidR="00803040">
        <w:rPr>
          <w:rFonts w:ascii="Times New Roman" w:hAnsi="Times New Roman" w:cs="Times New Roman"/>
          <w:sz w:val="24"/>
          <w:szCs w:val="24"/>
        </w:rPr>
        <w:t xml:space="preserve"> and to</w:t>
      </w:r>
      <w:ins w:id="261" w:author="BLM May 16 2023 proposed amendments" w:date="2023-05-16T09:24:00Z">
        <w:r w:rsidR="00803040">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4BDAD8DE" w:rsidRPr="00E12F37">
        <w:rPr>
          <w:rFonts w:ascii="Times New Roman" w:hAnsi="Times New Roman" w:cs="Times New Roman"/>
          <w:sz w:val="24"/>
          <w:szCs w:val="24"/>
        </w:rPr>
        <w:t xml:space="preserve"> </w:t>
      </w:r>
      <w:r w:rsidR="00803040">
        <w:rPr>
          <w:rFonts w:ascii="Times New Roman" w:hAnsi="Times New Roman" w:cs="Times New Roman"/>
          <w:sz w:val="24"/>
          <w:szCs w:val="24"/>
        </w:rPr>
        <w:t>after the Conveyance</w:t>
      </w:r>
      <w:r w:rsidR="00815A0F">
        <w:rPr>
          <w:rFonts w:ascii="Times New Roman" w:hAnsi="Times New Roman" w:cs="Times New Roman"/>
          <w:sz w:val="24"/>
          <w:szCs w:val="24"/>
        </w:rPr>
        <w:t>,</w:t>
      </w:r>
      <w:r w:rsidR="00803040">
        <w:rPr>
          <w:rFonts w:ascii="Times New Roman" w:hAnsi="Times New Roman" w:cs="Times New Roman"/>
          <w:sz w:val="24"/>
          <w:szCs w:val="24"/>
        </w:rPr>
        <w:t xml:space="preserve"> </w:t>
      </w:r>
      <w:r w:rsidR="4BDAD8DE" w:rsidRPr="00E12F37">
        <w:rPr>
          <w:rFonts w:ascii="Times New Roman" w:hAnsi="Times New Roman" w:cs="Times New Roman"/>
          <w:sz w:val="24"/>
          <w:szCs w:val="24"/>
        </w:rPr>
        <w:t xml:space="preserve">for the acceptance, delivery, storage, transportation, and other services provided under this </w:t>
      </w:r>
      <w:r w:rsidR="00531594">
        <w:rPr>
          <w:rFonts w:ascii="Times New Roman" w:hAnsi="Times New Roman" w:cs="Times New Roman"/>
          <w:sz w:val="24"/>
          <w:szCs w:val="24"/>
        </w:rPr>
        <w:t>Contract</w:t>
      </w:r>
      <w:r w:rsidR="00931003">
        <w:rPr>
          <w:rFonts w:ascii="Times New Roman" w:hAnsi="Times New Roman" w:cs="Times New Roman"/>
          <w:sz w:val="24"/>
          <w:szCs w:val="24"/>
        </w:rPr>
        <w:t xml:space="preserve">, </w:t>
      </w:r>
      <w:r w:rsidR="4BDAD8DE" w:rsidRPr="00E12F37">
        <w:rPr>
          <w:rFonts w:ascii="Times New Roman" w:hAnsi="Times New Roman" w:cs="Times New Roman"/>
          <w:sz w:val="24"/>
          <w:szCs w:val="24"/>
        </w:rPr>
        <w:t>the following fees</w:t>
      </w:r>
      <w:r w:rsidR="592D41DD" w:rsidRPr="2EB0BBF4">
        <w:rPr>
          <w:rFonts w:ascii="Times New Roman" w:hAnsi="Times New Roman" w:cs="Times New Roman"/>
          <w:sz w:val="24"/>
          <w:szCs w:val="24"/>
        </w:rPr>
        <w:t xml:space="preserve">. Fees are </w:t>
      </w:r>
      <w:r w:rsidR="4BDAD8DE" w:rsidRPr="00E12F37">
        <w:rPr>
          <w:rFonts w:ascii="Times New Roman" w:hAnsi="Times New Roman" w:cs="Times New Roman"/>
          <w:sz w:val="24"/>
          <w:szCs w:val="24"/>
        </w:rPr>
        <w:t>subject to adjustments as hereinafter provided:</w:t>
      </w:r>
    </w:p>
    <w:p w14:paraId="36E11DD1" w14:textId="77777777" w:rsidR="00313F65" w:rsidRPr="00E12F37" w:rsidRDefault="00313F65" w:rsidP="004A79DF">
      <w:pPr>
        <w:spacing w:after="0" w:line="240" w:lineRule="auto"/>
        <w:rPr>
          <w:rFonts w:ascii="Times New Roman" w:hAnsi="Times New Roman" w:cs="Times New Roman"/>
          <w:sz w:val="24"/>
          <w:szCs w:val="24"/>
        </w:rPr>
      </w:pPr>
    </w:p>
    <w:p w14:paraId="72AFACAB" w14:textId="6F494674" w:rsidR="00313F65" w:rsidRDefault="00F0038C"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Administration Fee. For </w:t>
      </w:r>
      <w:r w:rsidR="00F92197">
        <w:rPr>
          <w:rFonts w:ascii="Times New Roman" w:hAnsi="Times New Roman" w:cs="Times New Roman"/>
          <w:sz w:val="24"/>
          <w:szCs w:val="24"/>
        </w:rPr>
        <w:t xml:space="preserve">FY </w:t>
      </w:r>
      <w:r w:rsidR="00310583">
        <w:rPr>
          <w:rFonts w:ascii="Times New Roman" w:hAnsi="Times New Roman" w:cs="Times New Roman"/>
          <w:sz w:val="24"/>
          <w:szCs w:val="24"/>
        </w:rPr>
        <w:t>202</w:t>
      </w:r>
      <w:r w:rsidR="00803040">
        <w:rPr>
          <w:rFonts w:ascii="Times New Roman" w:hAnsi="Times New Roman" w:cs="Times New Roman"/>
          <w:sz w:val="24"/>
          <w:szCs w:val="24"/>
        </w:rPr>
        <w:t>2-FY2027</w:t>
      </w:r>
      <w:r w:rsidR="00F92197">
        <w:rPr>
          <w:rFonts w:ascii="Times New Roman" w:hAnsi="Times New Roman" w:cs="Times New Roman"/>
          <w:sz w:val="24"/>
          <w:szCs w:val="24"/>
        </w:rPr>
        <w:t>,</w:t>
      </w:r>
      <w:r w:rsidR="00313F65" w:rsidRPr="00E12F37">
        <w:rPr>
          <w:rFonts w:ascii="Times New Roman" w:hAnsi="Times New Roman" w:cs="Times New Roman"/>
          <w:sz w:val="24"/>
          <w:szCs w:val="24"/>
        </w:rPr>
        <w:t xml:space="preserve"> whether used or not,</w:t>
      </w:r>
      <w:r w:rsidR="0098492D">
        <w:rPr>
          <w:rFonts w:ascii="Times New Roman" w:hAnsi="Times New Roman" w:cs="Times New Roman"/>
          <w:sz w:val="24"/>
          <w:szCs w:val="24"/>
        </w:rPr>
        <w:t xml:space="preserve"> on October 1, each year,</w:t>
      </w:r>
      <w:r w:rsidR="00313F65" w:rsidRPr="00E12F37">
        <w:rPr>
          <w:rFonts w:ascii="Times New Roman" w:hAnsi="Times New Roman" w:cs="Times New Roman"/>
          <w:sz w:val="24"/>
          <w:szCs w:val="24"/>
        </w:rPr>
        <w:t xml:space="preserve"> Person will pay to the United States </w:t>
      </w:r>
      <w:r w:rsidR="0098492D">
        <w:rPr>
          <w:rFonts w:ascii="Times New Roman" w:hAnsi="Times New Roman" w:cs="Times New Roman"/>
          <w:sz w:val="24"/>
          <w:szCs w:val="24"/>
        </w:rPr>
        <w:t xml:space="preserve">or </w:t>
      </w:r>
      <w:ins w:id="262"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8492D">
        <w:rPr>
          <w:rFonts w:ascii="Times New Roman" w:hAnsi="Times New Roman" w:cs="Times New Roman"/>
          <w:sz w:val="24"/>
          <w:szCs w:val="24"/>
        </w:rPr>
        <w:t xml:space="preserve"> as applicable </w:t>
      </w:r>
      <w:r w:rsidR="00313F65" w:rsidRPr="00E12F37">
        <w:rPr>
          <w:rFonts w:ascii="Times New Roman" w:hAnsi="Times New Roman" w:cs="Times New Roman"/>
          <w:sz w:val="24"/>
          <w:szCs w:val="24"/>
        </w:rPr>
        <w:t xml:space="preserve">eighteen thousand dollars ($18,000) due on the first day </w:t>
      </w:r>
      <w:r w:rsidRPr="00E12F37">
        <w:rPr>
          <w:rFonts w:ascii="Times New Roman" w:hAnsi="Times New Roman" w:cs="Times New Roman"/>
          <w:sz w:val="24"/>
          <w:szCs w:val="24"/>
        </w:rPr>
        <w:t xml:space="preserve">of </w:t>
      </w:r>
      <w:r>
        <w:rPr>
          <w:rFonts w:ascii="Times New Roman" w:hAnsi="Times New Roman" w:cs="Times New Roman"/>
          <w:sz w:val="24"/>
          <w:szCs w:val="24"/>
        </w:rPr>
        <w:t xml:space="preserve">each </w:t>
      </w:r>
      <w:r w:rsidRPr="00E12F37">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Year</w:t>
      </w:r>
      <w:r w:rsidR="00950F29">
        <w:rPr>
          <w:rFonts w:ascii="Times New Roman" w:hAnsi="Times New Roman" w:cs="Times New Roman"/>
          <w:sz w:val="24"/>
          <w:szCs w:val="24"/>
        </w:rPr>
        <w:t>.</w:t>
      </w:r>
    </w:p>
    <w:p w14:paraId="5FEE0909" w14:textId="77777777" w:rsidR="00950F29" w:rsidRPr="00E12F37" w:rsidRDefault="00950F29" w:rsidP="004A79DF">
      <w:pPr>
        <w:spacing w:after="0" w:line="240" w:lineRule="auto"/>
        <w:rPr>
          <w:rFonts w:ascii="Times New Roman" w:hAnsi="Times New Roman" w:cs="Times New Roman"/>
          <w:sz w:val="24"/>
          <w:szCs w:val="24"/>
        </w:rPr>
      </w:pPr>
    </w:p>
    <w:p w14:paraId="16440B61" w14:textId="6920C973" w:rsidR="00E12F37" w:rsidRDefault="00F0038C" w:rsidP="004A79D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12F37">
        <w:rPr>
          <w:rFonts w:ascii="Times New Roman" w:hAnsi="Times New Roman" w:cs="Times New Roman"/>
          <w:sz w:val="24"/>
          <w:szCs w:val="24"/>
        </w:rPr>
        <w:t xml:space="preserve">Acceptance/Delivery Point Assessment Fee. For each Acceptance/Delivery Point that Person has to move helium-gas mixtures to or from the helium storage pipeline, Person will pay </w:t>
      </w:r>
      <w:r w:rsidR="00832E4F" w:rsidRPr="00E12F37">
        <w:rPr>
          <w:rFonts w:ascii="Times New Roman" w:hAnsi="Times New Roman" w:cs="Times New Roman"/>
          <w:sz w:val="24"/>
          <w:szCs w:val="24"/>
        </w:rPr>
        <w:t>twenty thousand</w:t>
      </w:r>
      <w:r w:rsidR="00313F65" w:rsidRPr="00E12F37">
        <w:rPr>
          <w:rFonts w:ascii="Times New Roman" w:hAnsi="Times New Roman" w:cs="Times New Roman"/>
          <w:sz w:val="24"/>
          <w:szCs w:val="24"/>
        </w:rPr>
        <w:t xml:space="preserve"> ($20,000) dollars </w:t>
      </w:r>
      <w:r w:rsidR="00803040">
        <w:rPr>
          <w:rFonts w:ascii="Times New Roman" w:hAnsi="Times New Roman" w:cs="Times New Roman"/>
          <w:sz w:val="24"/>
          <w:szCs w:val="24"/>
        </w:rPr>
        <w:t>per year</w:t>
      </w:r>
      <w:r w:rsidR="00310583" w:rsidRPr="00E12F37">
        <w:rPr>
          <w:rFonts w:ascii="Times New Roman" w:hAnsi="Times New Roman" w:cs="Times New Roman"/>
          <w:sz w:val="24"/>
          <w:szCs w:val="24"/>
        </w:rPr>
        <w:t xml:space="preserve"> </w:t>
      </w:r>
      <w:r w:rsidR="00313F65" w:rsidRPr="00E12F37">
        <w:rPr>
          <w:rFonts w:ascii="Times New Roman" w:hAnsi="Times New Roman" w:cs="Times New Roman"/>
          <w:sz w:val="24"/>
          <w:szCs w:val="24"/>
        </w:rPr>
        <w:t xml:space="preserve">due on the first day of </w:t>
      </w:r>
      <w:r w:rsidR="00F92197">
        <w:rPr>
          <w:rFonts w:ascii="Times New Roman" w:hAnsi="Times New Roman" w:cs="Times New Roman"/>
          <w:sz w:val="24"/>
          <w:szCs w:val="24"/>
        </w:rPr>
        <w:t>the</w:t>
      </w:r>
      <w:r w:rsidR="00313F65" w:rsidRPr="00E12F37">
        <w:rPr>
          <w:rFonts w:ascii="Times New Roman" w:hAnsi="Times New Roman" w:cs="Times New Roman"/>
          <w:sz w:val="24"/>
          <w:szCs w:val="24"/>
        </w:rPr>
        <w:t xml:space="preserve"> </w:t>
      </w:r>
      <w:r w:rsidR="00531594">
        <w:rPr>
          <w:rFonts w:ascii="Times New Roman" w:hAnsi="Times New Roman" w:cs="Times New Roman"/>
          <w:sz w:val="24"/>
          <w:szCs w:val="24"/>
        </w:rPr>
        <w:t>Contract</w:t>
      </w:r>
      <w:r w:rsidR="00313F65" w:rsidRPr="00E12F37">
        <w:rPr>
          <w:rFonts w:ascii="Times New Roman" w:hAnsi="Times New Roman" w:cs="Times New Roman"/>
          <w:sz w:val="24"/>
          <w:szCs w:val="24"/>
        </w:rPr>
        <w:t xml:space="preserve"> Year</w:t>
      </w:r>
      <w:r w:rsidR="003A35D5">
        <w:rPr>
          <w:rFonts w:ascii="Times New Roman" w:hAnsi="Times New Roman" w:cs="Times New Roman"/>
          <w:sz w:val="24"/>
          <w:szCs w:val="24"/>
        </w:rPr>
        <w:t xml:space="preserve"> to the United States or </w:t>
      </w:r>
      <w:ins w:id="263"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3A35D5">
        <w:rPr>
          <w:rFonts w:ascii="Times New Roman" w:hAnsi="Times New Roman" w:cs="Times New Roman"/>
          <w:sz w:val="24"/>
          <w:szCs w:val="24"/>
        </w:rPr>
        <w:t xml:space="preserve"> as applicable</w:t>
      </w:r>
      <w:r w:rsidR="00313F65" w:rsidRPr="00E12F37">
        <w:rPr>
          <w:rFonts w:ascii="Times New Roman" w:hAnsi="Times New Roman" w:cs="Times New Roman"/>
          <w:sz w:val="24"/>
          <w:szCs w:val="24"/>
        </w:rPr>
        <w:t xml:space="preserve"> Person</w:t>
      </w:r>
      <w:r w:rsidR="00313F65" w:rsidRPr="00E12F37">
        <w:rPr>
          <w:rFonts w:ascii="Times New Roman" w:hAnsi="Times New Roman" w:cs="Times New Roman"/>
          <w:spacing w:val="-24"/>
          <w:sz w:val="24"/>
          <w:szCs w:val="24"/>
        </w:rPr>
        <w:t xml:space="preserve"> </w:t>
      </w:r>
      <w:r w:rsidR="00313F65" w:rsidRPr="00E12F37">
        <w:rPr>
          <w:rFonts w:ascii="Times New Roman" w:hAnsi="Times New Roman" w:cs="Times New Roman"/>
          <w:sz w:val="24"/>
          <w:szCs w:val="24"/>
        </w:rPr>
        <w:t>has</w:t>
      </w:r>
      <w:r w:rsidR="00313F65" w:rsidRPr="00E12F37">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313F65" w:rsidRPr="00E12F37">
        <w:rPr>
          <w:rFonts w:ascii="Times New Roman" w:hAnsi="Times New Roman" w:cs="Times New Roman"/>
          <w:sz w:val="24"/>
          <w:szCs w:val="24"/>
        </w:rPr>
        <w:t>Acceptance/Delivery Points located</w:t>
      </w:r>
      <w:r w:rsidR="00313F65" w:rsidRPr="00E12F37">
        <w:rPr>
          <w:rFonts w:ascii="Times New Roman" w:hAnsi="Times New Roman" w:cs="Times New Roman"/>
          <w:spacing w:val="-12"/>
          <w:sz w:val="24"/>
          <w:szCs w:val="24"/>
        </w:rPr>
        <w:t xml:space="preserve"> </w:t>
      </w:r>
      <w:r w:rsidR="00313F65" w:rsidRPr="00E12F37">
        <w:rPr>
          <w:rFonts w:ascii="Times New Roman" w:hAnsi="Times New Roman" w:cs="Times New Roman"/>
          <w:sz w:val="24"/>
          <w:szCs w:val="24"/>
        </w:rPr>
        <w:t>at</w:t>
      </w:r>
      <w:r w:rsidR="00172ED3">
        <w:rPr>
          <w:rFonts w:ascii="Times New Roman" w:hAnsi="Times New Roman" w:cs="Times New Roman"/>
          <w:sz w:val="24"/>
          <w:szCs w:val="24"/>
        </w:rPr>
        <w:t xml:space="preserve"> </w:t>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r>
      <w:r w:rsidR="00172ED3">
        <w:rPr>
          <w:rFonts w:ascii="Times New Roman" w:hAnsi="Times New Roman" w:cs="Times New Roman"/>
          <w:sz w:val="24"/>
          <w:szCs w:val="24"/>
          <w:u w:val="single"/>
        </w:rPr>
        <w:tab/>
        <w:t>.</w:t>
      </w:r>
    </w:p>
    <w:p w14:paraId="28A209FD" w14:textId="77777777" w:rsidR="00950F29" w:rsidRDefault="00950F29" w:rsidP="004A79DF">
      <w:pPr>
        <w:spacing w:after="0" w:line="240" w:lineRule="auto"/>
        <w:rPr>
          <w:rFonts w:ascii="Times New Roman" w:hAnsi="Times New Roman" w:cs="Times New Roman"/>
          <w:sz w:val="24"/>
          <w:szCs w:val="24"/>
          <w:u w:val="single"/>
        </w:rPr>
      </w:pPr>
    </w:p>
    <w:p w14:paraId="388731F8" w14:textId="5F11B474" w:rsidR="00313F65" w:rsidRPr="00E12F37" w:rsidRDefault="00832E4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ins w:id="264" w:author="BLM May 16 2023 proposed amendments" w:date="2023-05-16T09:24:00Z">
        <w:r w:rsidR="006D551C">
          <w:rPr>
            <w:rFonts w:ascii="Times New Roman" w:hAnsi="Times New Roman" w:cs="Times New Roman"/>
            <w:sz w:val="24"/>
            <w:szCs w:val="24"/>
          </w:rPr>
          <w:t xml:space="preserve">After the conveyance, </w:t>
        </w:r>
      </w:ins>
      <w:r w:rsidR="00313F65" w:rsidRPr="00E12F37">
        <w:rPr>
          <w:rFonts w:ascii="Times New Roman" w:hAnsi="Times New Roman" w:cs="Times New Roman"/>
          <w:sz w:val="24"/>
          <w:szCs w:val="24"/>
        </w:rPr>
        <w:t>Transportation and Storage Fees. The transportation and storage fees will</w:t>
      </w:r>
      <w:r w:rsidR="00313F65" w:rsidRPr="00E12F37">
        <w:rPr>
          <w:rFonts w:ascii="Times New Roman" w:hAnsi="Times New Roman" w:cs="Times New Roman"/>
          <w:spacing w:val="-20"/>
          <w:sz w:val="24"/>
          <w:szCs w:val="24"/>
        </w:rPr>
        <w:t xml:space="preserve"> </w:t>
      </w:r>
      <w:r w:rsidR="00313F65" w:rsidRPr="00E12F37">
        <w:rPr>
          <w:rFonts w:ascii="Times New Roman" w:hAnsi="Times New Roman" w:cs="Times New Roman"/>
          <w:sz w:val="24"/>
          <w:szCs w:val="24"/>
        </w:rPr>
        <w:t xml:space="preserve">be calculated at the beginning of </w:t>
      </w:r>
      <w:r w:rsidR="00F92197">
        <w:rPr>
          <w:rFonts w:ascii="Times New Roman" w:hAnsi="Times New Roman" w:cs="Times New Roman"/>
          <w:sz w:val="24"/>
          <w:szCs w:val="24"/>
        </w:rPr>
        <w:t>the</w:t>
      </w:r>
      <w:r w:rsidR="00313F65" w:rsidRPr="00E12F37">
        <w:rPr>
          <w:rFonts w:ascii="Times New Roman" w:hAnsi="Times New Roman" w:cs="Times New Roman"/>
          <w:sz w:val="24"/>
          <w:szCs w:val="24"/>
        </w:rPr>
        <w:t xml:space="preserve"> Fiscal Year according to the following</w:t>
      </w:r>
      <w:r w:rsidR="00313F65" w:rsidRPr="00E12F37">
        <w:rPr>
          <w:rFonts w:ascii="Times New Roman" w:hAnsi="Times New Roman" w:cs="Times New Roman"/>
          <w:spacing w:val="-3"/>
          <w:sz w:val="24"/>
          <w:szCs w:val="24"/>
        </w:rPr>
        <w:t xml:space="preserve"> </w:t>
      </w:r>
      <w:r w:rsidR="00313F65" w:rsidRPr="00E12F37">
        <w:rPr>
          <w:rFonts w:ascii="Times New Roman" w:hAnsi="Times New Roman" w:cs="Times New Roman"/>
          <w:sz w:val="24"/>
          <w:szCs w:val="24"/>
        </w:rPr>
        <w:t>formula:</w:t>
      </w:r>
    </w:p>
    <w:p w14:paraId="3594D1E8" w14:textId="77777777" w:rsidR="00313F65" w:rsidRPr="00E12F37" w:rsidRDefault="00313F65" w:rsidP="004A79DF">
      <w:pPr>
        <w:spacing w:after="0" w:line="240" w:lineRule="auto"/>
        <w:rPr>
          <w:rFonts w:ascii="Times New Roman" w:hAnsi="Times New Roman" w:cs="Times New Roman"/>
          <w:sz w:val="24"/>
          <w:szCs w:val="24"/>
        </w:rPr>
      </w:pPr>
    </w:p>
    <w:p w14:paraId="294590D1" w14:textId="2A4E29A0" w:rsidR="00313F65" w:rsidRPr="00ED378C" w:rsidRDefault="000C1E15" w:rsidP="00B739D8">
      <w:pPr>
        <w:spacing w:after="0" w:line="240" w:lineRule="auto"/>
        <w:rPr>
          <w:rFonts w:ascii="Times New Roman" w:eastAsia="Cambria Math" w:hAnsi="Times New Roman" w:cs="Times New Roman"/>
          <w:sz w:val="24"/>
          <w:szCs w:val="24"/>
        </w:rPr>
      </w:pP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sidR="00B739D8">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ins w:id="265" w:author="BLM May 16 2023 proposed amendments" w:date="2023-05-16T09:24:00Z">
        <w:r w:rsidR="005E142D">
          <w:rPr>
            <w:rFonts w:ascii="Cambria Math" w:eastAsia="Cambria Math" w:hAnsi="Cambria Math" w:cs="Cambria Math"/>
            <w:sz w:val="24"/>
            <w:szCs w:val="24"/>
          </w:rPr>
          <w:t>.8(</w:t>
        </w:r>
      </w:ins>
      <w:r w:rsidR="00313F65" w:rsidRPr="00ED378C">
        <w:rPr>
          <w:rFonts w:ascii="Cambria Math" w:eastAsia="Cambria Math" w:hAnsi="Cambria Math" w:cs="Cambria Math"/>
          <w:sz w:val="24"/>
          <w:szCs w:val="24"/>
        </w:rPr>
        <w:t>𝐵</w:t>
      </w:r>
      <w:ins w:id="266" w:author="BLM May 16 2023 proposed amendments" w:date="2023-05-16T09:24:00Z">
        <w:r w:rsidR="005E142D">
          <w:rPr>
            <w:rFonts w:ascii="Cambria Math" w:eastAsia="Cambria Math" w:hAnsi="Cambria Math" w:cs="Cambria Math"/>
            <w:sz w:val="24"/>
            <w:szCs w:val="24"/>
          </w:rPr>
          <w:t>)</w:t>
        </w:r>
      </w:ins>
    </w:p>
    <w:p w14:paraId="6CD16C1A" w14:textId="685FE44F" w:rsidR="00313F65" w:rsidRDefault="00313F65" w:rsidP="009966B2">
      <w:pPr>
        <w:spacing w:after="120" w:line="240" w:lineRule="auto"/>
        <w:rPr>
          <w:rFonts w:ascii="Cambria Math" w:eastAsia="Cambria Math" w:hAnsi="Cambria Math" w:cs="Cambria Math"/>
          <w:sz w:val="24"/>
          <w:szCs w:val="24"/>
        </w:rPr>
      </w:pPr>
      <w:del w:id="267" w:author="BLM May 16 2023 proposed amendments" w:date="2023-05-16T09:24:00Z">
        <w:r w:rsidRPr="00ED378C">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1C69E77" wp14:editId="7BBA070E">
                  <wp:simplePos x="0" y="0"/>
                  <wp:positionH relativeFrom="page">
                    <wp:posOffset>3470910</wp:posOffset>
                  </wp:positionH>
                  <wp:positionV relativeFrom="paragraph">
                    <wp:posOffset>57785</wp:posOffset>
                  </wp:positionV>
                  <wp:extent cx="1268095" cy="0"/>
                  <wp:effectExtent l="13335" t="10160" r="1397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48C8D6E">
                <v:line id="Straight Connector 4"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6pt" from="273.3pt,4.55pt" to="373.15pt,4.55pt" w14:anchorId="32046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">
                  <w10:wrap anchorx="page"/>
                </v:line>
              </w:pict>
            </mc:Fallback>
          </mc:AlternateContent>
        </w:r>
      </w:del>
      <w:ins w:id="268" w:author="BLM May 16 2023 proposed amendments" w:date="2023-05-16T09:24:00Z">
        <w:r w:rsidRPr="00ED378C">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23F54643" wp14:editId="085B55A1">
                  <wp:simplePos x="0" y="0"/>
                  <wp:positionH relativeFrom="page">
                    <wp:posOffset>3470910</wp:posOffset>
                  </wp:positionH>
                  <wp:positionV relativeFrom="paragraph">
                    <wp:posOffset>57785</wp:posOffset>
                  </wp:positionV>
                  <wp:extent cx="1268095" cy="0"/>
                  <wp:effectExtent l="13335"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75DA"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4.55pt" to="373.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" strokeweight=".6pt">
                  <w10:wrap anchorx="page"/>
                </v:line>
              </w:pict>
            </mc:Fallback>
          </mc:AlternateContent>
        </w:r>
      </w:ins>
      <w:r w:rsidR="000C1E15">
        <w:rPr>
          <w:rFonts w:ascii="Cambria Math" w:eastAsia="Cambria Math" w:hAnsi="Cambria Math" w:cs="Cambria Math"/>
          <w:position w:val="13"/>
          <w:sz w:val="24"/>
          <w:szCs w:val="24"/>
        </w:rPr>
        <w:tab/>
      </w:r>
      <w:r w:rsidR="000C1E15">
        <w:rPr>
          <w:rFonts w:ascii="Cambria Math" w:eastAsia="Cambria Math" w:hAnsi="Cambria Math" w:cs="Cambria Math"/>
          <w:position w:val="13"/>
          <w:sz w:val="24"/>
          <w:szCs w:val="24"/>
        </w:rPr>
        <w:tab/>
      </w:r>
      <w:r w:rsidR="00B739D8">
        <w:rPr>
          <w:rFonts w:ascii="Cambria Math" w:eastAsia="Cambria Math" w:hAnsi="Cambria Math" w:cs="Cambria Math"/>
          <w:position w:val="13"/>
          <w:sz w:val="24"/>
          <w:szCs w:val="24"/>
        </w:rPr>
        <w:tab/>
      </w:r>
      <w:r w:rsidR="00B739D8">
        <w:rPr>
          <w:rFonts w:ascii="Cambria Math" w:eastAsia="Cambria Math" w:hAnsi="Cambria Math" w:cs="Cambria Math"/>
          <w:position w:val="13"/>
          <w:sz w:val="24"/>
          <w:szCs w:val="24"/>
        </w:rPr>
        <w:tab/>
      </w:r>
      <w:r w:rsidR="00B739D8">
        <w:rPr>
          <w:rFonts w:ascii="Cambria Math" w:eastAsia="Cambria Math" w:hAnsi="Cambria Math" w:cs="Cambria Math"/>
          <w:position w:val="13"/>
          <w:sz w:val="24"/>
          <w:szCs w:val="24"/>
        </w:rPr>
        <w:tab/>
      </w:r>
      <w:r w:rsidR="00B739D8">
        <w:rPr>
          <w:rFonts w:ascii="Cambria Math" w:eastAsia="Cambria Math" w:hAnsi="Cambria Math" w:cs="Cambria Math"/>
          <w:position w:val="13"/>
          <w:sz w:val="24"/>
          <w:szCs w:val="24"/>
        </w:rPr>
        <w:tab/>
      </w:r>
      <w:r w:rsidRPr="00ED378C">
        <w:rPr>
          <w:rFonts w:ascii="Cambria Math" w:eastAsia="Cambria Math" w:hAnsi="Cambria Math" w:cs="Cambria Math"/>
          <w:position w:val="13"/>
          <w:sz w:val="24"/>
          <w:szCs w:val="24"/>
        </w:rPr>
        <w:t>𝑇𝑅</w:t>
      </w:r>
      <w:r w:rsidR="00266D6C">
        <w:rPr>
          <w:rFonts w:ascii="Cambria Math" w:eastAsia="Cambria Math" w:hAnsi="Cambria Math" w:cs="Cambria Math"/>
          <w:position w:val="13"/>
          <w:sz w:val="24"/>
          <w:szCs w:val="24"/>
        </w:rPr>
        <w:t xml:space="preserve"> ($/Mcf)</w:t>
      </w:r>
      <w:r w:rsidRPr="00ED378C">
        <w:rPr>
          <w:rFonts w:ascii="Times New Roman" w:eastAsia="Cambria Math" w:hAnsi="Times New Roman" w:cs="Times New Roman"/>
          <w:position w:val="13"/>
          <w:sz w:val="24"/>
          <w:szCs w:val="24"/>
        </w:rPr>
        <w:tab/>
      </w:r>
      <w:r w:rsidR="00CB380B">
        <w:rPr>
          <w:rFonts w:ascii="Times New Roman" w:eastAsia="Cambria Math" w:hAnsi="Times New Roman" w:cs="Times New Roman"/>
          <w:position w:val="13"/>
          <w:sz w:val="24"/>
          <w:szCs w:val="24"/>
        </w:rPr>
        <w:t>=</w:t>
      </w:r>
      <w:r w:rsidR="00B739D8">
        <w:rPr>
          <w:rFonts w:ascii="Times New Roman" w:eastAsia="Cambria Math" w:hAnsi="Times New Roman" w:cs="Times New Roman"/>
          <w:position w:val="13"/>
          <w:sz w:val="24"/>
          <w:szCs w:val="24"/>
        </w:rPr>
        <w:tab/>
      </w:r>
      <w:r w:rsidRPr="00ED378C">
        <w:rPr>
          <w:rFonts w:ascii="Times New Roman" w:eastAsia="Cambria Math" w:hAnsi="Times New Roman" w:cs="Times New Roman"/>
          <w:position w:val="1"/>
          <w:sz w:val="24"/>
          <w:szCs w:val="24"/>
        </w:rPr>
        <w:t>(</w:t>
      </w:r>
      <w:r w:rsidRPr="00ED378C">
        <w:rPr>
          <w:rFonts w:ascii="Cambria Math" w:eastAsia="Cambria Math" w:hAnsi="Cambria Math" w:cs="Cambria Math"/>
          <w:sz w:val="24"/>
          <w:szCs w:val="24"/>
        </w:rPr>
        <w:t>𝑠𝑓</w:t>
      </w:r>
      <w:r w:rsidRPr="00ED378C">
        <w:rPr>
          <w:rFonts w:ascii="Times New Roman" w:eastAsia="Cambria Math" w:hAnsi="Times New Roman" w:cs="Times New Roman"/>
          <w:sz w:val="24"/>
          <w:szCs w:val="24"/>
        </w:rPr>
        <w:t xml:space="preserve">  × </w:t>
      </w:r>
      <w:r w:rsidR="000E45F6">
        <w:rPr>
          <w:rFonts w:ascii="Times New Roman" w:eastAsia="Cambria Math" w:hAnsi="Times New Roman" w:cs="Times New Roman"/>
          <w:sz w:val="24"/>
          <w:szCs w:val="24"/>
        </w:rPr>
        <w:t xml:space="preserve"> </w:t>
      </w:r>
      <w:r w:rsidRPr="00ED378C">
        <w:rPr>
          <w:rFonts w:ascii="Cambria Math" w:eastAsia="Cambria Math" w:hAnsi="Cambria Math" w:cs="Cambria Math"/>
          <w:sz w:val="24"/>
          <w:szCs w:val="24"/>
        </w:rPr>
        <w:t>𝑆</w:t>
      </w:r>
      <w:r w:rsidRPr="00ED378C">
        <w:rPr>
          <w:rFonts w:ascii="Times New Roman" w:eastAsia="Cambria Math" w:hAnsi="Times New Roman" w:cs="Times New Roman"/>
          <w:position w:val="1"/>
          <w:sz w:val="24"/>
          <w:szCs w:val="24"/>
        </w:rPr>
        <w:t xml:space="preserve">) </w:t>
      </w:r>
      <w:r w:rsidRPr="00ED378C">
        <w:rPr>
          <w:rFonts w:ascii="Times New Roman" w:eastAsia="Cambria Math" w:hAnsi="Times New Roman" w:cs="Times New Roman"/>
          <w:sz w:val="24"/>
          <w:szCs w:val="24"/>
        </w:rPr>
        <w:t xml:space="preserve">+  </w:t>
      </w:r>
      <w:r w:rsidRPr="00ED378C">
        <w:rPr>
          <w:rFonts w:ascii="Cambria Math" w:eastAsia="Cambria Math" w:hAnsi="Cambria Math" w:cs="Cambria Math"/>
          <w:sz w:val="24"/>
          <w:szCs w:val="24"/>
        </w:rPr>
        <w:t>𝐴</w:t>
      </w:r>
      <w:r w:rsidR="00F57638">
        <w:rPr>
          <w:rFonts w:ascii="Times New Roman" w:eastAsia="Cambria Math" w:hAnsi="Times New Roman" w:cs="Times New Roman"/>
          <w:sz w:val="24"/>
          <w:szCs w:val="24"/>
        </w:rPr>
        <w:t xml:space="preserve"> </w:t>
      </w:r>
      <w:r w:rsidRPr="00ED378C">
        <w:rPr>
          <w:rFonts w:ascii="Times New Roman" w:eastAsia="Cambria Math" w:hAnsi="Times New Roman" w:cs="Times New Roman"/>
          <w:sz w:val="24"/>
          <w:szCs w:val="24"/>
        </w:rPr>
        <w:t xml:space="preserve"> + </w:t>
      </w:r>
      <w:r w:rsidRPr="00ED378C">
        <w:rPr>
          <w:rFonts w:ascii="Times New Roman" w:eastAsia="Cambria Math" w:hAnsi="Times New Roman" w:cs="Times New Roman"/>
          <w:spacing w:val="31"/>
          <w:sz w:val="24"/>
          <w:szCs w:val="24"/>
        </w:rPr>
        <w:t xml:space="preserve"> </w:t>
      </w:r>
      <w:r w:rsidRPr="00ED378C">
        <w:rPr>
          <w:rFonts w:ascii="Cambria Math" w:eastAsia="Cambria Math" w:hAnsi="Cambria Math" w:cs="Cambria Math"/>
          <w:sz w:val="24"/>
          <w:szCs w:val="24"/>
        </w:rPr>
        <w:t>𝐷</w:t>
      </w:r>
    </w:p>
    <w:p w14:paraId="5C0DDBF1" w14:textId="43D48E1B" w:rsidR="000C1E15" w:rsidRDefault="000C1E15" w:rsidP="00B739D8">
      <w:p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Pr>
          <w:rFonts w:ascii="Cambria Math" w:eastAsia="Cambria Math" w:hAnsi="Cambria Math" w:cs="Cambria Math"/>
          <w:sz w:val="24"/>
          <w:szCs w:val="24"/>
        </w:rPr>
        <w:tab/>
      </w:r>
      <w:r w:rsidR="00C04126">
        <w:rPr>
          <w:rFonts w:ascii="Cambria Math" w:eastAsia="Cambria Math" w:hAnsi="Cambria Math" w:cs="Cambria Math"/>
          <w:sz w:val="24"/>
          <w:szCs w:val="24"/>
        </w:rPr>
        <w:tab/>
      </w:r>
      <w:r>
        <w:rPr>
          <w:rFonts w:ascii="Cambria Math" w:eastAsia="Cambria Math" w:hAnsi="Cambria Math" w:cs="Cambria Math"/>
          <w:sz w:val="24"/>
          <w:szCs w:val="24"/>
        </w:rPr>
        <w:tab/>
        <w:t>ST</w:t>
      </w:r>
      <w:r w:rsidR="00266D6C">
        <w:rPr>
          <w:rFonts w:ascii="Cambria Math" w:eastAsia="Cambria Math" w:hAnsi="Cambria Math" w:cs="Cambria Math"/>
          <w:sz w:val="24"/>
          <w:szCs w:val="24"/>
        </w:rPr>
        <w:t xml:space="preserve"> ($/Mcf)</w:t>
      </w:r>
      <w:r w:rsidR="00CB380B">
        <w:rPr>
          <w:rFonts w:ascii="Cambria Math" w:eastAsia="Cambria Math" w:hAnsi="Cambria Math" w:cs="Cambria Math"/>
          <w:sz w:val="24"/>
          <w:szCs w:val="24"/>
        </w:rPr>
        <w:t xml:space="preserve">  </w:t>
      </w:r>
      <w:r>
        <w:rPr>
          <w:rFonts w:ascii="Cambria Math" w:eastAsia="Cambria Math" w:hAnsi="Cambria Math" w:cs="Cambria Math"/>
          <w:sz w:val="24"/>
          <w:szCs w:val="24"/>
        </w:rPr>
        <w:t>=</w:t>
      </w:r>
      <w:r w:rsidR="00CB380B">
        <w:rPr>
          <w:rFonts w:ascii="Cambria Math" w:eastAsia="Cambria Math" w:hAnsi="Cambria Math" w:cs="Cambria Math"/>
          <w:sz w:val="24"/>
          <w:szCs w:val="24"/>
        </w:rPr>
        <w:t xml:space="preserve">  </w:t>
      </w:r>
      <w:r>
        <w:rPr>
          <w:rFonts w:ascii="Cambria Math" w:eastAsia="Cambria Math" w:hAnsi="Cambria Math" w:cs="Cambria Math"/>
          <w:sz w:val="24"/>
          <w:szCs w:val="24"/>
        </w:rPr>
        <w:t>sf</w:t>
      </w:r>
      <w:r w:rsidR="000E45F6">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 x</w:t>
      </w:r>
      <w:r w:rsidR="000E45F6">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 TR</w:t>
      </w:r>
    </w:p>
    <w:p w14:paraId="29C781B4" w14:textId="77777777" w:rsidR="00C820F4" w:rsidRDefault="00C820F4" w:rsidP="004A79DF">
      <w:pPr>
        <w:spacing w:after="0" w:line="240" w:lineRule="auto"/>
        <w:rPr>
          <w:ins w:id="269" w:author="BLM May 16 2023 proposed amendments" w:date="2023-05-16T09:24:00Z"/>
          <w:rFonts w:ascii="Cambria Math" w:eastAsia="Cambria Math" w:hAnsi="Cambria Math" w:cs="Cambria Math"/>
          <w:sz w:val="24"/>
          <w:szCs w:val="24"/>
        </w:rPr>
      </w:pPr>
    </w:p>
    <w:p w14:paraId="5F9EE86F" w14:textId="7D156E9F" w:rsidR="005A62A3" w:rsidRDefault="006D551C" w:rsidP="004A79DF">
      <w:pPr>
        <w:spacing w:after="0" w:line="240" w:lineRule="auto"/>
        <w:rPr>
          <w:ins w:id="270" w:author="BLM May 16 2023 proposed amendments" w:date="2023-05-16T09:24:00Z"/>
          <w:rFonts w:ascii="Times New Roman" w:eastAsia="Cambria Math" w:hAnsi="Times New Roman" w:cs="Times New Roman"/>
          <w:sz w:val="24"/>
          <w:szCs w:val="24"/>
        </w:rPr>
      </w:pPr>
      <w:ins w:id="271" w:author="BLM May 16 2023 proposed amendments" w:date="2023-05-16T09:24:00Z">
        <w:r>
          <w:rPr>
            <w:rFonts w:ascii="Times New Roman" w:eastAsia="Cambria Math" w:hAnsi="Times New Roman" w:cs="Times New Roman"/>
            <w:sz w:val="24"/>
            <w:szCs w:val="24"/>
          </w:rPr>
          <w:t>After the conveyance, t</w:t>
        </w:r>
        <w:r w:rsidR="002346CD">
          <w:rPr>
            <w:rFonts w:ascii="Times New Roman" w:eastAsia="Cambria Math" w:hAnsi="Times New Roman" w:cs="Times New Roman"/>
            <w:sz w:val="24"/>
            <w:szCs w:val="24"/>
          </w:rPr>
          <w:t>he</w:t>
        </w:r>
        <w:r w:rsidR="005A62A3">
          <w:rPr>
            <w:rFonts w:ascii="Times New Roman" w:eastAsia="Cambria Math" w:hAnsi="Times New Roman" w:cs="Times New Roman"/>
            <w:sz w:val="24"/>
            <w:szCs w:val="24"/>
          </w:rPr>
          <w:t xml:space="preserve"> Transportation and Storage Fees </w:t>
        </w:r>
        <w:r>
          <w:rPr>
            <w:rFonts w:ascii="Times New Roman" w:eastAsia="Cambria Math" w:hAnsi="Times New Roman" w:cs="Times New Roman"/>
            <w:sz w:val="24"/>
            <w:szCs w:val="24"/>
          </w:rPr>
          <w:t xml:space="preserve">will </w:t>
        </w:r>
        <w:r w:rsidR="005A62A3">
          <w:rPr>
            <w:rFonts w:ascii="Times New Roman" w:eastAsia="Cambria Math" w:hAnsi="Times New Roman" w:cs="Times New Roman"/>
            <w:sz w:val="24"/>
            <w:szCs w:val="24"/>
          </w:rPr>
          <w:t xml:space="preserve">be reduced to 80 percent because Purchaser of Helium Lot #1 and Real Property Purchaser </w:t>
        </w:r>
        <w:r w:rsidR="00B35122">
          <w:rPr>
            <w:rFonts w:ascii="Times New Roman" w:eastAsia="Cambria Math" w:hAnsi="Times New Roman" w:cs="Times New Roman"/>
            <w:sz w:val="24"/>
            <w:szCs w:val="24"/>
          </w:rPr>
          <w:t>are responsible for</w:t>
        </w:r>
        <w:r w:rsidR="005A62A3">
          <w:rPr>
            <w:rFonts w:ascii="Times New Roman" w:eastAsia="Cambria Math" w:hAnsi="Times New Roman" w:cs="Times New Roman"/>
            <w:sz w:val="24"/>
            <w:szCs w:val="24"/>
          </w:rPr>
          <w:t xml:space="preserve"> the remaining 20 percent.</w:t>
        </w:r>
      </w:ins>
    </w:p>
    <w:p w14:paraId="0AB87993" w14:textId="77777777" w:rsidR="005A62A3" w:rsidRDefault="005A62A3" w:rsidP="004A79DF">
      <w:pPr>
        <w:spacing w:after="0" w:line="240" w:lineRule="auto"/>
        <w:rPr>
          <w:rFonts w:ascii="Times New Roman" w:eastAsia="Cambria Math" w:hAnsi="Times New Roman" w:cs="Times New Roman"/>
          <w:sz w:val="24"/>
          <w:szCs w:val="24"/>
        </w:rPr>
      </w:pPr>
    </w:p>
    <w:p w14:paraId="147E6BED" w14:textId="11114C0A" w:rsidR="000C1E15" w:rsidRPr="000C1E15" w:rsidRDefault="000C1E15" w:rsidP="004A79DF">
      <w:pPr>
        <w:spacing w:after="0" w:line="240" w:lineRule="auto"/>
        <w:rPr>
          <w:rFonts w:ascii="Times New Roman" w:eastAsia="Cambria Math" w:hAnsi="Times New Roman" w:cs="Times New Roman"/>
          <w:sz w:val="24"/>
          <w:szCs w:val="24"/>
        </w:rPr>
      </w:pPr>
      <w:r w:rsidRPr="008C6122">
        <w:rPr>
          <w:rFonts w:ascii="Times New Roman" w:eastAsia="Cambria Math" w:hAnsi="Times New Roman" w:cs="Times New Roman"/>
          <w:sz w:val="24"/>
          <w:szCs w:val="24"/>
        </w:rPr>
        <w:t xml:space="preserve">Where: </w:t>
      </w:r>
    </w:p>
    <w:p w14:paraId="591535E6" w14:textId="2F599A14" w:rsidR="00313F65" w:rsidRPr="00ED378C" w:rsidRDefault="00313F65" w:rsidP="004A79DF">
      <w:pPr>
        <w:spacing w:after="0" w:line="240" w:lineRule="auto"/>
        <w:ind w:left="720"/>
        <w:rPr>
          <w:rFonts w:ascii="Times New Roman" w:hAnsi="Times New Roman" w:cs="Times New Roman"/>
          <w:sz w:val="24"/>
          <w:szCs w:val="24"/>
        </w:rPr>
      </w:pPr>
      <w:r w:rsidRPr="00ED378C">
        <w:rPr>
          <w:rFonts w:ascii="Times New Roman" w:hAnsi="Times New Roman" w:cs="Times New Roman"/>
          <w:b/>
          <w:sz w:val="24"/>
          <w:szCs w:val="24"/>
        </w:rPr>
        <w:t xml:space="preserve">B </w:t>
      </w:r>
      <w:r w:rsidRPr="00ED378C">
        <w:rPr>
          <w:rFonts w:ascii="Times New Roman" w:hAnsi="Times New Roman" w:cs="Times New Roman"/>
          <w:sz w:val="24"/>
          <w:szCs w:val="24"/>
        </w:rPr>
        <w:t>is the annual budget amount</w:t>
      </w:r>
      <w:r w:rsidR="005A4A60">
        <w:rPr>
          <w:rFonts w:ascii="Times New Roman" w:hAnsi="Times New Roman" w:cs="Times New Roman"/>
          <w:sz w:val="24"/>
          <w:szCs w:val="24"/>
        </w:rPr>
        <w:t xml:space="preserve"> (operating cost, overhead costs, new infrastructure costs</w:t>
      </w:r>
      <w:r w:rsidR="00266D6C">
        <w:rPr>
          <w:rFonts w:ascii="Times New Roman" w:hAnsi="Times New Roman" w:cs="Times New Roman"/>
          <w:sz w:val="24"/>
          <w:szCs w:val="24"/>
        </w:rPr>
        <w:t xml:space="preserve"> </w:t>
      </w:r>
      <w:r w:rsidR="008950D1">
        <w:rPr>
          <w:rFonts w:ascii="Times New Roman" w:hAnsi="Times New Roman" w:cs="Times New Roman"/>
          <w:sz w:val="24"/>
          <w:szCs w:val="24"/>
        </w:rPr>
        <w:t xml:space="preserve">including </w:t>
      </w:r>
      <w:r w:rsidR="007B6F29">
        <w:rPr>
          <w:rFonts w:ascii="Times New Roman" w:hAnsi="Times New Roman" w:cs="Times New Roman"/>
          <w:sz w:val="24"/>
          <w:szCs w:val="24"/>
        </w:rPr>
        <w:t xml:space="preserve">costs to make a </w:t>
      </w:r>
      <w:r w:rsidR="00266D6C">
        <w:rPr>
          <w:rFonts w:ascii="Times New Roman" w:hAnsi="Times New Roman" w:cs="Times New Roman"/>
          <w:sz w:val="24"/>
          <w:szCs w:val="24"/>
        </w:rPr>
        <w:t>helium extraction unit</w:t>
      </w:r>
      <w:r w:rsidR="007B6F29">
        <w:rPr>
          <w:rFonts w:ascii="Times New Roman" w:hAnsi="Times New Roman" w:cs="Times New Roman"/>
          <w:sz w:val="24"/>
          <w:szCs w:val="24"/>
        </w:rPr>
        <w:t xml:space="preserve"> operable </w:t>
      </w:r>
      <w:r w:rsidR="00CE27E8">
        <w:rPr>
          <w:rFonts w:ascii="Times New Roman" w:hAnsi="Times New Roman" w:cs="Times New Roman"/>
          <w:sz w:val="24"/>
          <w:szCs w:val="24"/>
        </w:rPr>
        <w:t>and spread over the lifetime of the infrastructure</w:t>
      </w:r>
      <w:r w:rsidR="008950D1">
        <w:rPr>
          <w:rFonts w:ascii="Times New Roman" w:hAnsi="Times New Roman" w:cs="Times New Roman"/>
          <w:sz w:val="24"/>
          <w:szCs w:val="24"/>
        </w:rPr>
        <w:t>)</w:t>
      </w:r>
      <w:r w:rsidR="005A4A60">
        <w:rPr>
          <w:rFonts w:ascii="Times New Roman" w:hAnsi="Times New Roman" w:cs="Times New Roman"/>
          <w:sz w:val="24"/>
          <w:szCs w:val="24"/>
        </w:rPr>
        <w:t>, and maintenance costs</w:t>
      </w:r>
      <w:r w:rsidR="008950D1">
        <w:rPr>
          <w:rFonts w:ascii="Times New Roman" w:hAnsi="Times New Roman" w:cs="Times New Roman"/>
          <w:sz w:val="24"/>
          <w:szCs w:val="24"/>
        </w:rPr>
        <w:t xml:space="preserve"> </w:t>
      </w:r>
      <w:r w:rsidRPr="00ED378C">
        <w:rPr>
          <w:rFonts w:ascii="Times New Roman" w:hAnsi="Times New Roman" w:cs="Times New Roman"/>
          <w:sz w:val="24"/>
          <w:szCs w:val="24"/>
        </w:rPr>
        <w:t xml:space="preserve">for the Federal Helium System </w:t>
      </w:r>
      <w:r w:rsidR="00931003">
        <w:rPr>
          <w:rFonts w:ascii="Times New Roman" w:hAnsi="Times New Roman" w:cs="Times New Roman"/>
          <w:sz w:val="24"/>
          <w:szCs w:val="24"/>
        </w:rPr>
        <w:t>or the Helium</w:t>
      </w:r>
      <w:r w:rsidR="0094273C">
        <w:rPr>
          <w:rFonts w:ascii="Times New Roman" w:hAnsi="Times New Roman" w:cs="Times New Roman"/>
          <w:sz w:val="24"/>
          <w:szCs w:val="24"/>
        </w:rPr>
        <w:t xml:space="preserve"> System</w:t>
      </w:r>
      <w:r w:rsidR="00931003">
        <w:rPr>
          <w:rFonts w:ascii="Times New Roman" w:hAnsi="Times New Roman" w:cs="Times New Roman"/>
          <w:sz w:val="24"/>
          <w:szCs w:val="24"/>
        </w:rPr>
        <w:t>, as applicabl</w:t>
      </w:r>
      <w:r w:rsidR="00950F29">
        <w:rPr>
          <w:rFonts w:ascii="Times New Roman" w:hAnsi="Times New Roman" w:cs="Times New Roman"/>
          <w:sz w:val="24"/>
          <w:szCs w:val="24"/>
        </w:rPr>
        <w:t xml:space="preserve">e, </w:t>
      </w:r>
      <w:r w:rsidRPr="00ED378C">
        <w:rPr>
          <w:rFonts w:ascii="Times New Roman" w:hAnsi="Times New Roman" w:cs="Times New Roman"/>
          <w:sz w:val="24"/>
          <w:szCs w:val="24"/>
        </w:rPr>
        <w:t>and its supporting services for each succeeding fiscal year. The annual budget will be adjusted by any over or under collections from the previous Fiscal</w:t>
      </w:r>
      <w:r w:rsidRPr="00ED378C">
        <w:rPr>
          <w:rFonts w:ascii="Times New Roman" w:hAnsi="Times New Roman" w:cs="Times New Roman"/>
          <w:spacing w:val="-7"/>
          <w:sz w:val="24"/>
          <w:szCs w:val="24"/>
        </w:rPr>
        <w:t xml:space="preserve"> </w:t>
      </w:r>
      <w:r w:rsidRPr="00ED378C">
        <w:rPr>
          <w:rFonts w:ascii="Times New Roman" w:hAnsi="Times New Roman" w:cs="Times New Roman"/>
          <w:sz w:val="24"/>
          <w:szCs w:val="24"/>
        </w:rPr>
        <w:t>Year.</w:t>
      </w:r>
    </w:p>
    <w:p w14:paraId="1DC1A4D4" w14:textId="77777777" w:rsidR="00313F65" w:rsidRPr="00ED378C" w:rsidRDefault="00313F65" w:rsidP="004A79DF">
      <w:pPr>
        <w:spacing w:after="0" w:line="240" w:lineRule="auto"/>
        <w:ind w:left="720"/>
        <w:rPr>
          <w:rFonts w:ascii="Times New Roman" w:hAnsi="Times New Roman" w:cs="Times New Roman"/>
          <w:sz w:val="24"/>
          <w:szCs w:val="24"/>
        </w:rPr>
      </w:pPr>
    </w:p>
    <w:p w14:paraId="28DD1E8D" w14:textId="6F0AC80F" w:rsidR="00313F65" w:rsidRPr="00ED378C" w:rsidRDefault="00313F65" w:rsidP="004A79DF">
      <w:pPr>
        <w:spacing w:after="0" w:line="240" w:lineRule="auto"/>
        <w:ind w:left="720"/>
        <w:rPr>
          <w:rFonts w:ascii="Times New Roman" w:hAnsi="Times New Roman" w:cs="Times New Roman"/>
          <w:sz w:val="24"/>
          <w:szCs w:val="24"/>
        </w:rPr>
      </w:pPr>
      <w:r w:rsidRPr="00ED378C">
        <w:rPr>
          <w:rFonts w:ascii="Times New Roman" w:hAnsi="Times New Roman" w:cs="Times New Roman"/>
          <w:b/>
          <w:sz w:val="24"/>
          <w:szCs w:val="24"/>
        </w:rPr>
        <w:t xml:space="preserve">TR </w:t>
      </w:r>
      <w:r w:rsidRPr="00ED378C">
        <w:rPr>
          <w:rFonts w:ascii="Times New Roman" w:hAnsi="Times New Roman" w:cs="Times New Roman"/>
          <w:sz w:val="24"/>
          <w:szCs w:val="24"/>
        </w:rPr>
        <w:t xml:space="preserve">is the Transportation Fee in $ per Mcf to be charged for </w:t>
      </w:r>
      <w:r w:rsidR="00266D6C">
        <w:rPr>
          <w:rFonts w:ascii="Times New Roman" w:hAnsi="Times New Roman" w:cs="Times New Roman"/>
          <w:sz w:val="24"/>
          <w:szCs w:val="24"/>
        </w:rPr>
        <w:t xml:space="preserve">Primary Private </w:t>
      </w:r>
      <w:r w:rsidRPr="00ED378C">
        <w:rPr>
          <w:rFonts w:ascii="Times New Roman" w:hAnsi="Times New Roman" w:cs="Times New Roman"/>
          <w:sz w:val="24"/>
          <w:szCs w:val="24"/>
        </w:rPr>
        <w:t>helium delivered to Person or helium accepted from Person during the month. Invoicing and payment procedures are described in Article V below.</w:t>
      </w:r>
    </w:p>
    <w:p w14:paraId="45E9D047" w14:textId="77777777" w:rsidR="00313F65" w:rsidRPr="00ED378C" w:rsidRDefault="00313F65" w:rsidP="004A79DF">
      <w:pPr>
        <w:spacing w:after="0" w:line="240" w:lineRule="auto"/>
        <w:ind w:left="720"/>
        <w:rPr>
          <w:rFonts w:ascii="Times New Roman" w:hAnsi="Times New Roman" w:cs="Times New Roman"/>
          <w:sz w:val="24"/>
          <w:szCs w:val="24"/>
        </w:rPr>
      </w:pPr>
    </w:p>
    <w:p w14:paraId="35E81174" w14:textId="2612DAFA" w:rsidR="00313F65" w:rsidRPr="00ED378C" w:rsidRDefault="00313F65" w:rsidP="004A79DF">
      <w:pPr>
        <w:spacing w:after="0" w:line="240" w:lineRule="auto"/>
        <w:ind w:left="720"/>
        <w:rPr>
          <w:rFonts w:ascii="Times New Roman" w:hAnsi="Times New Roman" w:cs="Times New Roman"/>
          <w:sz w:val="24"/>
          <w:szCs w:val="24"/>
        </w:rPr>
      </w:pPr>
      <w:r w:rsidRPr="3DC92690">
        <w:rPr>
          <w:rFonts w:ascii="Times New Roman" w:hAnsi="Times New Roman" w:cs="Times New Roman"/>
          <w:b/>
          <w:bCs/>
          <w:sz w:val="24"/>
          <w:szCs w:val="24"/>
        </w:rPr>
        <w:t xml:space="preserve">S </w:t>
      </w:r>
      <w:r w:rsidRPr="3DC92690">
        <w:rPr>
          <w:rFonts w:ascii="Times New Roman" w:hAnsi="Times New Roman" w:cs="Times New Roman"/>
          <w:sz w:val="24"/>
          <w:szCs w:val="24"/>
        </w:rPr>
        <w:t xml:space="preserve">is the total volume, in Mcf, of </w:t>
      </w:r>
      <w:r w:rsidR="00383E1D" w:rsidRPr="3DC92690">
        <w:rPr>
          <w:rFonts w:ascii="Times New Roman" w:hAnsi="Times New Roman" w:cs="Times New Roman"/>
          <w:sz w:val="24"/>
          <w:szCs w:val="24"/>
        </w:rPr>
        <w:t xml:space="preserve">Primary </w:t>
      </w:r>
      <w:r w:rsidR="008942CF" w:rsidRPr="3DC92690">
        <w:rPr>
          <w:rFonts w:ascii="Times New Roman" w:hAnsi="Times New Roman" w:cs="Times New Roman"/>
          <w:sz w:val="24"/>
          <w:szCs w:val="24"/>
        </w:rPr>
        <w:t>Private</w:t>
      </w:r>
      <w:r w:rsidR="00383E1D" w:rsidRPr="3DC92690">
        <w:rPr>
          <w:rFonts w:ascii="Times New Roman" w:hAnsi="Times New Roman" w:cs="Times New Roman"/>
          <w:sz w:val="24"/>
          <w:szCs w:val="24"/>
        </w:rPr>
        <w:t xml:space="preserve"> Helium </w:t>
      </w:r>
      <w:r w:rsidRPr="3DC92690">
        <w:rPr>
          <w:rFonts w:ascii="Times New Roman" w:hAnsi="Times New Roman" w:cs="Times New Roman"/>
          <w:sz w:val="24"/>
          <w:szCs w:val="24"/>
        </w:rPr>
        <w:t xml:space="preserve">in storage </w:t>
      </w:r>
      <w:r w:rsidR="00EE3E05" w:rsidRPr="3DC92690">
        <w:rPr>
          <w:rFonts w:ascii="Times New Roman" w:hAnsi="Times New Roman" w:cs="Times New Roman"/>
          <w:sz w:val="24"/>
          <w:szCs w:val="24"/>
        </w:rPr>
        <w:t xml:space="preserve">prior to the Conveyance </w:t>
      </w:r>
      <w:r w:rsidRPr="3DC92690">
        <w:rPr>
          <w:rFonts w:ascii="Times New Roman" w:hAnsi="Times New Roman" w:cs="Times New Roman"/>
          <w:sz w:val="24"/>
          <w:szCs w:val="24"/>
        </w:rPr>
        <w:t>in the Federal Helium System</w:t>
      </w:r>
      <w:r w:rsidR="00894D90" w:rsidRPr="3DC92690">
        <w:rPr>
          <w:rFonts w:ascii="Times New Roman" w:hAnsi="Times New Roman" w:cs="Times New Roman"/>
          <w:sz w:val="24"/>
          <w:szCs w:val="24"/>
        </w:rPr>
        <w:t xml:space="preserve"> or </w:t>
      </w:r>
      <w:r w:rsidR="00EE3E05" w:rsidRPr="3DC92690">
        <w:rPr>
          <w:rFonts w:ascii="Times New Roman" w:hAnsi="Times New Roman" w:cs="Times New Roman"/>
          <w:sz w:val="24"/>
          <w:szCs w:val="24"/>
        </w:rPr>
        <w:t xml:space="preserve">the volume of Primary </w:t>
      </w:r>
      <w:ins w:id="272" w:author="BLM May 16 2023 proposed amendments" w:date="2023-05-16T09:24:00Z">
        <w:r w:rsidR="60C6F0F7" w:rsidRPr="3DC92690">
          <w:rPr>
            <w:rFonts w:ascii="Times New Roman" w:hAnsi="Times New Roman" w:cs="Times New Roman"/>
            <w:sz w:val="24"/>
            <w:szCs w:val="24"/>
          </w:rPr>
          <w:t xml:space="preserve">Private </w:t>
        </w:r>
      </w:ins>
      <w:r w:rsidR="00EE3E05" w:rsidRPr="3DC92690">
        <w:rPr>
          <w:rFonts w:ascii="Times New Roman" w:hAnsi="Times New Roman" w:cs="Times New Roman"/>
          <w:sz w:val="24"/>
          <w:szCs w:val="24"/>
        </w:rPr>
        <w:t xml:space="preserve">Helium in storage in the </w:t>
      </w:r>
      <w:r w:rsidR="00894D90" w:rsidRPr="3DC92690">
        <w:rPr>
          <w:rFonts w:ascii="Times New Roman" w:hAnsi="Times New Roman" w:cs="Times New Roman"/>
          <w:sz w:val="24"/>
          <w:szCs w:val="24"/>
        </w:rPr>
        <w:t>Helium System</w:t>
      </w:r>
      <w:r w:rsidR="00931003" w:rsidRPr="3DC92690">
        <w:rPr>
          <w:rFonts w:ascii="Times New Roman" w:hAnsi="Times New Roman" w:cs="Times New Roman"/>
          <w:sz w:val="24"/>
          <w:szCs w:val="24"/>
        </w:rPr>
        <w:t xml:space="preserve">, </w:t>
      </w:r>
      <w:r w:rsidR="00EE3E05" w:rsidRPr="3DC92690">
        <w:rPr>
          <w:rFonts w:ascii="Times New Roman" w:hAnsi="Times New Roman" w:cs="Times New Roman"/>
          <w:sz w:val="24"/>
          <w:szCs w:val="24"/>
        </w:rPr>
        <w:t>after the Conveyance</w:t>
      </w:r>
      <w:r w:rsidR="00931003" w:rsidRPr="3DC92690">
        <w:rPr>
          <w:rFonts w:ascii="Times New Roman" w:hAnsi="Times New Roman" w:cs="Times New Roman"/>
          <w:sz w:val="24"/>
          <w:szCs w:val="24"/>
        </w:rPr>
        <w:t xml:space="preserve"> </w:t>
      </w:r>
      <w:r w:rsidRPr="3DC92690">
        <w:rPr>
          <w:rFonts w:ascii="Times New Roman" w:hAnsi="Times New Roman" w:cs="Times New Roman"/>
          <w:sz w:val="24"/>
          <w:szCs w:val="24"/>
        </w:rPr>
        <w:t>owned by all private owners at the beginning of the Fiscal Year.</w:t>
      </w:r>
    </w:p>
    <w:p w14:paraId="22F26AEE" w14:textId="77777777" w:rsidR="00313F65" w:rsidRPr="00ED378C" w:rsidRDefault="00313F65" w:rsidP="004A79DF">
      <w:pPr>
        <w:spacing w:after="0" w:line="240" w:lineRule="auto"/>
        <w:ind w:left="720"/>
        <w:rPr>
          <w:rFonts w:ascii="Times New Roman" w:hAnsi="Times New Roman" w:cs="Times New Roman"/>
          <w:sz w:val="24"/>
          <w:szCs w:val="24"/>
        </w:rPr>
      </w:pPr>
    </w:p>
    <w:p w14:paraId="48FCF37E" w14:textId="22C5EBE6" w:rsidR="00313F65" w:rsidRPr="00ED378C" w:rsidRDefault="00313F65" w:rsidP="004A79DF">
      <w:pPr>
        <w:spacing w:after="0" w:line="240" w:lineRule="auto"/>
        <w:ind w:left="720"/>
        <w:rPr>
          <w:rFonts w:ascii="Times New Roman" w:hAnsi="Times New Roman" w:cs="Times New Roman"/>
          <w:sz w:val="24"/>
          <w:szCs w:val="24"/>
        </w:rPr>
      </w:pPr>
      <w:r w:rsidRPr="3DC92690">
        <w:rPr>
          <w:rFonts w:ascii="Times New Roman" w:hAnsi="Times New Roman" w:cs="Times New Roman"/>
          <w:b/>
          <w:bCs/>
          <w:sz w:val="24"/>
          <w:szCs w:val="24"/>
        </w:rPr>
        <w:t xml:space="preserve">A </w:t>
      </w:r>
      <w:r w:rsidRPr="3DC92690">
        <w:rPr>
          <w:rFonts w:ascii="Times New Roman" w:hAnsi="Times New Roman" w:cs="Times New Roman"/>
          <w:sz w:val="24"/>
          <w:szCs w:val="24"/>
        </w:rPr>
        <w:t xml:space="preserve">is the total volume, in Mcf, of </w:t>
      </w:r>
      <w:r w:rsidR="0094273C" w:rsidRPr="3DC92690">
        <w:rPr>
          <w:rFonts w:ascii="Times New Roman" w:hAnsi="Times New Roman" w:cs="Times New Roman"/>
          <w:sz w:val="24"/>
          <w:szCs w:val="24"/>
        </w:rPr>
        <w:t xml:space="preserve">Primary </w:t>
      </w:r>
      <w:ins w:id="273" w:author="BLM May 16 2023 proposed amendments" w:date="2023-05-16T09:24:00Z">
        <w:r w:rsidR="6D1C1267" w:rsidRPr="3DC92690">
          <w:rPr>
            <w:rFonts w:ascii="Times New Roman" w:hAnsi="Times New Roman" w:cs="Times New Roman"/>
            <w:sz w:val="24"/>
            <w:szCs w:val="24"/>
          </w:rPr>
          <w:t xml:space="preserve">Private </w:t>
        </w:r>
      </w:ins>
      <w:r w:rsidR="6D1C1267" w:rsidRPr="3DC92690">
        <w:rPr>
          <w:rFonts w:ascii="Times New Roman" w:hAnsi="Times New Roman" w:cs="Times New Roman"/>
          <w:sz w:val="24"/>
          <w:szCs w:val="24"/>
        </w:rPr>
        <w:t>H</w:t>
      </w:r>
      <w:r w:rsidRPr="3DC92690">
        <w:rPr>
          <w:rFonts w:ascii="Times New Roman" w:hAnsi="Times New Roman" w:cs="Times New Roman"/>
          <w:sz w:val="24"/>
          <w:szCs w:val="24"/>
        </w:rPr>
        <w:t xml:space="preserve">elium </w:t>
      </w:r>
      <w:r w:rsidR="00EE3E05" w:rsidRPr="3DC92690">
        <w:rPr>
          <w:rFonts w:ascii="Times New Roman" w:hAnsi="Times New Roman" w:cs="Times New Roman"/>
          <w:sz w:val="24"/>
          <w:szCs w:val="24"/>
        </w:rPr>
        <w:t xml:space="preserve">prior to the Conveyance </w:t>
      </w:r>
      <w:r w:rsidRPr="3DC92690">
        <w:rPr>
          <w:rFonts w:ascii="Times New Roman" w:hAnsi="Times New Roman" w:cs="Times New Roman"/>
          <w:sz w:val="24"/>
          <w:szCs w:val="24"/>
        </w:rPr>
        <w:t xml:space="preserve">that all storage </w:t>
      </w:r>
      <w:r w:rsidR="00531594" w:rsidRPr="3DC92690">
        <w:rPr>
          <w:rFonts w:ascii="Times New Roman" w:hAnsi="Times New Roman" w:cs="Times New Roman"/>
          <w:sz w:val="24"/>
          <w:szCs w:val="24"/>
        </w:rPr>
        <w:t>Contract</w:t>
      </w:r>
      <w:r w:rsidRPr="3DC92690">
        <w:rPr>
          <w:rFonts w:ascii="Times New Roman" w:hAnsi="Times New Roman" w:cs="Times New Roman"/>
          <w:sz w:val="24"/>
          <w:szCs w:val="24"/>
        </w:rPr>
        <w:t xml:space="preserve"> holders delivered for acceptance into the Federal Helium Pipeline. If the above volume varies significantly from the total of all </w:t>
      </w:r>
      <w:r w:rsidR="00531594" w:rsidRPr="3DC92690">
        <w:rPr>
          <w:rFonts w:ascii="Times New Roman" w:hAnsi="Times New Roman" w:cs="Times New Roman"/>
          <w:sz w:val="24"/>
          <w:szCs w:val="24"/>
        </w:rPr>
        <w:t>Contract</w:t>
      </w:r>
      <w:r w:rsidRPr="3DC92690">
        <w:rPr>
          <w:rFonts w:ascii="Times New Roman" w:hAnsi="Times New Roman" w:cs="Times New Roman"/>
          <w:sz w:val="24"/>
          <w:szCs w:val="24"/>
        </w:rPr>
        <w:t xml:space="preserve"> holders’ estimate in Article 2.2a, the United States </w:t>
      </w:r>
      <w:r w:rsidR="00931003" w:rsidRPr="3DC92690">
        <w:rPr>
          <w:rFonts w:ascii="Times New Roman" w:hAnsi="Times New Roman" w:cs="Times New Roman"/>
          <w:sz w:val="24"/>
          <w:szCs w:val="24"/>
        </w:rPr>
        <w:t xml:space="preserve">or </w:t>
      </w:r>
      <w:ins w:id="274" w:author="BLM May 16 2023 proposed amendments" w:date="2023-05-16T09:24:00Z">
        <w:r w:rsidR="005A62A3" w:rsidRPr="3DC92690">
          <w:rPr>
            <w:rFonts w:ascii="Times New Roman" w:hAnsi="Times New Roman" w:cs="Times New Roman"/>
            <w:sz w:val="24"/>
            <w:szCs w:val="24"/>
          </w:rPr>
          <w:t xml:space="preserve">Real Property </w:t>
        </w:r>
      </w:ins>
      <w:r w:rsidR="005A62A3" w:rsidRPr="3DC92690">
        <w:rPr>
          <w:rFonts w:ascii="Times New Roman" w:hAnsi="Times New Roman" w:cs="Times New Roman"/>
          <w:sz w:val="24"/>
          <w:szCs w:val="24"/>
        </w:rPr>
        <w:t>Purchaser</w:t>
      </w:r>
      <w:r w:rsidR="00931003" w:rsidRPr="3DC92690">
        <w:rPr>
          <w:rFonts w:ascii="Times New Roman" w:hAnsi="Times New Roman" w:cs="Times New Roman"/>
          <w:sz w:val="24"/>
          <w:szCs w:val="24"/>
        </w:rPr>
        <w:t xml:space="preserve">’s Representative, as applicable, </w:t>
      </w:r>
      <w:r w:rsidRPr="3DC92690">
        <w:rPr>
          <w:rFonts w:ascii="Times New Roman" w:hAnsi="Times New Roman" w:cs="Times New Roman"/>
          <w:sz w:val="24"/>
          <w:szCs w:val="24"/>
        </w:rPr>
        <w:t>may choose to use the estimate, in whole or in part.</w:t>
      </w:r>
    </w:p>
    <w:p w14:paraId="2B160A1B" w14:textId="77777777" w:rsidR="00313F65" w:rsidRPr="00ED378C" w:rsidRDefault="00313F65" w:rsidP="004A79DF">
      <w:pPr>
        <w:spacing w:after="0" w:line="240" w:lineRule="auto"/>
        <w:ind w:left="720"/>
        <w:rPr>
          <w:rFonts w:ascii="Times New Roman" w:hAnsi="Times New Roman" w:cs="Times New Roman"/>
          <w:sz w:val="24"/>
          <w:szCs w:val="24"/>
        </w:rPr>
      </w:pPr>
    </w:p>
    <w:p w14:paraId="078E85C7" w14:textId="1DF7A48F" w:rsidR="00313F65" w:rsidRPr="00ED378C" w:rsidRDefault="00313F65" w:rsidP="004A79DF">
      <w:pPr>
        <w:spacing w:after="0" w:line="240" w:lineRule="auto"/>
        <w:ind w:left="720"/>
        <w:rPr>
          <w:rFonts w:ascii="Times New Roman" w:hAnsi="Times New Roman" w:cs="Times New Roman"/>
          <w:sz w:val="24"/>
          <w:szCs w:val="24"/>
        </w:rPr>
      </w:pPr>
      <w:r w:rsidRPr="00ED378C">
        <w:rPr>
          <w:rFonts w:ascii="Times New Roman" w:hAnsi="Times New Roman" w:cs="Times New Roman"/>
          <w:b/>
          <w:sz w:val="24"/>
          <w:szCs w:val="24"/>
        </w:rPr>
        <w:t xml:space="preserve">D </w:t>
      </w:r>
      <w:r w:rsidRPr="00ED378C">
        <w:rPr>
          <w:rFonts w:ascii="Times New Roman" w:hAnsi="Times New Roman" w:cs="Times New Roman"/>
          <w:sz w:val="24"/>
          <w:szCs w:val="24"/>
        </w:rPr>
        <w:t xml:space="preserve">is the total volume, in Mcf, of </w:t>
      </w:r>
      <w:r w:rsidR="00383E1D">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383E1D">
        <w:rPr>
          <w:rFonts w:ascii="Times New Roman" w:hAnsi="Times New Roman" w:cs="Times New Roman"/>
          <w:sz w:val="24"/>
          <w:szCs w:val="24"/>
        </w:rPr>
        <w:t xml:space="preserve"> H</w:t>
      </w:r>
      <w:r w:rsidR="00383E1D" w:rsidRPr="00ED378C">
        <w:rPr>
          <w:rFonts w:ascii="Times New Roman" w:hAnsi="Times New Roman" w:cs="Times New Roman"/>
          <w:sz w:val="24"/>
          <w:szCs w:val="24"/>
        </w:rPr>
        <w:t xml:space="preserve">elium </w:t>
      </w:r>
      <w:r w:rsidRPr="00ED378C">
        <w:rPr>
          <w:rFonts w:ascii="Times New Roman" w:hAnsi="Times New Roman" w:cs="Times New Roman"/>
          <w:sz w:val="24"/>
          <w:szCs w:val="24"/>
        </w:rPr>
        <w:t xml:space="preserve">that all storage </w:t>
      </w:r>
      <w:r w:rsidR="00531594">
        <w:rPr>
          <w:rFonts w:ascii="Times New Roman" w:hAnsi="Times New Roman" w:cs="Times New Roman"/>
          <w:sz w:val="24"/>
          <w:szCs w:val="24"/>
        </w:rPr>
        <w:t>Contract</w:t>
      </w:r>
      <w:r w:rsidRPr="00ED378C">
        <w:rPr>
          <w:rFonts w:ascii="Times New Roman" w:hAnsi="Times New Roman" w:cs="Times New Roman"/>
          <w:sz w:val="24"/>
          <w:szCs w:val="24"/>
        </w:rPr>
        <w:t xml:space="preserve"> holders delivered </w:t>
      </w:r>
      <w:r w:rsidR="00EE3E05">
        <w:rPr>
          <w:rFonts w:ascii="Times New Roman" w:hAnsi="Times New Roman" w:cs="Times New Roman"/>
          <w:sz w:val="24"/>
          <w:szCs w:val="24"/>
        </w:rPr>
        <w:t xml:space="preserve">prior to the Conveyance </w:t>
      </w:r>
      <w:r w:rsidRPr="00ED378C">
        <w:rPr>
          <w:rFonts w:ascii="Times New Roman" w:hAnsi="Times New Roman" w:cs="Times New Roman"/>
          <w:sz w:val="24"/>
          <w:szCs w:val="24"/>
        </w:rPr>
        <w:t>through the Federal Helium Pipeline during the previous Fiscal Year. However, D will not exceed the estimated productive capacity of the Federal Helium System</w:t>
      </w:r>
      <w:r w:rsidR="00894D90">
        <w:rPr>
          <w:rFonts w:ascii="Times New Roman" w:hAnsi="Times New Roman" w:cs="Times New Roman"/>
          <w:sz w:val="24"/>
          <w:szCs w:val="24"/>
        </w:rPr>
        <w:t xml:space="preserve"> </w:t>
      </w:r>
      <w:r w:rsidR="006329D0">
        <w:rPr>
          <w:rFonts w:ascii="Times New Roman" w:hAnsi="Times New Roman" w:cs="Times New Roman"/>
          <w:sz w:val="24"/>
          <w:szCs w:val="24"/>
        </w:rPr>
        <w:t>or</w:t>
      </w:r>
      <w:r w:rsidR="00931003">
        <w:rPr>
          <w:rFonts w:ascii="Times New Roman" w:hAnsi="Times New Roman" w:cs="Times New Roman"/>
          <w:sz w:val="24"/>
          <w:szCs w:val="24"/>
        </w:rPr>
        <w:t xml:space="preserve"> the</w:t>
      </w:r>
      <w:r w:rsidR="006329D0">
        <w:rPr>
          <w:rFonts w:ascii="Times New Roman" w:hAnsi="Times New Roman" w:cs="Times New Roman"/>
          <w:sz w:val="24"/>
          <w:szCs w:val="24"/>
        </w:rPr>
        <w:t xml:space="preserve"> </w:t>
      </w:r>
      <w:r w:rsidR="00894D90">
        <w:rPr>
          <w:rFonts w:ascii="Times New Roman" w:hAnsi="Times New Roman" w:cs="Times New Roman"/>
          <w:sz w:val="24"/>
          <w:szCs w:val="24"/>
        </w:rPr>
        <w:t>Helium System</w:t>
      </w:r>
      <w:r w:rsidR="00931003">
        <w:rPr>
          <w:rFonts w:ascii="Times New Roman" w:hAnsi="Times New Roman" w:cs="Times New Roman"/>
          <w:sz w:val="24"/>
          <w:szCs w:val="24"/>
        </w:rPr>
        <w:t>, as applicable</w:t>
      </w:r>
      <w:r w:rsidRPr="00ED378C">
        <w:rPr>
          <w:rFonts w:ascii="Times New Roman" w:hAnsi="Times New Roman" w:cs="Times New Roman"/>
          <w:sz w:val="24"/>
          <w:szCs w:val="24"/>
        </w:rPr>
        <w:t xml:space="preserve">. If the above volume varies significantly from the total of all </w:t>
      </w:r>
      <w:r w:rsidR="00531594">
        <w:rPr>
          <w:rFonts w:ascii="Times New Roman" w:hAnsi="Times New Roman" w:cs="Times New Roman"/>
          <w:sz w:val="24"/>
          <w:szCs w:val="24"/>
        </w:rPr>
        <w:t>Contract</w:t>
      </w:r>
      <w:r w:rsidRPr="00ED378C">
        <w:rPr>
          <w:rFonts w:ascii="Times New Roman" w:hAnsi="Times New Roman" w:cs="Times New Roman"/>
          <w:sz w:val="24"/>
          <w:szCs w:val="24"/>
        </w:rPr>
        <w:t xml:space="preserve"> holders’ estimate in Article 2.5a, the United States </w:t>
      </w:r>
      <w:r w:rsidR="00931003">
        <w:rPr>
          <w:rFonts w:ascii="Times New Roman" w:hAnsi="Times New Roman" w:cs="Times New Roman"/>
          <w:sz w:val="24"/>
          <w:szCs w:val="24"/>
        </w:rPr>
        <w:t xml:space="preserve">or </w:t>
      </w:r>
      <w:ins w:id="275"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31003">
        <w:rPr>
          <w:rFonts w:ascii="Times New Roman" w:hAnsi="Times New Roman" w:cs="Times New Roman"/>
          <w:sz w:val="24"/>
          <w:szCs w:val="24"/>
        </w:rPr>
        <w:t xml:space="preserve">’s Representative, as applicable, </w:t>
      </w:r>
      <w:r w:rsidRPr="00ED378C">
        <w:rPr>
          <w:rFonts w:ascii="Times New Roman" w:hAnsi="Times New Roman" w:cs="Times New Roman"/>
          <w:sz w:val="24"/>
          <w:szCs w:val="24"/>
        </w:rPr>
        <w:t>may choose to use the estimate, in whole or in part.</w:t>
      </w:r>
    </w:p>
    <w:p w14:paraId="01AEE037" w14:textId="77777777" w:rsidR="00313F65" w:rsidRPr="00ED378C" w:rsidRDefault="00313F65" w:rsidP="004A79DF">
      <w:pPr>
        <w:spacing w:after="0" w:line="240" w:lineRule="auto"/>
        <w:ind w:left="720"/>
        <w:rPr>
          <w:rFonts w:ascii="Times New Roman" w:hAnsi="Times New Roman" w:cs="Times New Roman"/>
          <w:sz w:val="24"/>
          <w:szCs w:val="24"/>
        </w:rPr>
      </w:pPr>
    </w:p>
    <w:p w14:paraId="2CDC44F2" w14:textId="7DB48981" w:rsidR="00313F65" w:rsidRPr="00ED378C" w:rsidRDefault="00313F65" w:rsidP="004A79DF">
      <w:pPr>
        <w:spacing w:after="0" w:line="240" w:lineRule="auto"/>
        <w:ind w:left="720"/>
        <w:rPr>
          <w:rFonts w:ascii="Times New Roman" w:hAnsi="Times New Roman" w:cs="Times New Roman"/>
          <w:sz w:val="24"/>
          <w:szCs w:val="24"/>
        </w:rPr>
      </w:pPr>
      <w:r w:rsidRPr="3AD9233B">
        <w:rPr>
          <w:rFonts w:ascii="Times New Roman" w:hAnsi="Times New Roman" w:cs="Times New Roman"/>
          <w:b/>
          <w:bCs/>
          <w:sz w:val="24"/>
          <w:szCs w:val="24"/>
        </w:rPr>
        <w:t xml:space="preserve">ST </w:t>
      </w:r>
      <w:r w:rsidRPr="00ED378C">
        <w:rPr>
          <w:rFonts w:ascii="Times New Roman" w:hAnsi="Times New Roman" w:cs="Times New Roman"/>
          <w:sz w:val="24"/>
          <w:szCs w:val="24"/>
        </w:rPr>
        <w:t xml:space="preserve">is Storage Fee in $ per Mcf to be charged </w:t>
      </w:r>
      <w:r w:rsidR="00EE3E05">
        <w:rPr>
          <w:rFonts w:ascii="Times New Roman" w:hAnsi="Times New Roman" w:cs="Times New Roman"/>
          <w:sz w:val="24"/>
          <w:szCs w:val="24"/>
        </w:rPr>
        <w:t xml:space="preserve">prior to the Conveyance </w:t>
      </w:r>
      <w:r w:rsidRPr="00ED378C">
        <w:rPr>
          <w:rFonts w:ascii="Times New Roman" w:hAnsi="Times New Roman" w:cs="Times New Roman"/>
          <w:sz w:val="24"/>
          <w:szCs w:val="24"/>
        </w:rPr>
        <w:t xml:space="preserve">for its </w:t>
      </w:r>
      <w:r w:rsidR="00383E1D">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383E1D">
        <w:rPr>
          <w:rFonts w:ascii="Times New Roman" w:hAnsi="Times New Roman" w:cs="Times New Roman"/>
          <w:sz w:val="24"/>
          <w:szCs w:val="24"/>
        </w:rPr>
        <w:t xml:space="preserve"> H</w:t>
      </w:r>
      <w:r w:rsidR="00383E1D" w:rsidRPr="00ED378C">
        <w:rPr>
          <w:rFonts w:ascii="Times New Roman" w:hAnsi="Times New Roman" w:cs="Times New Roman"/>
          <w:sz w:val="24"/>
          <w:szCs w:val="24"/>
        </w:rPr>
        <w:t xml:space="preserve">elium </w:t>
      </w:r>
      <w:r w:rsidRPr="00ED378C">
        <w:rPr>
          <w:rFonts w:ascii="Times New Roman" w:hAnsi="Times New Roman" w:cs="Times New Roman"/>
          <w:sz w:val="24"/>
          <w:szCs w:val="24"/>
        </w:rPr>
        <w:t xml:space="preserve">in storage at the beginning of the Fiscal Year. </w:t>
      </w:r>
      <w:r w:rsidR="00931003">
        <w:rPr>
          <w:rFonts w:ascii="Times New Roman" w:hAnsi="Times New Roman" w:cs="Times New Roman"/>
          <w:sz w:val="24"/>
          <w:szCs w:val="24"/>
        </w:rPr>
        <w:t>Person</w:t>
      </w:r>
      <w:r w:rsidRPr="00ED378C">
        <w:rPr>
          <w:rFonts w:ascii="Times New Roman" w:hAnsi="Times New Roman" w:cs="Times New Roman"/>
          <w:sz w:val="24"/>
          <w:szCs w:val="24"/>
        </w:rPr>
        <w:t xml:space="preserve"> will pay its portion in ten equal installments with the first installment due by December </w:t>
      </w:r>
      <w:r w:rsidR="009966B2">
        <w:rPr>
          <w:rFonts w:ascii="Times New Roman" w:hAnsi="Times New Roman" w:cs="Times New Roman"/>
          <w:sz w:val="24"/>
          <w:szCs w:val="24"/>
        </w:rPr>
        <w:t xml:space="preserve">15th </w:t>
      </w:r>
      <w:r w:rsidRPr="00ED378C">
        <w:rPr>
          <w:rFonts w:ascii="Times New Roman" w:hAnsi="Times New Roman" w:cs="Times New Roman"/>
          <w:sz w:val="24"/>
          <w:szCs w:val="24"/>
        </w:rPr>
        <w:t xml:space="preserve">each Fiscal </w:t>
      </w:r>
      <w:r w:rsidR="543CFC09" w:rsidRPr="00ED378C">
        <w:rPr>
          <w:rFonts w:ascii="Times New Roman" w:hAnsi="Times New Roman" w:cs="Times New Roman"/>
          <w:sz w:val="24"/>
          <w:szCs w:val="24"/>
        </w:rPr>
        <w:t>Y</w:t>
      </w:r>
      <w:r w:rsidRPr="00ED378C">
        <w:rPr>
          <w:rFonts w:ascii="Times New Roman" w:hAnsi="Times New Roman" w:cs="Times New Roman"/>
          <w:sz w:val="24"/>
          <w:szCs w:val="24"/>
        </w:rPr>
        <w:t xml:space="preserve">ear and the final installment due on September </w:t>
      </w:r>
      <w:r w:rsidR="009966B2">
        <w:rPr>
          <w:rFonts w:ascii="Times New Roman" w:hAnsi="Times New Roman" w:cs="Times New Roman"/>
          <w:sz w:val="24"/>
          <w:szCs w:val="24"/>
        </w:rPr>
        <w:t xml:space="preserve">15th </w:t>
      </w:r>
      <w:r w:rsidRPr="00ED378C">
        <w:rPr>
          <w:rFonts w:ascii="Times New Roman" w:hAnsi="Times New Roman" w:cs="Times New Roman"/>
          <w:sz w:val="24"/>
          <w:szCs w:val="24"/>
        </w:rPr>
        <w:t>of the Fiscal Year.</w:t>
      </w:r>
    </w:p>
    <w:p w14:paraId="194DBCC7" w14:textId="77777777" w:rsidR="00313F65" w:rsidRPr="00ED378C" w:rsidRDefault="00313F65" w:rsidP="004A79DF">
      <w:pPr>
        <w:spacing w:after="0" w:line="240" w:lineRule="auto"/>
        <w:ind w:left="720"/>
        <w:rPr>
          <w:rFonts w:ascii="Times New Roman" w:hAnsi="Times New Roman" w:cs="Times New Roman"/>
          <w:sz w:val="24"/>
          <w:szCs w:val="24"/>
        </w:rPr>
      </w:pPr>
    </w:p>
    <w:p w14:paraId="564FE600" w14:textId="3BBE8DA2" w:rsidR="00313F65" w:rsidRPr="00ED378C" w:rsidRDefault="00313F65" w:rsidP="004A79DF">
      <w:pPr>
        <w:spacing w:after="0" w:line="240" w:lineRule="auto"/>
        <w:ind w:left="720"/>
        <w:rPr>
          <w:rFonts w:ascii="Times New Roman" w:hAnsi="Times New Roman" w:cs="Times New Roman"/>
          <w:sz w:val="24"/>
          <w:szCs w:val="24"/>
        </w:rPr>
      </w:pPr>
      <w:r w:rsidRPr="009966B2">
        <w:rPr>
          <w:rFonts w:ascii="Times New Roman" w:hAnsi="Times New Roman" w:cs="Times New Roman"/>
          <w:b/>
          <w:bCs/>
          <w:sz w:val="24"/>
          <w:szCs w:val="24"/>
        </w:rPr>
        <w:t>sf</w:t>
      </w:r>
      <w:r w:rsidRPr="3AD9233B">
        <w:rPr>
          <w:rFonts w:ascii="Times New Roman" w:hAnsi="Times New Roman" w:cs="Times New Roman"/>
          <w:b/>
          <w:bCs/>
          <w:sz w:val="24"/>
          <w:szCs w:val="24"/>
        </w:rPr>
        <w:t xml:space="preserve"> </w:t>
      </w:r>
      <w:r w:rsidRPr="00ED378C">
        <w:rPr>
          <w:rFonts w:ascii="Times New Roman" w:hAnsi="Times New Roman" w:cs="Times New Roman"/>
          <w:sz w:val="24"/>
          <w:szCs w:val="24"/>
        </w:rPr>
        <w:t xml:space="preserve">is the </w:t>
      </w:r>
      <w:r w:rsidR="00A741AF">
        <w:rPr>
          <w:rFonts w:ascii="Times New Roman" w:hAnsi="Times New Roman" w:cs="Times New Roman"/>
          <w:sz w:val="24"/>
          <w:szCs w:val="24"/>
        </w:rPr>
        <w:t xml:space="preserve">Primary </w:t>
      </w:r>
      <w:r w:rsidR="0094273C">
        <w:rPr>
          <w:rFonts w:ascii="Times New Roman" w:hAnsi="Times New Roman" w:cs="Times New Roman"/>
          <w:sz w:val="24"/>
          <w:szCs w:val="24"/>
        </w:rPr>
        <w:t xml:space="preserve">and Secondary </w:t>
      </w:r>
      <w:r w:rsidR="00A741AF">
        <w:rPr>
          <w:rFonts w:ascii="Times New Roman" w:hAnsi="Times New Roman" w:cs="Times New Roman"/>
          <w:sz w:val="24"/>
          <w:szCs w:val="24"/>
        </w:rPr>
        <w:t>Private Helium</w:t>
      </w:r>
      <w:r w:rsidR="00383E1D">
        <w:rPr>
          <w:rFonts w:ascii="Times New Roman" w:hAnsi="Times New Roman" w:cs="Times New Roman"/>
          <w:sz w:val="24"/>
          <w:szCs w:val="24"/>
        </w:rPr>
        <w:t xml:space="preserve"> </w:t>
      </w:r>
      <w:r w:rsidRPr="00ED378C">
        <w:rPr>
          <w:rFonts w:ascii="Times New Roman" w:hAnsi="Times New Roman" w:cs="Times New Roman"/>
          <w:sz w:val="24"/>
          <w:szCs w:val="24"/>
        </w:rPr>
        <w:t xml:space="preserve">storage factor. The sf is initially set at 1.0 on October 1, 2015. The sf will increase whenever the total privately-owned storage volume </w:t>
      </w:r>
      <w:r w:rsidR="009966B2" w:rsidRPr="00ED378C">
        <w:rPr>
          <w:rFonts w:ascii="Times New Roman" w:hAnsi="Times New Roman" w:cs="Times New Roman"/>
          <w:sz w:val="24"/>
          <w:szCs w:val="24"/>
        </w:rPr>
        <w:t xml:space="preserve">for </w:t>
      </w:r>
      <w:r w:rsidR="009966B2">
        <w:rPr>
          <w:rFonts w:ascii="Times New Roman" w:hAnsi="Times New Roman" w:cs="Times New Roman"/>
          <w:sz w:val="24"/>
          <w:szCs w:val="24"/>
        </w:rPr>
        <w:t>Person</w:t>
      </w:r>
      <w:r w:rsidRPr="00ED378C">
        <w:rPr>
          <w:rFonts w:ascii="Times New Roman" w:hAnsi="Times New Roman" w:cs="Times New Roman"/>
          <w:sz w:val="24"/>
          <w:szCs w:val="24"/>
        </w:rPr>
        <w:t xml:space="preserve"> at the beginning of the Fiscal Year is more than the </w:t>
      </w:r>
      <w:r w:rsidR="00CF2A80">
        <w:rPr>
          <w:rFonts w:ascii="Times New Roman" w:hAnsi="Times New Roman" w:cs="Times New Roman"/>
          <w:sz w:val="24"/>
          <w:szCs w:val="24"/>
        </w:rPr>
        <w:t xml:space="preserve">Person’s </w:t>
      </w:r>
      <w:r w:rsidRPr="00ED378C">
        <w:rPr>
          <w:rFonts w:ascii="Times New Roman" w:hAnsi="Times New Roman" w:cs="Times New Roman"/>
          <w:sz w:val="24"/>
          <w:szCs w:val="24"/>
        </w:rPr>
        <w:t xml:space="preserve">total storage </w:t>
      </w:r>
      <w:r w:rsidR="00CF2A80">
        <w:rPr>
          <w:rFonts w:ascii="Times New Roman" w:hAnsi="Times New Roman" w:cs="Times New Roman"/>
          <w:sz w:val="24"/>
          <w:szCs w:val="24"/>
        </w:rPr>
        <w:t xml:space="preserve">of Primary and Secondary Private Helium </w:t>
      </w:r>
      <w:r w:rsidRPr="00ED378C">
        <w:rPr>
          <w:rFonts w:ascii="Times New Roman" w:hAnsi="Times New Roman" w:cs="Times New Roman"/>
          <w:sz w:val="24"/>
          <w:szCs w:val="24"/>
        </w:rPr>
        <w:t xml:space="preserve">at the beginning of the previous Fiscal Year.  The sf will increase by the same </w:t>
      </w:r>
      <w:r w:rsidR="00413D49">
        <w:rPr>
          <w:rFonts w:ascii="Times New Roman" w:hAnsi="Times New Roman" w:cs="Times New Roman"/>
          <w:sz w:val="24"/>
          <w:szCs w:val="24"/>
        </w:rPr>
        <w:t>percentage</w:t>
      </w:r>
      <w:r w:rsidR="00413D49" w:rsidRPr="00ED378C">
        <w:rPr>
          <w:rFonts w:ascii="Times New Roman" w:hAnsi="Times New Roman" w:cs="Times New Roman"/>
          <w:sz w:val="24"/>
          <w:szCs w:val="24"/>
        </w:rPr>
        <w:t xml:space="preserve"> </w:t>
      </w:r>
      <w:r w:rsidRPr="00ED378C">
        <w:rPr>
          <w:rFonts w:ascii="Times New Roman" w:hAnsi="Times New Roman" w:cs="Times New Roman"/>
          <w:sz w:val="24"/>
          <w:szCs w:val="24"/>
        </w:rPr>
        <w:t xml:space="preserve">as the total storage volume increased over the previous Fiscal </w:t>
      </w:r>
      <w:r w:rsidR="658A9675" w:rsidRPr="00ED378C">
        <w:rPr>
          <w:rFonts w:ascii="Times New Roman" w:hAnsi="Times New Roman" w:cs="Times New Roman"/>
          <w:sz w:val="24"/>
          <w:szCs w:val="24"/>
        </w:rPr>
        <w:t>Y</w:t>
      </w:r>
      <w:r w:rsidRPr="00ED378C">
        <w:rPr>
          <w:rFonts w:ascii="Times New Roman" w:hAnsi="Times New Roman" w:cs="Times New Roman"/>
          <w:sz w:val="24"/>
          <w:szCs w:val="24"/>
        </w:rPr>
        <w:t xml:space="preserve">ear, rounded to the nearest tenth. The sf will decrease whenever the total privately-owned storage volume for </w:t>
      </w:r>
      <w:r w:rsidR="00E73996">
        <w:rPr>
          <w:rFonts w:ascii="Times New Roman" w:hAnsi="Times New Roman" w:cs="Times New Roman"/>
          <w:sz w:val="24"/>
          <w:szCs w:val="24"/>
        </w:rPr>
        <w:t>Person</w:t>
      </w:r>
      <w:r w:rsidRPr="00ED378C">
        <w:rPr>
          <w:rFonts w:ascii="Times New Roman" w:hAnsi="Times New Roman" w:cs="Times New Roman"/>
          <w:sz w:val="24"/>
          <w:szCs w:val="24"/>
        </w:rPr>
        <w:t xml:space="preserve"> at the beginning of the Fiscal Year is less than the total storage </w:t>
      </w:r>
      <w:r w:rsidR="00E73996">
        <w:rPr>
          <w:rFonts w:ascii="Times New Roman" w:hAnsi="Times New Roman" w:cs="Times New Roman"/>
          <w:sz w:val="24"/>
          <w:szCs w:val="24"/>
        </w:rPr>
        <w:t xml:space="preserve">for Person </w:t>
      </w:r>
      <w:r w:rsidRPr="00ED378C">
        <w:rPr>
          <w:rFonts w:ascii="Times New Roman" w:hAnsi="Times New Roman" w:cs="Times New Roman"/>
          <w:sz w:val="24"/>
          <w:szCs w:val="24"/>
        </w:rPr>
        <w:t xml:space="preserve">at the beginning of the previous Fiscal Year. The sf will decrease by the same </w:t>
      </w:r>
      <w:r w:rsidR="00413D49">
        <w:rPr>
          <w:rFonts w:ascii="Times New Roman" w:hAnsi="Times New Roman" w:cs="Times New Roman"/>
          <w:sz w:val="24"/>
          <w:szCs w:val="24"/>
        </w:rPr>
        <w:t>percentage</w:t>
      </w:r>
      <w:r w:rsidR="00413D49" w:rsidRPr="00ED378C">
        <w:rPr>
          <w:rFonts w:ascii="Times New Roman" w:hAnsi="Times New Roman" w:cs="Times New Roman"/>
          <w:sz w:val="24"/>
          <w:szCs w:val="24"/>
        </w:rPr>
        <w:t xml:space="preserve"> </w:t>
      </w:r>
      <w:r w:rsidRPr="00ED378C">
        <w:rPr>
          <w:rFonts w:ascii="Times New Roman" w:hAnsi="Times New Roman" w:cs="Times New Roman"/>
          <w:sz w:val="24"/>
          <w:szCs w:val="24"/>
        </w:rPr>
        <w:t>as the total</w:t>
      </w:r>
      <w:r w:rsidRPr="00ED378C">
        <w:rPr>
          <w:rFonts w:ascii="Times New Roman" w:hAnsi="Times New Roman" w:cs="Times New Roman"/>
          <w:spacing w:val="-28"/>
          <w:sz w:val="24"/>
          <w:szCs w:val="24"/>
        </w:rPr>
        <w:t xml:space="preserve"> </w:t>
      </w:r>
      <w:r w:rsidRPr="00ED378C">
        <w:rPr>
          <w:rFonts w:ascii="Times New Roman" w:hAnsi="Times New Roman" w:cs="Times New Roman"/>
          <w:sz w:val="24"/>
          <w:szCs w:val="24"/>
        </w:rPr>
        <w:t xml:space="preserve">storage volume decreased over the previous Fiscal Year, rounded to the nearest tenth. </w:t>
      </w:r>
      <w:r w:rsidR="00D539D8">
        <w:rPr>
          <w:rFonts w:ascii="Times New Roman" w:hAnsi="Times New Roman" w:cs="Times New Roman"/>
          <w:sz w:val="24"/>
          <w:szCs w:val="24"/>
        </w:rPr>
        <w:t xml:space="preserve">Therefore, the minimum increase is ten percent. </w:t>
      </w:r>
      <w:r w:rsidRPr="00ED378C">
        <w:rPr>
          <w:rFonts w:ascii="Times New Roman" w:hAnsi="Times New Roman" w:cs="Times New Roman"/>
          <w:sz w:val="24"/>
          <w:szCs w:val="24"/>
        </w:rPr>
        <w:t>The value for sf will never be less than 1.0.</w:t>
      </w:r>
      <w:r w:rsidR="00413D49">
        <w:rPr>
          <w:rFonts w:ascii="Times New Roman" w:hAnsi="Times New Roman" w:cs="Times New Roman"/>
          <w:sz w:val="24"/>
          <w:szCs w:val="24"/>
        </w:rPr>
        <w:t xml:space="preserve"> </w:t>
      </w:r>
    </w:p>
    <w:p w14:paraId="5BD30CB2" w14:textId="77777777" w:rsidR="00383E1D" w:rsidRPr="00ED378C" w:rsidRDefault="00383E1D" w:rsidP="004A79DF">
      <w:pPr>
        <w:spacing w:after="0" w:line="240" w:lineRule="auto"/>
        <w:rPr>
          <w:rFonts w:ascii="Times New Roman" w:hAnsi="Times New Roman" w:cs="Times New Roman"/>
          <w:sz w:val="24"/>
          <w:szCs w:val="24"/>
        </w:rPr>
      </w:pPr>
    </w:p>
    <w:p w14:paraId="319D6008" w14:textId="2AAD9D65" w:rsidR="00313F65" w:rsidRDefault="00832E4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sidR="00BD53D9">
        <w:rPr>
          <w:rFonts w:ascii="Times New Roman" w:hAnsi="Times New Roman" w:cs="Times New Roman"/>
          <w:sz w:val="24"/>
          <w:szCs w:val="24"/>
        </w:rPr>
        <w:tab/>
      </w:r>
      <w:r w:rsidR="00313F65" w:rsidRPr="00ED378C">
        <w:rPr>
          <w:rFonts w:ascii="Times New Roman" w:hAnsi="Times New Roman" w:cs="Times New Roman"/>
          <w:sz w:val="24"/>
          <w:szCs w:val="24"/>
        </w:rPr>
        <w:t>Low Purity Fee. For all crude helium plants, the United States</w:t>
      </w:r>
      <w:r w:rsidR="00894D90">
        <w:rPr>
          <w:rFonts w:ascii="Times New Roman" w:hAnsi="Times New Roman" w:cs="Times New Roman"/>
          <w:sz w:val="24"/>
          <w:szCs w:val="24"/>
        </w:rPr>
        <w:t xml:space="preserve"> and</w:t>
      </w:r>
      <w:ins w:id="276" w:author="BLM May 16 2023 proposed amendments" w:date="2023-05-16T09:24:00Z">
        <w:r w:rsidR="00894D90">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931003">
        <w:rPr>
          <w:rFonts w:ascii="Times New Roman" w:hAnsi="Times New Roman" w:cs="Times New Roman"/>
          <w:sz w:val="24"/>
          <w:szCs w:val="24"/>
        </w:rPr>
        <w:t>, as applicable,</w:t>
      </w:r>
      <w:r w:rsidR="00313F65" w:rsidRPr="00ED378C">
        <w:rPr>
          <w:rFonts w:ascii="Times New Roman" w:hAnsi="Times New Roman" w:cs="Times New Roman"/>
          <w:sz w:val="24"/>
          <w:szCs w:val="24"/>
        </w:rPr>
        <w:t xml:space="preserve"> agree to accept crude helium that is below 65 percent helium by volume, but will not credit to Person’s storage account crude helium that is less than 50 percent helium by volume. If Person delivers</w:t>
      </w:r>
      <w:del w:id="277" w:author="BLM May 16 2023 proposed amendments" w:date="2023-05-16T09:24:00Z">
        <w:r w:rsidR="00313F65" w:rsidRPr="00ED378C">
          <w:rPr>
            <w:rFonts w:ascii="Times New Roman" w:hAnsi="Times New Roman" w:cs="Times New Roman"/>
            <w:sz w:val="24"/>
            <w:szCs w:val="24"/>
          </w:rPr>
          <w:delText xml:space="preserve"> </w:delText>
        </w:r>
        <w:r w:rsidR="008942CF">
          <w:rPr>
            <w:rFonts w:ascii="Times New Roman" w:hAnsi="Times New Roman" w:cs="Times New Roman"/>
            <w:sz w:val="24"/>
            <w:szCs w:val="24"/>
          </w:rPr>
          <w:delText>Secondary Private Helium that is</w:delText>
        </w:r>
      </w:del>
      <w:r w:rsidR="00313F65" w:rsidRPr="00ED378C">
        <w:rPr>
          <w:rFonts w:ascii="Times New Roman" w:hAnsi="Times New Roman" w:cs="Times New Roman"/>
          <w:sz w:val="24"/>
          <w:szCs w:val="24"/>
        </w:rPr>
        <w:t xml:space="preserve"> crude helium that is greater than 50 percent but less than 65 percent helium by volume, Person agrees to pay a low purity fee of </w:t>
      </w:r>
      <w:r w:rsidR="00723F52">
        <w:rPr>
          <w:rFonts w:ascii="Times New Roman" w:hAnsi="Times New Roman" w:cs="Times New Roman"/>
          <w:sz w:val="24"/>
          <w:szCs w:val="24"/>
        </w:rPr>
        <w:t>$2.50</w:t>
      </w:r>
      <w:r w:rsidR="00313F65" w:rsidRPr="00ED378C">
        <w:rPr>
          <w:rFonts w:ascii="Times New Roman" w:hAnsi="Times New Roman" w:cs="Times New Roman"/>
          <w:sz w:val="24"/>
          <w:szCs w:val="24"/>
        </w:rPr>
        <w:t xml:space="preserve"> per </w:t>
      </w:r>
      <w:r w:rsidR="00537FBF" w:rsidRPr="00ED378C">
        <w:rPr>
          <w:rFonts w:ascii="Times New Roman" w:hAnsi="Times New Roman" w:cs="Times New Roman"/>
          <w:sz w:val="24"/>
          <w:szCs w:val="24"/>
        </w:rPr>
        <w:t xml:space="preserve">Mcf </w:t>
      </w:r>
      <w:r w:rsidR="00537FBF">
        <w:rPr>
          <w:rFonts w:ascii="Times New Roman" w:hAnsi="Times New Roman" w:cs="Times New Roman"/>
          <w:sz w:val="24"/>
          <w:szCs w:val="24"/>
        </w:rPr>
        <w:t>per</w:t>
      </w:r>
      <w:r w:rsidR="00767B6D">
        <w:rPr>
          <w:rFonts w:ascii="Times New Roman" w:hAnsi="Times New Roman" w:cs="Times New Roman"/>
          <w:sz w:val="24"/>
          <w:szCs w:val="24"/>
        </w:rPr>
        <w:t xml:space="preserve"> year. </w:t>
      </w:r>
    </w:p>
    <w:p w14:paraId="7D79D331" w14:textId="77777777" w:rsidR="00313F65" w:rsidRPr="00ED378C" w:rsidRDefault="00313F65" w:rsidP="004A79DF">
      <w:pPr>
        <w:spacing w:after="0" w:line="240" w:lineRule="auto"/>
        <w:rPr>
          <w:rFonts w:ascii="Times New Roman" w:hAnsi="Times New Roman" w:cs="Times New Roman"/>
          <w:sz w:val="24"/>
          <w:szCs w:val="24"/>
        </w:rPr>
      </w:pPr>
    </w:p>
    <w:p w14:paraId="45A7F929" w14:textId="6E5FFEE7" w:rsidR="00313F65" w:rsidRPr="00ED378C" w:rsidRDefault="00832E4F" w:rsidP="00832E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e</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266D6C" w:rsidRPr="00ED378C">
        <w:rPr>
          <w:rFonts w:ascii="Times New Roman" w:hAnsi="Times New Roman" w:cs="Times New Roman"/>
          <w:sz w:val="24"/>
          <w:szCs w:val="24"/>
        </w:rPr>
        <w:t xml:space="preserve">Transfer Fee. </w:t>
      </w:r>
      <w:r w:rsidR="00266D6C">
        <w:rPr>
          <w:rFonts w:ascii="Times New Roman" w:hAnsi="Times New Roman" w:cs="Times New Roman"/>
          <w:sz w:val="24"/>
          <w:szCs w:val="24"/>
        </w:rPr>
        <w:t>Prior to the Conveyance, f</w:t>
      </w:r>
      <w:r w:rsidR="00266D6C" w:rsidRPr="00ED378C">
        <w:rPr>
          <w:rFonts w:ascii="Times New Roman" w:hAnsi="Times New Roman" w:cs="Times New Roman"/>
          <w:sz w:val="24"/>
          <w:szCs w:val="24"/>
        </w:rPr>
        <w:t xml:space="preserve">or each transfer of ownership of </w:t>
      </w:r>
      <w:r w:rsidR="00266D6C">
        <w:rPr>
          <w:rFonts w:ascii="Times New Roman" w:hAnsi="Times New Roman" w:cs="Times New Roman"/>
          <w:sz w:val="24"/>
          <w:szCs w:val="24"/>
        </w:rPr>
        <w:t xml:space="preserve">Primary </w:t>
      </w:r>
      <w:del w:id="278" w:author="BLM May 16 2023 proposed amendments" w:date="2023-05-16T09:24:00Z">
        <w:r w:rsidR="00266D6C">
          <w:rPr>
            <w:rFonts w:ascii="Times New Roman" w:hAnsi="Times New Roman" w:cs="Times New Roman"/>
            <w:sz w:val="24"/>
            <w:szCs w:val="24"/>
          </w:rPr>
          <w:delText xml:space="preserve">or Secondary </w:delText>
        </w:r>
      </w:del>
      <w:r w:rsidR="00266D6C">
        <w:rPr>
          <w:rFonts w:ascii="Times New Roman" w:hAnsi="Times New Roman" w:cs="Times New Roman"/>
          <w:sz w:val="24"/>
          <w:szCs w:val="24"/>
        </w:rPr>
        <w:t>Private H</w:t>
      </w:r>
      <w:r w:rsidR="00266D6C" w:rsidRPr="00ED378C">
        <w:rPr>
          <w:rFonts w:ascii="Times New Roman" w:hAnsi="Times New Roman" w:cs="Times New Roman"/>
          <w:sz w:val="24"/>
          <w:szCs w:val="24"/>
        </w:rPr>
        <w:t>elium</w:t>
      </w:r>
      <w:del w:id="279" w:author="BLM May 16 2023 proposed amendments" w:date="2023-05-16T09:24:00Z">
        <w:r w:rsidR="00266D6C">
          <w:rPr>
            <w:rFonts w:ascii="Times New Roman" w:hAnsi="Times New Roman" w:cs="Times New Roman"/>
            <w:sz w:val="24"/>
            <w:szCs w:val="24"/>
          </w:rPr>
          <w:delText xml:space="preserve"> (Primary Private Helium must all be delivered first)</w:delText>
        </w:r>
      </w:del>
      <w:r w:rsidR="00266D6C">
        <w:rPr>
          <w:rFonts w:ascii="Times New Roman" w:hAnsi="Times New Roman" w:cs="Times New Roman"/>
          <w:sz w:val="24"/>
          <w:szCs w:val="24"/>
        </w:rPr>
        <w:t xml:space="preserve"> </w:t>
      </w:r>
      <w:r w:rsidR="00266D6C" w:rsidRPr="00ED378C">
        <w:rPr>
          <w:rFonts w:ascii="Times New Roman" w:hAnsi="Times New Roman" w:cs="Times New Roman"/>
          <w:sz w:val="24"/>
          <w:szCs w:val="24"/>
        </w:rPr>
        <w:t xml:space="preserve">stored by Person to another storage </w:t>
      </w:r>
      <w:r w:rsidR="00266D6C">
        <w:rPr>
          <w:rFonts w:ascii="Times New Roman" w:hAnsi="Times New Roman" w:cs="Times New Roman"/>
          <w:sz w:val="24"/>
          <w:szCs w:val="24"/>
        </w:rPr>
        <w:t>Contract</w:t>
      </w:r>
      <w:r w:rsidR="00266D6C" w:rsidRPr="00ED378C">
        <w:rPr>
          <w:rFonts w:ascii="Times New Roman" w:hAnsi="Times New Roman" w:cs="Times New Roman"/>
          <w:sz w:val="24"/>
          <w:szCs w:val="24"/>
        </w:rPr>
        <w:t xml:space="preserve"> holder, Person will pay to the United States</w:t>
      </w:r>
      <w:r w:rsidR="00266D6C">
        <w:rPr>
          <w:rFonts w:ascii="Times New Roman" w:hAnsi="Times New Roman" w:cs="Times New Roman"/>
          <w:sz w:val="24"/>
          <w:szCs w:val="24"/>
        </w:rPr>
        <w:t xml:space="preserve">, </w:t>
      </w:r>
      <w:r w:rsidR="00266D6C" w:rsidRPr="00ED378C">
        <w:rPr>
          <w:rFonts w:ascii="Times New Roman" w:hAnsi="Times New Roman" w:cs="Times New Roman"/>
          <w:sz w:val="24"/>
          <w:szCs w:val="24"/>
        </w:rPr>
        <w:t>$200.</w:t>
      </w:r>
      <w:r w:rsidR="00266D6C">
        <w:rPr>
          <w:rFonts w:ascii="Times New Roman" w:hAnsi="Times New Roman" w:cs="Times New Roman"/>
          <w:sz w:val="24"/>
          <w:szCs w:val="24"/>
        </w:rPr>
        <w:t xml:space="preserve"> After the Conveyance, for each transfer of ownership of Primary Private Helium stored by Person to another storage Contract holder, Person will pay to the </w:t>
      </w:r>
      <w:ins w:id="280"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266D6C">
        <w:rPr>
          <w:rFonts w:ascii="Times New Roman" w:hAnsi="Times New Roman" w:cs="Times New Roman"/>
          <w:sz w:val="24"/>
          <w:szCs w:val="24"/>
        </w:rPr>
        <w:t>, $200.</w:t>
      </w:r>
    </w:p>
    <w:p w14:paraId="580E6532" w14:textId="77777777" w:rsidR="00313F65" w:rsidRPr="00ED378C" w:rsidRDefault="00313F65" w:rsidP="004A79DF">
      <w:pPr>
        <w:spacing w:after="0" w:line="240" w:lineRule="auto"/>
        <w:rPr>
          <w:rFonts w:ascii="Times New Roman" w:hAnsi="Times New Roman" w:cs="Times New Roman"/>
          <w:sz w:val="24"/>
          <w:szCs w:val="24"/>
        </w:rPr>
      </w:pPr>
    </w:p>
    <w:p w14:paraId="0CFF96F0" w14:textId="339BAA30" w:rsidR="00313F65" w:rsidRPr="00ED378C" w:rsidRDefault="00832E4F"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AB6DFC">
        <w:rPr>
          <w:rFonts w:ascii="Times New Roman" w:hAnsi="Times New Roman" w:cs="Times New Roman"/>
          <w:sz w:val="24"/>
          <w:szCs w:val="24"/>
        </w:rPr>
        <w:t>(</w:t>
      </w:r>
      <w:r>
        <w:rPr>
          <w:rFonts w:ascii="Times New Roman" w:hAnsi="Times New Roman" w:cs="Times New Roman"/>
          <w:sz w:val="24"/>
          <w:szCs w:val="24"/>
        </w:rPr>
        <w:t>f</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Low Sample Pressure Fee. Person will conduct sample collection as required</w:t>
      </w:r>
      <w:r w:rsidR="00313F65" w:rsidRPr="00ED378C">
        <w:rPr>
          <w:rFonts w:ascii="Times New Roman" w:hAnsi="Times New Roman" w:cs="Times New Roman"/>
          <w:spacing w:val="-24"/>
          <w:sz w:val="24"/>
          <w:szCs w:val="24"/>
        </w:rPr>
        <w:t xml:space="preserve"> </w:t>
      </w:r>
      <w:r w:rsidR="00313F65" w:rsidRPr="00ED378C">
        <w:rPr>
          <w:rFonts w:ascii="Times New Roman" w:hAnsi="Times New Roman" w:cs="Times New Roman"/>
          <w:sz w:val="24"/>
          <w:szCs w:val="24"/>
        </w:rPr>
        <w:t>under Article VI, paragraph 6.11. Person will pay an administrative fee of $500 for each sample cylinder selected for laboratory analysis that does not have sufficient pressure at the time it is retrieved to allow</w:t>
      </w:r>
      <w:r w:rsidR="00313F65" w:rsidRPr="00ED378C">
        <w:rPr>
          <w:rFonts w:ascii="Times New Roman" w:hAnsi="Times New Roman" w:cs="Times New Roman"/>
          <w:spacing w:val="-29"/>
          <w:sz w:val="24"/>
          <w:szCs w:val="24"/>
        </w:rPr>
        <w:t xml:space="preserve"> </w:t>
      </w:r>
      <w:r w:rsidR="00313F65" w:rsidRPr="00ED378C">
        <w:rPr>
          <w:rFonts w:ascii="Times New Roman" w:hAnsi="Times New Roman" w:cs="Times New Roman"/>
          <w:sz w:val="24"/>
          <w:szCs w:val="24"/>
        </w:rPr>
        <w:t>a</w:t>
      </w:r>
      <w:r w:rsidR="001D3D96" w:rsidRPr="00ED378C">
        <w:rPr>
          <w:rFonts w:ascii="Times New Roman" w:hAnsi="Times New Roman" w:cs="Times New Roman"/>
          <w:sz w:val="24"/>
          <w:szCs w:val="24"/>
        </w:rPr>
        <w:t xml:space="preserve"> </w:t>
      </w:r>
      <w:r w:rsidR="00313F65" w:rsidRPr="00ED378C">
        <w:rPr>
          <w:rFonts w:ascii="Times New Roman" w:hAnsi="Times New Roman" w:cs="Times New Roman"/>
          <w:sz w:val="24"/>
          <w:szCs w:val="24"/>
        </w:rPr>
        <w:t>laboratory analysis for the previous month’s composite accumulated sample. No fee will be assessed for days of plant inactivity.</w:t>
      </w:r>
    </w:p>
    <w:p w14:paraId="444E3999" w14:textId="77777777" w:rsidR="00313F65" w:rsidRPr="00ED378C" w:rsidRDefault="00313F65" w:rsidP="004A79DF">
      <w:pPr>
        <w:spacing w:after="0" w:line="240" w:lineRule="auto"/>
        <w:rPr>
          <w:rFonts w:ascii="Times New Roman" w:hAnsi="Times New Roman" w:cs="Times New Roman"/>
          <w:sz w:val="24"/>
          <w:szCs w:val="24"/>
        </w:rPr>
      </w:pPr>
    </w:p>
    <w:p w14:paraId="08047635" w14:textId="57CF3927"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00ED378C">
        <w:rPr>
          <w:rFonts w:ascii="Times New Roman" w:hAnsi="Times New Roman" w:cs="Times New Roman"/>
          <w:sz w:val="24"/>
          <w:szCs w:val="24"/>
        </w:rPr>
        <w:t>Sufficient composite sample gas cylinder pressures are:</w:t>
      </w:r>
    </w:p>
    <w:p w14:paraId="2E3777A4" w14:textId="43D06E5A"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115 psi for 1-liter</w:t>
      </w:r>
      <w:r w:rsidR="00313F65" w:rsidRPr="00ED378C">
        <w:rPr>
          <w:rFonts w:ascii="Times New Roman" w:hAnsi="Times New Roman" w:cs="Times New Roman"/>
          <w:spacing w:val="-8"/>
          <w:sz w:val="24"/>
          <w:szCs w:val="24"/>
        </w:rPr>
        <w:t xml:space="preserve"> </w:t>
      </w:r>
      <w:r w:rsidR="00313F65" w:rsidRPr="00ED378C">
        <w:rPr>
          <w:rFonts w:ascii="Times New Roman" w:hAnsi="Times New Roman" w:cs="Times New Roman"/>
          <w:sz w:val="24"/>
          <w:szCs w:val="24"/>
        </w:rPr>
        <w:t>containers</w:t>
      </w:r>
    </w:p>
    <w:p w14:paraId="20F5A4BF" w14:textId="2E263CBA"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450 psi for 250cc</w:t>
      </w:r>
      <w:r w:rsidR="00313F65" w:rsidRPr="00ED378C">
        <w:rPr>
          <w:rFonts w:ascii="Times New Roman" w:hAnsi="Times New Roman" w:cs="Times New Roman"/>
          <w:spacing w:val="-9"/>
          <w:sz w:val="24"/>
          <w:szCs w:val="24"/>
        </w:rPr>
        <w:t xml:space="preserve"> </w:t>
      </w:r>
      <w:r w:rsidR="00313F65" w:rsidRPr="00ED378C">
        <w:rPr>
          <w:rFonts w:ascii="Times New Roman" w:hAnsi="Times New Roman" w:cs="Times New Roman"/>
          <w:sz w:val="24"/>
          <w:szCs w:val="24"/>
        </w:rPr>
        <w:t>containers</w:t>
      </w:r>
    </w:p>
    <w:p w14:paraId="0ABE08E2" w14:textId="0BF470BC"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900 psi for 125cc</w:t>
      </w:r>
      <w:r w:rsidR="00313F65" w:rsidRPr="00ED378C">
        <w:rPr>
          <w:rFonts w:ascii="Times New Roman" w:hAnsi="Times New Roman" w:cs="Times New Roman"/>
          <w:spacing w:val="-9"/>
          <w:sz w:val="24"/>
          <w:szCs w:val="24"/>
        </w:rPr>
        <w:t xml:space="preserve"> </w:t>
      </w:r>
      <w:r w:rsidR="00313F65" w:rsidRPr="00ED378C">
        <w:rPr>
          <w:rFonts w:ascii="Times New Roman" w:hAnsi="Times New Roman" w:cs="Times New Roman"/>
          <w:sz w:val="24"/>
          <w:szCs w:val="24"/>
        </w:rPr>
        <w:t>containers</w:t>
      </w:r>
    </w:p>
    <w:p w14:paraId="03F0BC31" w14:textId="2804FFEA" w:rsidR="2EB0BBF4" w:rsidRDefault="2EB0BBF4" w:rsidP="004A79DF">
      <w:pPr>
        <w:spacing w:after="0" w:line="240" w:lineRule="auto"/>
        <w:rPr>
          <w:rFonts w:ascii="Times New Roman" w:hAnsi="Times New Roman" w:cs="Times New Roman"/>
          <w:sz w:val="24"/>
          <w:szCs w:val="24"/>
        </w:rPr>
      </w:pPr>
    </w:p>
    <w:p w14:paraId="5A869B9D" w14:textId="4866E869" w:rsidR="530FB90D" w:rsidRDefault="00832E4F" w:rsidP="00832E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g</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530FB90D" w:rsidRPr="2EB0BBF4">
        <w:rPr>
          <w:rFonts w:ascii="Times New Roman" w:hAnsi="Times New Roman" w:cs="Times New Roman"/>
          <w:sz w:val="24"/>
          <w:szCs w:val="24"/>
        </w:rPr>
        <w:t xml:space="preserve">There will be no refund of any fees if Person terminates the </w:t>
      </w:r>
      <w:r w:rsidR="00531594">
        <w:rPr>
          <w:rFonts w:ascii="Times New Roman" w:hAnsi="Times New Roman" w:cs="Times New Roman"/>
          <w:sz w:val="24"/>
          <w:szCs w:val="24"/>
        </w:rPr>
        <w:t>Contract</w:t>
      </w:r>
      <w:r w:rsidR="530FB90D" w:rsidRPr="2EB0BBF4">
        <w:rPr>
          <w:rFonts w:ascii="Times New Roman" w:hAnsi="Times New Roman" w:cs="Times New Roman"/>
          <w:sz w:val="24"/>
          <w:szCs w:val="24"/>
        </w:rPr>
        <w:t xml:space="preserve"> before the end of the </w:t>
      </w:r>
      <w:r w:rsidR="00531594">
        <w:rPr>
          <w:rFonts w:ascii="Times New Roman" w:hAnsi="Times New Roman" w:cs="Times New Roman"/>
          <w:sz w:val="24"/>
          <w:szCs w:val="24"/>
        </w:rPr>
        <w:t>Contract</w:t>
      </w:r>
      <w:r w:rsidR="530FB90D" w:rsidRPr="2EB0BBF4">
        <w:rPr>
          <w:rFonts w:ascii="Times New Roman" w:hAnsi="Times New Roman" w:cs="Times New Roman"/>
          <w:sz w:val="24"/>
          <w:szCs w:val="24"/>
        </w:rPr>
        <w:t xml:space="preserve"> Year. (See</w:t>
      </w:r>
      <w:r w:rsidR="00987272">
        <w:rPr>
          <w:rFonts w:ascii="Times New Roman" w:hAnsi="Times New Roman" w:cs="Times New Roman"/>
          <w:sz w:val="24"/>
          <w:szCs w:val="24"/>
        </w:rPr>
        <w:t xml:space="preserve"> paragraph</w:t>
      </w:r>
      <w:r w:rsidR="530FB90D" w:rsidRPr="2EB0BBF4">
        <w:rPr>
          <w:rFonts w:ascii="Times New Roman" w:hAnsi="Times New Roman" w:cs="Times New Roman"/>
          <w:sz w:val="24"/>
          <w:szCs w:val="24"/>
        </w:rPr>
        <w:t xml:space="preserve"> 10.3)</w:t>
      </w:r>
      <w:r w:rsidR="00266D6C">
        <w:rPr>
          <w:rFonts w:ascii="Times New Roman" w:hAnsi="Times New Roman" w:cs="Times New Roman"/>
          <w:sz w:val="24"/>
          <w:szCs w:val="24"/>
        </w:rPr>
        <w:t>.</w:t>
      </w:r>
    </w:p>
    <w:p w14:paraId="3767833E" w14:textId="77777777" w:rsidR="00313F65" w:rsidRPr="00ED378C" w:rsidRDefault="00313F65" w:rsidP="004A79DF">
      <w:pPr>
        <w:spacing w:after="0" w:line="240" w:lineRule="auto"/>
        <w:rPr>
          <w:rFonts w:ascii="Times New Roman" w:hAnsi="Times New Roman" w:cs="Times New Roman"/>
          <w:sz w:val="24"/>
          <w:szCs w:val="24"/>
        </w:rPr>
      </w:pPr>
    </w:p>
    <w:p w14:paraId="73C2D847" w14:textId="77777777" w:rsidR="00266D6C" w:rsidRDefault="00832E4F" w:rsidP="00832E4F">
      <w:pPr>
        <w:spacing w:after="0" w:line="240" w:lineRule="auto"/>
        <w:rPr>
          <w:del w:id="281" w:author="BLM May 16 2023 proposed amendments" w:date="2023-05-16T09:24:00Z"/>
          <w:rFonts w:ascii="Times New Roman" w:hAnsi="Times New Roman" w:cs="Times New Roman"/>
          <w:sz w:val="24"/>
          <w:szCs w:val="24"/>
        </w:rPr>
      </w:pPr>
      <w:del w:id="282" w:author="BLM May 16 2023 proposed amendments" w:date="2023-05-16T09:24:00Z">
        <w:r>
          <w:rPr>
            <w:rFonts w:ascii="Times New Roman" w:hAnsi="Times New Roman" w:cs="Times New Roman"/>
            <w:sz w:val="24"/>
            <w:szCs w:val="24"/>
          </w:rPr>
          <w:tab/>
        </w:r>
        <w:r w:rsidRPr="00AB6DFC">
          <w:rPr>
            <w:rFonts w:ascii="Times New Roman" w:hAnsi="Times New Roman" w:cs="Times New Roman"/>
            <w:sz w:val="24"/>
            <w:szCs w:val="24"/>
          </w:rPr>
          <w:delText>(</w:delText>
        </w:r>
        <w:r>
          <w:rPr>
            <w:rFonts w:ascii="Times New Roman" w:hAnsi="Times New Roman" w:cs="Times New Roman"/>
            <w:sz w:val="24"/>
            <w:szCs w:val="24"/>
          </w:rPr>
          <w:delText>h</w:delText>
        </w:r>
        <w:r w:rsidRPr="00AB6DFC">
          <w:rPr>
            <w:rFonts w:ascii="Times New Roman" w:hAnsi="Times New Roman" w:cs="Times New Roman"/>
            <w:sz w:val="24"/>
            <w:szCs w:val="24"/>
          </w:rPr>
          <w:delText>)</w:delText>
        </w:r>
        <w:r w:rsidRPr="00AB6DFC">
          <w:rPr>
            <w:rFonts w:ascii="Times New Roman" w:hAnsi="Times New Roman" w:cs="Times New Roman"/>
            <w:sz w:val="24"/>
            <w:szCs w:val="24"/>
          </w:rPr>
          <w:tab/>
        </w:r>
        <w:r>
          <w:rPr>
            <w:rFonts w:ascii="Times New Roman" w:hAnsi="Times New Roman" w:cs="Times New Roman"/>
            <w:sz w:val="24"/>
            <w:szCs w:val="24"/>
          </w:rPr>
          <w:tab/>
          <w:delText>S</w:delText>
        </w:r>
        <w:r w:rsidR="00266D6C">
          <w:rPr>
            <w:rFonts w:ascii="Times New Roman" w:hAnsi="Times New Roman" w:cs="Times New Roman"/>
            <w:sz w:val="24"/>
            <w:szCs w:val="24"/>
          </w:rPr>
          <w:delText xml:space="preserve">econdary Private Helium will be charged the same rate (ST) as Primary Private Helium prior to the Conveyance while it is </w:delText>
        </w:r>
        <w:r w:rsidR="00BE0BE5">
          <w:rPr>
            <w:rFonts w:ascii="Times New Roman" w:hAnsi="Times New Roman" w:cs="Times New Roman"/>
            <w:sz w:val="24"/>
            <w:szCs w:val="24"/>
          </w:rPr>
          <w:delText>safeguarded until Person can negotiate a separate contract for storage and delivery with the Purchaser</w:delText>
        </w:r>
        <w:r w:rsidR="00C46531">
          <w:rPr>
            <w:rFonts w:ascii="Times New Roman" w:hAnsi="Times New Roman" w:cs="Times New Roman"/>
            <w:sz w:val="24"/>
            <w:szCs w:val="24"/>
          </w:rPr>
          <w:delText xml:space="preserve"> (see 1.27 for the definition of Secondary Private Helium)</w:delText>
        </w:r>
        <w:r w:rsidR="00266D6C">
          <w:rPr>
            <w:rFonts w:ascii="Times New Roman" w:hAnsi="Times New Roman" w:cs="Times New Roman"/>
            <w:sz w:val="24"/>
            <w:szCs w:val="24"/>
          </w:rPr>
          <w:delText>.</w:delText>
        </w:r>
      </w:del>
    </w:p>
    <w:p w14:paraId="14F01F72" w14:textId="77777777" w:rsidR="00313F65" w:rsidRPr="00ED378C" w:rsidRDefault="00313F65" w:rsidP="004A79DF">
      <w:pPr>
        <w:spacing w:after="0" w:line="240" w:lineRule="auto"/>
        <w:rPr>
          <w:del w:id="283" w:author="BLM May 16 2023 proposed amendments" w:date="2023-05-16T09:24:00Z"/>
          <w:rFonts w:ascii="Times New Roman" w:hAnsi="Times New Roman" w:cs="Times New Roman"/>
          <w:sz w:val="24"/>
          <w:szCs w:val="24"/>
        </w:rPr>
      </w:pPr>
    </w:p>
    <w:p w14:paraId="1922C3C2" w14:textId="65044D50" w:rsidR="00313F65"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2CDFCDE">
        <w:rPr>
          <w:rFonts w:ascii="Times New Roman" w:hAnsi="Times New Roman" w:cs="Times New Roman"/>
          <w:sz w:val="24"/>
          <w:szCs w:val="24"/>
        </w:rPr>
        <w:t xml:space="preserve"> </w:t>
      </w:r>
      <w:r>
        <w:rPr>
          <w:rFonts w:ascii="Times New Roman" w:hAnsi="Times New Roman" w:cs="Times New Roman"/>
          <w:sz w:val="24"/>
          <w:szCs w:val="24"/>
        </w:rPr>
        <w:tab/>
      </w:r>
      <w:r w:rsidR="00313F65" w:rsidRPr="00ED378C">
        <w:rPr>
          <w:rFonts w:ascii="Times New Roman" w:hAnsi="Times New Roman" w:cs="Times New Roman"/>
          <w:sz w:val="24"/>
          <w:szCs w:val="24"/>
        </w:rPr>
        <w:t>In addition to the fees specified in paragraph 4.1</w:t>
      </w:r>
      <w:r w:rsidR="00987272">
        <w:rPr>
          <w:rFonts w:ascii="Times New Roman" w:hAnsi="Times New Roman" w:cs="Times New Roman"/>
          <w:sz w:val="24"/>
          <w:szCs w:val="24"/>
        </w:rPr>
        <w:t>,</w:t>
      </w:r>
      <w:r w:rsidR="00537FBF">
        <w:rPr>
          <w:rFonts w:ascii="Times New Roman" w:hAnsi="Times New Roman" w:cs="Times New Roman"/>
          <w:sz w:val="24"/>
          <w:szCs w:val="24"/>
        </w:rPr>
        <w:t xml:space="preserve"> 4.2 outlines additional expen</w:t>
      </w:r>
      <w:r w:rsidR="00D827C5">
        <w:rPr>
          <w:rFonts w:ascii="Times New Roman" w:hAnsi="Times New Roman" w:cs="Times New Roman"/>
          <w:sz w:val="24"/>
          <w:szCs w:val="24"/>
        </w:rPr>
        <w:t>ditures, requirements, and clarifies ownership of equipment.</w:t>
      </w:r>
      <w:r w:rsidR="00537FBF">
        <w:rPr>
          <w:rFonts w:ascii="Times New Roman" w:hAnsi="Times New Roman" w:cs="Times New Roman"/>
          <w:sz w:val="24"/>
          <w:szCs w:val="24"/>
        </w:rPr>
        <w:t xml:space="preserve"> </w:t>
      </w:r>
    </w:p>
    <w:p w14:paraId="204FA1E3" w14:textId="77777777" w:rsidR="00987272" w:rsidRPr="00ED378C" w:rsidRDefault="00987272" w:rsidP="004A79DF">
      <w:pPr>
        <w:spacing w:after="0" w:line="240" w:lineRule="auto"/>
        <w:rPr>
          <w:rFonts w:ascii="Times New Roman" w:hAnsi="Times New Roman" w:cs="Times New Roman"/>
          <w:sz w:val="24"/>
          <w:szCs w:val="24"/>
        </w:rPr>
      </w:pPr>
    </w:p>
    <w:p w14:paraId="65BCA1F8" w14:textId="5F5F07DA" w:rsidR="00313F65" w:rsidRPr="00ED378C" w:rsidRDefault="00745A87"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 xml:space="preserve">Person will reimburse the United States </w:t>
      </w:r>
      <w:r w:rsidR="007C155D">
        <w:rPr>
          <w:rFonts w:ascii="Times New Roman" w:hAnsi="Times New Roman" w:cs="Times New Roman"/>
          <w:sz w:val="24"/>
          <w:szCs w:val="24"/>
        </w:rPr>
        <w:t>or</w:t>
      </w:r>
      <w:ins w:id="284" w:author="BLM May 16 2023 proposed amendments" w:date="2023-05-16T09:24:00Z">
        <w:r w:rsidR="007C155D">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931003">
        <w:rPr>
          <w:rFonts w:ascii="Times New Roman" w:hAnsi="Times New Roman" w:cs="Times New Roman"/>
          <w:sz w:val="24"/>
          <w:szCs w:val="24"/>
        </w:rPr>
        <w:t>, as applicable,</w:t>
      </w:r>
      <w:r w:rsidR="006329D0">
        <w:rPr>
          <w:rFonts w:ascii="Times New Roman" w:hAnsi="Times New Roman" w:cs="Times New Roman"/>
          <w:sz w:val="24"/>
          <w:szCs w:val="24"/>
        </w:rPr>
        <w:t xml:space="preserve"> </w:t>
      </w:r>
      <w:r w:rsidR="00313F65" w:rsidRPr="00ED378C">
        <w:rPr>
          <w:rFonts w:ascii="Times New Roman" w:hAnsi="Times New Roman" w:cs="Times New Roman"/>
          <w:sz w:val="24"/>
          <w:szCs w:val="24"/>
        </w:rPr>
        <w:t>for the full amount of any expenses incurred by the United States (and not included in the fees identified in paragraph 4.1) for repair, construction, installation, or modification of any facilities, pipeline connections, metering stations, compressor stations, gas measurement software necessary for</w:t>
      </w:r>
      <w:r w:rsidR="00313F65" w:rsidRPr="00ED378C">
        <w:rPr>
          <w:rFonts w:ascii="Times New Roman" w:hAnsi="Times New Roman" w:cs="Times New Roman"/>
          <w:spacing w:val="-20"/>
          <w:sz w:val="24"/>
          <w:szCs w:val="24"/>
        </w:rPr>
        <w:t xml:space="preserve"> </w:t>
      </w:r>
      <w:r w:rsidR="00313F65" w:rsidRPr="00ED378C">
        <w:rPr>
          <w:rFonts w:ascii="Times New Roman" w:hAnsi="Times New Roman" w:cs="Times New Roman"/>
          <w:sz w:val="24"/>
          <w:szCs w:val="24"/>
        </w:rPr>
        <w:t xml:space="preserve">Person’s connection to, or delivery into or from the Federal Helium Pipeline </w:t>
      </w:r>
      <w:r w:rsidR="007C155D">
        <w:rPr>
          <w:rFonts w:ascii="Times New Roman" w:hAnsi="Times New Roman" w:cs="Times New Roman"/>
          <w:sz w:val="24"/>
          <w:szCs w:val="24"/>
        </w:rPr>
        <w:t xml:space="preserve">or </w:t>
      </w:r>
      <w:r w:rsidR="00931003">
        <w:rPr>
          <w:rFonts w:ascii="Times New Roman" w:hAnsi="Times New Roman" w:cs="Times New Roman"/>
          <w:sz w:val="24"/>
          <w:szCs w:val="24"/>
        </w:rPr>
        <w:t xml:space="preserve">the </w:t>
      </w:r>
      <w:r w:rsidR="007C155D">
        <w:rPr>
          <w:rFonts w:ascii="Times New Roman" w:hAnsi="Times New Roman" w:cs="Times New Roman"/>
          <w:sz w:val="24"/>
          <w:szCs w:val="24"/>
        </w:rPr>
        <w:t>Helium Pipeline</w:t>
      </w:r>
      <w:r w:rsidR="00931003">
        <w:rPr>
          <w:rFonts w:ascii="Times New Roman" w:hAnsi="Times New Roman" w:cs="Times New Roman"/>
          <w:sz w:val="24"/>
          <w:szCs w:val="24"/>
        </w:rPr>
        <w:t>, as applicable,</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for the purpose of this</w:t>
      </w:r>
      <w:r w:rsidR="00313F65" w:rsidRPr="00ED378C">
        <w:rPr>
          <w:rFonts w:ascii="Times New Roman" w:hAnsi="Times New Roman" w:cs="Times New Roman"/>
          <w:spacing w:val="-9"/>
          <w:sz w:val="24"/>
          <w:szCs w:val="24"/>
        </w:rPr>
        <w:t xml:space="preserve"> </w:t>
      </w:r>
      <w:r w:rsidR="00531594">
        <w:rPr>
          <w:rFonts w:ascii="Times New Roman" w:hAnsi="Times New Roman" w:cs="Times New Roman"/>
          <w:sz w:val="24"/>
          <w:szCs w:val="24"/>
        </w:rPr>
        <w:t>Contract</w:t>
      </w:r>
      <w:r w:rsidR="00313F65" w:rsidRPr="00ED378C">
        <w:rPr>
          <w:rFonts w:ascii="Times New Roman" w:hAnsi="Times New Roman" w:cs="Times New Roman"/>
          <w:sz w:val="24"/>
          <w:szCs w:val="24"/>
        </w:rPr>
        <w:t>.</w:t>
      </w:r>
    </w:p>
    <w:p w14:paraId="109EA5A7" w14:textId="77777777" w:rsidR="00313F65" w:rsidRPr="00ED378C" w:rsidRDefault="00313F65" w:rsidP="004A79DF">
      <w:pPr>
        <w:spacing w:after="0" w:line="240" w:lineRule="auto"/>
        <w:rPr>
          <w:rFonts w:ascii="Times New Roman" w:hAnsi="Times New Roman" w:cs="Times New Roman"/>
          <w:sz w:val="24"/>
          <w:szCs w:val="24"/>
        </w:rPr>
      </w:pPr>
    </w:p>
    <w:p w14:paraId="3145A321" w14:textId="21A8FE22" w:rsidR="00313F65" w:rsidRPr="00ED378C" w:rsidRDefault="00745A87"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Any such activity described in paragraph 4.2(a) which will require the expenditure</w:t>
      </w:r>
      <w:r w:rsidR="00313F65" w:rsidRPr="00ED378C">
        <w:rPr>
          <w:rFonts w:ascii="Times New Roman" w:hAnsi="Times New Roman" w:cs="Times New Roman"/>
          <w:spacing w:val="-22"/>
          <w:sz w:val="24"/>
          <w:szCs w:val="24"/>
        </w:rPr>
        <w:t xml:space="preserve"> </w:t>
      </w:r>
      <w:r w:rsidR="00313F65" w:rsidRPr="00ED378C">
        <w:rPr>
          <w:rFonts w:ascii="Times New Roman" w:hAnsi="Times New Roman" w:cs="Times New Roman"/>
          <w:sz w:val="24"/>
          <w:szCs w:val="24"/>
        </w:rPr>
        <w:t>of more than $5,000, will be made only with the prior written consent of</w:t>
      </w:r>
      <w:r w:rsidR="00313F65" w:rsidRPr="00ED378C">
        <w:rPr>
          <w:rFonts w:ascii="Times New Roman" w:hAnsi="Times New Roman" w:cs="Times New Roman"/>
          <w:spacing w:val="-3"/>
          <w:sz w:val="24"/>
          <w:szCs w:val="24"/>
        </w:rPr>
        <w:t xml:space="preserve"> </w:t>
      </w:r>
      <w:r w:rsidR="00313F65" w:rsidRPr="00ED378C">
        <w:rPr>
          <w:rFonts w:ascii="Times New Roman" w:hAnsi="Times New Roman" w:cs="Times New Roman"/>
          <w:sz w:val="24"/>
          <w:szCs w:val="24"/>
        </w:rPr>
        <w:t>Person.</w:t>
      </w:r>
    </w:p>
    <w:p w14:paraId="578FE9F3" w14:textId="77777777" w:rsidR="00313F65" w:rsidRPr="00ED378C" w:rsidRDefault="00313F65" w:rsidP="004A79DF">
      <w:pPr>
        <w:spacing w:after="0" w:line="240" w:lineRule="auto"/>
        <w:rPr>
          <w:rFonts w:ascii="Times New Roman" w:hAnsi="Times New Roman" w:cs="Times New Roman"/>
          <w:sz w:val="24"/>
          <w:szCs w:val="24"/>
        </w:rPr>
      </w:pPr>
    </w:p>
    <w:p w14:paraId="470EFBA0" w14:textId="486D17E4" w:rsidR="00313F65" w:rsidRPr="00ED378C" w:rsidRDefault="00745A87"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2EB0BBF4">
        <w:rPr>
          <w:rFonts w:ascii="Times New Roman" w:hAnsi="Times New Roman" w:cs="Times New Roman"/>
          <w:sz w:val="24"/>
          <w:szCs w:val="24"/>
        </w:rPr>
        <w:t>In the event that Person refuses to consent to any such activity or fails to pay or reimburse the United States</w:t>
      </w:r>
      <w:r w:rsidR="007C155D" w:rsidRPr="007C155D">
        <w:rPr>
          <w:rFonts w:ascii="Times New Roman" w:hAnsi="Times New Roman" w:cs="Times New Roman"/>
          <w:sz w:val="24"/>
          <w:szCs w:val="24"/>
        </w:rPr>
        <w:t xml:space="preserve"> </w:t>
      </w:r>
      <w:r w:rsidR="007C155D">
        <w:rPr>
          <w:rFonts w:ascii="Times New Roman" w:hAnsi="Times New Roman" w:cs="Times New Roman"/>
          <w:sz w:val="24"/>
          <w:szCs w:val="24"/>
        </w:rPr>
        <w:t xml:space="preserve">or </w:t>
      </w:r>
      <w:ins w:id="285"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31003">
        <w:rPr>
          <w:rFonts w:ascii="Times New Roman" w:hAnsi="Times New Roman" w:cs="Times New Roman"/>
          <w:sz w:val="24"/>
          <w:szCs w:val="24"/>
        </w:rPr>
        <w:t>, as applicable,</w:t>
      </w:r>
      <w:r w:rsidR="00313F65" w:rsidRPr="2EB0BBF4">
        <w:rPr>
          <w:rFonts w:ascii="Times New Roman" w:hAnsi="Times New Roman" w:cs="Times New Roman"/>
          <w:sz w:val="24"/>
          <w:szCs w:val="24"/>
        </w:rPr>
        <w:t xml:space="preserve"> for any expense incurred by United States</w:t>
      </w:r>
      <w:r w:rsidR="007C155D">
        <w:rPr>
          <w:rFonts w:ascii="Times New Roman" w:hAnsi="Times New Roman" w:cs="Times New Roman"/>
          <w:sz w:val="24"/>
          <w:szCs w:val="24"/>
        </w:rPr>
        <w:t xml:space="preserve"> or </w:t>
      </w:r>
      <w:ins w:id="286"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31003">
        <w:rPr>
          <w:rFonts w:ascii="Times New Roman" w:hAnsi="Times New Roman" w:cs="Times New Roman"/>
          <w:sz w:val="24"/>
          <w:szCs w:val="24"/>
        </w:rPr>
        <w:t>, as applicable</w:t>
      </w:r>
      <w:r w:rsidR="00383E1D">
        <w:rPr>
          <w:rFonts w:ascii="Times New Roman" w:hAnsi="Times New Roman" w:cs="Times New Roman"/>
          <w:sz w:val="24"/>
          <w:szCs w:val="24"/>
        </w:rPr>
        <w:t xml:space="preserve"> </w:t>
      </w:r>
      <w:r w:rsidR="00313F65" w:rsidRPr="2EB0BBF4">
        <w:rPr>
          <w:rFonts w:ascii="Times New Roman" w:hAnsi="Times New Roman" w:cs="Times New Roman"/>
          <w:sz w:val="24"/>
          <w:szCs w:val="24"/>
        </w:rPr>
        <w:t>under this paragraph 4.2</w:t>
      </w:r>
      <w:r>
        <w:rPr>
          <w:rFonts w:ascii="Times New Roman" w:hAnsi="Times New Roman" w:cs="Times New Roman"/>
          <w:sz w:val="24"/>
          <w:szCs w:val="24"/>
        </w:rPr>
        <w:t>, the</w:t>
      </w:r>
      <w:r w:rsidR="00313F65" w:rsidRPr="2EB0BBF4">
        <w:rPr>
          <w:rFonts w:ascii="Times New Roman" w:hAnsi="Times New Roman" w:cs="Times New Roman"/>
          <w:sz w:val="24"/>
          <w:szCs w:val="24"/>
        </w:rPr>
        <w:t xml:space="preserve"> United States</w:t>
      </w:r>
      <w:r w:rsidR="007C155D">
        <w:rPr>
          <w:rFonts w:ascii="Times New Roman" w:hAnsi="Times New Roman" w:cs="Times New Roman"/>
          <w:sz w:val="24"/>
          <w:szCs w:val="24"/>
        </w:rPr>
        <w:t xml:space="preserve"> </w:t>
      </w:r>
      <w:r w:rsidR="00931003">
        <w:rPr>
          <w:rFonts w:ascii="Times New Roman" w:hAnsi="Times New Roman" w:cs="Times New Roman"/>
          <w:sz w:val="24"/>
          <w:szCs w:val="24"/>
        </w:rPr>
        <w:t>and</w:t>
      </w:r>
      <w:ins w:id="287" w:author="BLM May 16 2023 proposed amendments" w:date="2023-05-16T09:24:00Z">
        <w:r w:rsidR="00931003">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931003">
        <w:rPr>
          <w:rFonts w:ascii="Times New Roman" w:hAnsi="Times New Roman" w:cs="Times New Roman"/>
          <w:sz w:val="24"/>
          <w:szCs w:val="24"/>
        </w:rPr>
        <w:t>, as applicable,</w:t>
      </w:r>
      <w:r w:rsidR="00313F65" w:rsidRPr="2EB0BBF4">
        <w:rPr>
          <w:rFonts w:ascii="Times New Roman" w:hAnsi="Times New Roman" w:cs="Times New Roman"/>
          <w:sz w:val="24"/>
          <w:szCs w:val="24"/>
        </w:rPr>
        <w:t xml:space="preserve"> will be relieved of any obligation to Person to</w:t>
      </w:r>
      <w:r w:rsidR="00313F65" w:rsidRPr="00ED378C">
        <w:rPr>
          <w:rFonts w:ascii="Times New Roman" w:hAnsi="Times New Roman" w:cs="Times New Roman"/>
          <w:sz w:val="24"/>
          <w:szCs w:val="24"/>
        </w:rPr>
        <w:t xml:space="preserve"> accept helium under this</w:t>
      </w:r>
      <w:r w:rsidR="00313F65" w:rsidRPr="00ED378C">
        <w:rPr>
          <w:rFonts w:ascii="Times New Roman" w:hAnsi="Times New Roman" w:cs="Times New Roman"/>
          <w:spacing w:val="1"/>
          <w:sz w:val="24"/>
          <w:szCs w:val="24"/>
        </w:rPr>
        <w:t xml:space="preserve"> </w:t>
      </w:r>
      <w:r w:rsidR="00531594">
        <w:rPr>
          <w:rFonts w:ascii="Times New Roman" w:hAnsi="Times New Roman" w:cs="Times New Roman"/>
          <w:sz w:val="24"/>
          <w:szCs w:val="24"/>
        </w:rPr>
        <w:t>Contract</w:t>
      </w:r>
      <w:r w:rsidR="00313F65" w:rsidRPr="00ED378C">
        <w:rPr>
          <w:rFonts w:ascii="Times New Roman" w:hAnsi="Times New Roman" w:cs="Times New Roman"/>
          <w:sz w:val="24"/>
          <w:szCs w:val="24"/>
        </w:rPr>
        <w:t>.</w:t>
      </w:r>
      <w:r w:rsidR="00472BC2">
        <w:rPr>
          <w:rFonts w:ascii="Times New Roman" w:hAnsi="Times New Roman" w:cs="Times New Roman"/>
          <w:sz w:val="24"/>
          <w:szCs w:val="24"/>
        </w:rPr>
        <w:t xml:space="preserve"> United States and</w:t>
      </w:r>
      <w:ins w:id="288" w:author="BLM May 16 2023 proposed amendments" w:date="2023-05-16T09:24:00Z">
        <w:r w:rsidR="00472BC2">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472BC2">
        <w:rPr>
          <w:rFonts w:ascii="Times New Roman" w:hAnsi="Times New Roman" w:cs="Times New Roman"/>
          <w:sz w:val="24"/>
          <w:szCs w:val="24"/>
        </w:rPr>
        <w:t xml:space="preserve"> additionally reserve the right to any other remedies available by law.</w:t>
      </w:r>
    </w:p>
    <w:p w14:paraId="24D7F5A1" w14:textId="77777777" w:rsidR="00313F65" w:rsidRPr="00ED378C" w:rsidRDefault="00313F65" w:rsidP="004A79DF">
      <w:pPr>
        <w:spacing w:after="0" w:line="240" w:lineRule="auto"/>
        <w:rPr>
          <w:rFonts w:ascii="Times New Roman" w:hAnsi="Times New Roman" w:cs="Times New Roman"/>
          <w:sz w:val="24"/>
          <w:szCs w:val="24"/>
        </w:rPr>
      </w:pPr>
    </w:p>
    <w:p w14:paraId="0BF6E66D" w14:textId="314B190F" w:rsidR="00313F65" w:rsidRDefault="00745A87"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ED378C">
        <w:rPr>
          <w:rFonts w:ascii="Times New Roman" w:hAnsi="Times New Roman" w:cs="Times New Roman"/>
          <w:sz w:val="24"/>
          <w:szCs w:val="24"/>
        </w:rPr>
        <w:t>Any facilities constructed or installed by the United States</w:t>
      </w:r>
      <w:r w:rsidR="007C155D">
        <w:rPr>
          <w:rFonts w:ascii="Times New Roman" w:hAnsi="Times New Roman" w:cs="Times New Roman"/>
          <w:sz w:val="24"/>
          <w:szCs w:val="24"/>
        </w:rPr>
        <w:t xml:space="preserve"> or </w:t>
      </w:r>
      <w:ins w:id="289"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931003">
        <w:rPr>
          <w:rFonts w:ascii="Times New Roman" w:hAnsi="Times New Roman" w:cs="Times New Roman"/>
          <w:sz w:val="24"/>
          <w:szCs w:val="24"/>
        </w:rPr>
        <w:t>, as applicable,</w:t>
      </w:r>
      <w:r w:rsidR="006329D0" w:rsidRPr="2EB0BBF4">
        <w:rPr>
          <w:rFonts w:ascii="Times New Roman" w:hAnsi="Times New Roman" w:cs="Times New Roman"/>
          <w:sz w:val="24"/>
          <w:szCs w:val="24"/>
        </w:rPr>
        <w:t xml:space="preserve"> </w:t>
      </w:r>
      <w:r w:rsidR="00313F65" w:rsidRPr="00ED378C">
        <w:rPr>
          <w:rFonts w:ascii="Times New Roman" w:hAnsi="Times New Roman" w:cs="Times New Roman"/>
          <w:sz w:val="24"/>
          <w:szCs w:val="24"/>
        </w:rPr>
        <w:t>and paid for by Person pursuant to paragraphs 4.2, or 4.3, that may be removed without damaging or otherwise adversely</w:t>
      </w:r>
      <w:r w:rsidR="00313F65" w:rsidRPr="00ED378C">
        <w:rPr>
          <w:rFonts w:ascii="Times New Roman" w:hAnsi="Times New Roman" w:cs="Times New Roman"/>
          <w:spacing w:val="-30"/>
          <w:sz w:val="24"/>
          <w:szCs w:val="24"/>
        </w:rPr>
        <w:t xml:space="preserve"> </w:t>
      </w:r>
      <w:r w:rsidR="00313F65" w:rsidRPr="00ED378C">
        <w:rPr>
          <w:rFonts w:ascii="Times New Roman" w:hAnsi="Times New Roman" w:cs="Times New Roman"/>
          <w:sz w:val="24"/>
          <w:szCs w:val="24"/>
        </w:rPr>
        <w:t xml:space="preserve">affecting the Federal Helium System </w:t>
      </w:r>
      <w:r w:rsidR="007C155D">
        <w:rPr>
          <w:rFonts w:ascii="Times New Roman" w:hAnsi="Times New Roman" w:cs="Times New Roman"/>
          <w:sz w:val="24"/>
          <w:szCs w:val="24"/>
        </w:rPr>
        <w:t xml:space="preserve">or </w:t>
      </w:r>
      <w:r w:rsidR="00931003">
        <w:rPr>
          <w:rFonts w:ascii="Times New Roman" w:hAnsi="Times New Roman" w:cs="Times New Roman"/>
          <w:sz w:val="24"/>
          <w:szCs w:val="24"/>
        </w:rPr>
        <w:t xml:space="preserve">the </w:t>
      </w:r>
      <w:r w:rsidR="007C155D">
        <w:rPr>
          <w:rFonts w:ascii="Times New Roman" w:hAnsi="Times New Roman" w:cs="Times New Roman"/>
          <w:sz w:val="24"/>
          <w:szCs w:val="24"/>
        </w:rPr>
        <w:t xml:space="preserve">Helium System </w:t>
      </w:r>
      <w:r w:rsidR="00313F65" w:rsidRPr="00ED378C">
        <w:rPr>
          <w:rFonts w:ascii="Times New Roman" w:hAnsi="Times New Roman" w:cs="Times New Roman"/>
          <w:sz w:val="24"/>
          <w:szCs w:val="24"/>
        </w:rPr>
        <w:t xml:space="preserve">will </w:t>
      </w:r>
      <w:r w:rsidR="002202BC">
        <w:rPr>
          <w:rFonts w:ascii="Times New Roman" w:hAnsi="Times New Roman" w:cs="Times New Roman"/>
          <w:sz w:val="24"/>
          <w:szCs w:val="24"/>
        </w:rPr>
        <w:t>remain</w:t>
      </w:r>
      <w:r w:rsidR="002202BC" w:rsidRPr="00ED378C">
        <w:rPr>
          <w:rFonts w:ascii="Times New Roman" w:hAnsi="Times New Roman" w:cs="Times New Roman"/>
          <w:sz w:val="24"/>
          <w:szCs w:val="24"/>
        </w:rPr>
        <w:t xml:space="preserve"> </w:t>
      </w:r>
      <w:r w:rsidR="00313F65" w:rsidRPr="00ED378C">
        <w:rPr>
          <w:rFonts w:ascii="Times New Roman" w:hAnsi="Times New Roman" w:cs="Times New Roman"/>
          <w:sz w:val="24"/>
          <w:szCs w:val="24"/>
        </w:rPr>
        <w:t xml:space="preserve">the property of Person after any such facilities are no longer necessary for the purpose of this </w:t>
      </w:r>
      <w:r>
        <w:rPr>
          <w:rFonts w:ascii="Times New Roman" w:hAnsi="Times New Roman" w:cs="Times New Roman"/>
          <w:sz w:val="24"/>
          <w:szCs w:val="24"/>
        </w:rPr>
        <w:t>Contract</w:t>
      </w:r>
      <w:r w:rsidRPr="00ED378C">
        <w:rPr>
          <w:rFonts w:ascii="Times New Roman" w:hAnsi="Times New Roman" w:cs="Times New Roman"/>
          <w:sz w:val="24"/>
          <w:szCs w:val="24"/>
        </w:rPr>
        <w:t xml:space="preserve"> and</w:t>
      </w:r>
      <w:r w:rsidR="00313F65" w:rsidRPr="00ED378C">
        <w:rPr>
          <w:rFonts w:ascii="Times New Roman" w:hAnsi="Times New Roman" w:cs="Times New Roman"/>
          <w:sz w:val="24"/>
          <w:szCs w:val="24"/>
        </w:rPr>
        <w:t xml:space="preserve"> may be removed by Person within a reasonable</w:t>
      </w:r>
      <w:r w:rsidR="00313F65" w:rsidRPr="00ED378C">
        <w:rPr>
          <w:rFonts w:ascii="Times New Roman" w:hAnsi="Times New Roman" w:cs="Times New Roman"/>
          <w:spacing w:val="-21"/>
          <w:sz w:val="24"/>
          <w:szCs w:val="24"/>
        </w:rPr>
        <w:t xml:space="preserve"> </w:t>
      </w:r>
      <w:r w:rsidR="00313F65" w:rsidRPr="00ED378C">
        <w:rPr>
          <w:rFonts w:ascii="Times New Roman" w:hAnsi="Times New Roman" w:cs="Times New Roman"/>
          <w:sz w:val="24"/>
          <w:szCs w:val="24"/>
        </w:rPr>
        <w:t>time.</w:t>
      </w:r>
    </w:p>
    <w:p w14:paraId="290D11BE" w14:textId="756E6FD3" w:rsidR="001623A4" w:rsidRDefault="001623A4" w:rsidP="004A79DF">
      <w:pPr>
        <w:spacing w:after="0" w:line="240" w:lineRule="auto"/>
        <w:rPr>
          <w:rFonts w:ascii="Times New Roman" w:hAnsi="Times New Roman" w:cs="Times New Roman"/>
          <w:sz w:val="24"/>
          <w:szCs w:val="24"/>
        </w:rPr>
      </w:pPr>
    </w:p>
    <w:p w14:paraId="28C4EEA2" w14:textId="77777777" w:rsidR="001623A4" w:rsidRPr="00ED378C" w:rsidRDefault="001623A4" w:rsidP="004A79DF">
      <w:pPr>
        <w:spacing w:after="0" w:line="240" w:lineRule="auto"/>
        <w:rPr>
          <w:rFonts w:ascii="Times New Roman" w:hAnsi="Times New Roman" w:cs="Times New Roman"/>
          <w:sz w:val="24"/>
          <w:szCs w:val="24"/>
        </w:rPr>
      </w:pPr>
    </w:p>
    <w:p w14:paraId="19F29B46" w14:textId="29D57284" w:rsidR="00313F65" w:rsidRPr="00ED378C" w:rsidRDefault="00313F65" w:rsidP="004A79DF">
      <w:pPr>
        <w:spacing w:after="0" w:line="240" w:lineRule="auto"/>
        <w:rPr>
          <w:rFonts w:ascii="Times New Roman" w:hAnsi="Times New Roman" w:cs="Times New Roman"/>
          <w:sz w:val="24"/>
          <w:szCs w:val="24"/>
        </w:rPr>
      </w:pPr>
    </w:p>
    <w:p w14:paraId="17AD8EFE" w14:textId="5E027768" w:rsidR="00D827C5" w:rsidRDefault="00313F65" w:rsidP="004A79DF">
      <w:pPr>
        <w:spacing w:after="0" w:line="240" w:lineRule="auto"/>
        <w:rPr>
          <w:rFonts w:ascii="Times New Roman" w:hAnsi="Times New Roman" w:cs="Times New Roman"/>
          <w:sz w:val="24"/>
          <w:szCs w:val="24"/>
        </w:rPr>
      </w:pPr>
      <w:r w:rsidRPr="00ED378C">
        <w:rPr>
          <w:rFonts w:ascii="Times New Roman" w:hAnsi="Times New Roman" w:cs="Times New Roman"/>
          <w:sz w:val="24"/>
          <w:szCs w:val="24"/>
        </w:rPr>
        <w:tab/>
      </w:r>
      <w:r w:rsidR="4BDAD8DE" w:rsidRPr="00ED378C">
        <w:rPr>
          <w:rFonts w:ascii="Times New Roman" w:hAnsi="Times New Roman" w:cs="Times New Roman"/>
          <w:sz w:val="24"/>
          <w:szCs w:val="24"/>
        </w:rPr>
        <w:t>4.3</w:t>
      </w:r>
      <w:r w:rsidR="00D827C5">
        <w:rPr>
          <w:rFonts w:ascii="Times New Roman" w:hAnsi="Times New Roman" w:cs="Times New Roman"/>
          <w:sz w:val="24"/>
          <w:szCs w:val="24"/>
        </w:rPr>
        <w:t xml:space="preserve"> </w:t>
      </w:r>
      <w:r w:rsidR="00D827C5">
        <w:rPr>
          <w:rFonts w:ascii="Times New Roman" w:hAnsi="Times New Roman" w:cs="Times New Roman"/>
          <w:sz w:val="24"/>
          <w:szCs w:val="24"/>
        </w:rPr>
        <w:tab/>
        <w:t>Resource Management Fee</w:t>
      </w:r>
    </w:p>
    <w:p w14:paraId="3164A3E3" w14:textId="2D0549B3" w:rsidR="00D827C5" w:rsidRDefault="00D827C5" w:rsidP="004A79DF">
      <w:pPr>
        <w:spacing w:after="0" w:line="240" w:lineRule="auto"/>
        <w:rPr>
          <w:rFonts w:ascii="Times New Roman" w:hAnsi="Times New Roman" w:cs="Times New Roman"/>
          <w:sz w:val="24"/>
          <w:szCs w:val="24"/>
        </w:rPr>
      </w:pPr>
    </w:p>
    <w:p w14:paraId="0B3B7E56" w14:textId="0D43CD42" w:rsidR="00313F65" w:rsidRDefault="00D827C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266D6C" w:rsidRPr="00ED378C">
        <w:rPr>
          <w:rFonts w:ascii="Times New Roman" w:hAnsi="Times New Roman" w:cs="Times New Roman"/>
          <w:sz w:val="24"/>
          <w:szCs w:val="24"/>
        </w:rPr>
        <w:t xml:space="preserve">If Person takes delivery of crude </w:t>
      </w:r>
      <w:r w:rsidR="00266D6C">
        <w:rPr>
          <w:rFonts w:ascii="Times New Roman" w:hAnsi="Times New Roman" w:cs="Times New Roman"/>
          <w:sz w:val="24"/>
          <w:szCs w:val="24"/>
        </w:rPr>
        <w:t>Primary Private H</w:t>
      </w:r>
      <w:r w:rsidR="00266D6C" w:rsidRPr="00ED378C">
        <w:rPr>
          <w:rFonts w:ascii="Times New Roman" w:hAnsi="Times New Roman" w:cs="Times New Roman"/>
          <w:sz w:val="24"/>
          <w:szCs w:val="24"/>
        </w:rPr>
        <w:t>elium from the Federal Helium System</w:t>
      </w:r>
      <w:r w:rsidR="00266D6C">
        <w:rPr>
          <w:rFonts w:ascii="Times New Roman" w:hAnsi="Times New Roman" w:cs="Times New Roman"/>
          <w:sz w:val="24"/>
          <w:szCs w:val="24"/>
        </w:rPr>
        <w:t xml:space="preserve"> or Helium System</w:t>
      </w:r>
      <w:r w:rsidR="00266D6C" w:rsidRPr="00ED378C">
        <w:rPr>
          <w:rFonts w:ascii="Times New Roman" w:hAnsi="Times New Roman" w:cs="Times New Roman"/>
          <w:sz w:val="24"/>
          <w:szCs w:val="24"/>
        </w:rPr>
        <w:t xml:space="preserve"> Person will</w:t>
      </w:r>
      <w:r w:rsidR="00266D6C" w:rsidRPr="00ED378C">
        <w:rPr>
          <w:rFonts w:ascii="Times New Roman" w:hAnsi="Times New Roman" w:cs="Times New Roman"/>
          <w:spacing w:val="-23"/>
          <w:sz w:val="24"/>
          <w:szCs w:val="24"/>
        </w:rPr>
        <w:t xml:space="preserve"> </w:t>
      </w:r>
      <w:r w:rsidR="00266D6C" w:rsidRPr="00ED378C">
        <w:rPr>
          <w:rFonts w:ascii="Times New Roman" w:hAnsi="Times New Roman" w:cs="Times New Roman"/>
          <w:sz w:val="24"/>
          <w:szCs w:val="24"/>
        </w:rPr>
        <w:t xml:space="preserve">pay </w:t>
      </w:r>
      <w:r w:rsidR="00266D6C">
        <w:rPr>
          <w:rFonts w:ascii="Times New Roman" w:hAnsi="Times New Roman" w:cs="Times New Roman"/>
          <w:sz w:val="24"/>
          <w:szCs w:val="24"/>
        </w:rPr>
        <w:t xml:space="preserve">to the United States or </w:t>
      </w:r>
      <w:ins w:id="290"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266D6C">
        <w:rPr>
          <w:rFonts w:ascii="Times New Roman" w:hAnsi="Times New Roman" w:cs="Times New Roman"/>
          <w:sz w:val="24"/>
          <w:szCs w:val="24"/>
        </w:rPr>
        <w:t xml:space="preserve">, as applicable, </w:t>
      </w:r>
      <w:r w:rsidR="00266D6C" w:rsidRPr="00ED378C">
        <w:rPr>
          <w:rFonts w:ascii="Times New Roman" w:hAnsi="Times New Roman" w:cs="Times New Roman"/>
          <w:sz w:val="24"/>
          <w:szCs w:val="24"/>
        </w:rPr>
        <w:t xml:space="preserve">a Resource Management Fee (RM) on a per Mcf basis for each Mcf of </w:t>
      </w:r>
      <w:r w:rsidR="00266D6C">
        <w:rPr>
          <w:rFonts w:ascii="Times New Roman" w:hAnsi="Times New Roman" w:cs="Times New Roman"/>
          <w:sz w:val="24"/>
          <w:szCs w:val="24"/>
        </w:rPr>
        <w:t xml:space="preserve">Primary Private </w:t>
      </w:r>
      <w:r w:rsidR="00266D6C" w:rsidRPr="00ED378C">
        <w:rPr>
          <w:rFonts w:ascii="Times New Roman" w:hAnsi="Times New Roman" w:cs="Times New Roman"/>
          <w:sz w:val="24"/>
          <w:szCs w:val="24"/>
        </w:rPr>
        <w:t xml:space="preserve">helium that Person has in storage in the Federal Helium System </w:t>
      </w:r>
      <w:r w:rsidR="00266D6C">
        <w:rPr>
          <w:rFonts w:ascii="Times New Roman" w:hAnsi="Times New Roman" w:cs="Times New Roman"/>
          <w:sz w:val="24"/>
          <w:szCs w:val="24"/>
        </w:rPr>
        <w:t xml:space="preserve">or Helium System </w:t>
      </w:r>
      <w:r w:rsidR="00266D6C" w:rsidRPr="4F6F9507">
        <w:rPr>
          <w:rFonts w:ascii="Times New Roman" w:hAnsi="Times New Roman" w:cs="Times New Roman"/>
          <w:sz w:val="24"/>
          <w:szCs w:val="24"/>
        </w:rPr>
        <w:t>at 8 a</w:t>
      </w:r>
      <w:r w:rsidR="00266D6C">
        <w:rPr>
          <w:rFonts w:ascii="Times New Roman" w:hAnsi="Times New Roman" w:cs="Times New Roman"/>
          <w:sz w:val="24"/>
          <w:szCs w:val="24"/>
        </w:rPr>
        <w:t>.</w:t>
      </w:r>
      <w:r w:rsidR="00266D6C" w:rsidRPr="4F6F9507">
        <w:rPr>
          <w:rFonts w:ascii="Times New Roman" w:hAnsi="Times New Roman" w:cs="Times New Roman"/>
          <w:sz w:val="24"/>
          <w:szCs w:val="24"/>
        </w:rPr>
        <w:t>m</w:t>
      </w:r>
      <w:r w:rsidR="00266D6C">
        <w:rPr>
          <w:rFonts w:ascii="Times New Roman" w:hAnsi="Times New Roman" w:cs="Times New Roman"/>
          <w:sz w:val="24"/>
          <w:szCs w:val="24"/>
        </w:rPr>
        <w:t>.</w:t>
      </w:r>
      <w:r w:rsidR="00266D6C" w:rsidRPr="4F6F9507">
        <w:rPr>
          <w:rFonts w:ascii="Times New Roman" w:hAnsi="Times New Roman" w:cs="Times New Roman"/>
          <w:sz w:val="24"/>
          <w:szCs w:val="24"/>
        </w:rPr>
        <w:t xml:space="preserve"> </w:t>
      </w:r>
      <w:r w:rsidR="00266D6C">
        <w:rPr>
          <w:rFonts w:ascii="Times New Roman" w:hAnsi="Times New Roman" w:cs="Times New Roman"/>
          <w:sz w:val="24"/>
          <w:szCs w:val="24"/>
        </w:rPr>
        <w:t xml:space="preserve">Central Time </w:t>
      </w:r>
      <w:r w:rsidR="00266D6C" w:rsidRPr="4F6F9507">
        <w:rPr>
          <w:rFonts w:ascii="Times New Roman" w:hAnsi="Times New Roman" w:cs="Times New Roman"/>
          <w:sz w:val="24"/>
          <w:szCs w:val="24"/>
        </w:rPr>
        <w:t>on the first day of the</w:t>
      </w:r>
      <w:r w:rsidR="00266D6C">
        <w:rPr>
          <w:rFonts w:ascii="Times New Roman" w:hAnsi="Times New Roman" w:cs="Times New Roman"/>
          <w:sz w:val="24"/>
          <w:szCs w:val="24"/>
        </w:rPr>
        <w:t xml:space="preserve"> corresponding</w:t>
      </w:r>
      <w:r w:rsidR="00266D6C" w:rsidRPr="4F6F9507">
        <w:rPr>
          <w:rFonts w:ascii="Times New Roman" w:hAnsi="Times New Roman" w:cs="Times New Roman"/>
          <w:sz w:val="24"/>
          <w:szCs w:val="24"/>
        </w:rPr>
        <w:t xml:space="preserve"> </w:t>
      </w:r>
      <w:r w:rsidR="00266D6C">
        <w:rPr>
          <w:rFonts w:ascii="Times New Roman" w:hAnsi="Times New Roman" w:cs="Times New Roman"/>
          <w:sz w:val="24"/>
          <w:szCs w:val="24"/>
        </w:rPr>
        <w:t>Contract</w:t>
      </w:r>
      <w:r w:rsidR="00266D6C" w:rsidRPr="4F6F9507">
        <w:rPr>
          <w:rFonts w:ascii="Times New Roman" w:hAnsi="Times New Roman" w:cs="Times New Roman"/>
          <w:sz w:val="24"/>
          <w:szCs w:val="24"/>
        </w:rPr>
        <w:t xml:space="preserve"> Year</w:t>
      </w:r>
      <w:r w:rsidR="00266D6C" w:rsidRPr="00ED378C">
        <w:rPr>
          <w:rFonts w:ascii="Times New Roman" w:hAnsi="Times New Roman" w:cs="Times New Roman"/>
          <w:sz w:val="24"/>
          <w:szCs w:val="24"/>
        </w:rPr>
        <w:t>. The RM fee provides reimbursements for</w:t>
      </w:r>
      <w:r w:rsidR="00266D6C">
        <w:rPr>
          <w:rFonts w:ascii="Times New Roman" w:hAnsi="Times New Roman" w:cs="Times New Roman"/>
          <w:sz w:val="24"/>
          <w:szCs w:val="24"/>
        </w:rPr>
        <w:t xml:space="preserve"> the Government’s</w:t>
      </w:r>
      <w:r w:rsidR="00266D6C" w:rsidRPr="00ED378C">
        <w:rPr>
          <w:rFonts w:ascii="Times New Roman" w:hAnsi="Times New Roman" w:cs="Times New Roman"/>
          <w:sz w:val="24"/>
          <w:szCs w:val="24"/>
        </w:rPr>
        <w:t xml:space="preserve"> </w:t>
      </w:r>
      <w:r w:rsidR="002F4435">
        <w:rPr>
          <w:rFonts w:ascii="Times New Roman" w:hAnsi="Times New Roman" w:cs="Times New Roman"/>
          <w:sz w:val="24"/>
          <w:szCs w:val="24"/>
        </w:rPr>
        <w:t>Crude Helium Enrichment Unit (</w:t>
      </w:r>
      <w:r w:rsidR="00266D6C" w:rsidRPr="00ED378C">
        <w:rPr>
          <w:rFonts w:ascii="Times New Roman" w:hAnsi="Times New Roman" w:cs="Times New Roman"/>
          <w:sz w:val="24"/>
          <w:szCs w:val="24"/>
        </w:rPr>
        <w:t>CHEU</w:t>
      </w:r>
      <w:r w:rsidR="002F4435">
        <w:rPr>
          <w:rFonts w:ascii="Times New Roman" w:hAnsi="Times New Roman" w:cs="Times New Roman"/>
          <w:sz w:val="24"/>
          <w:szCs w:val="24"/>
        </w:rPr>
        <w:t>)</w:t>
      </w:r>
      <w:r w:rsidR="00266D6C" w:rsidRPr="00ED378C">
        <w:rPr>
          <w:rFonts w:ascii="Times New Roman" w:hAnsi="Times New Roman" w:cs="Times New Roman"/>
          <w:sz w:val="24"/>
          <w:szCs w:val="24"/>
        </w:rPr>
        <w:t xml:space="preserve"> lease and repairs on equipment that is used to produce crude helium and natural gas</w:t>
      </w:r>
      <w:r w:rsidR="00266D6C">
        <w:rPr>
          <w:rFonts w:ascii="Times New Roman" w:hAnsi="Times New Roman" w:cs="Times New Roman"/>
          <w:sz w:val="24"/>
          <w:szCs w:val="24"/>
        </w:rPr>
        <w:t xml:space="preserve">; or the RM fee is a fee to the </w:t>
      </w:r>
      <w:ins w:id="291"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266D6C">
        <w:rPr>
          <w:rFonts w:ascii="Times New Roman" w:hAnsi="Times New Roman" w:cs="Times New Roman"/>
          <w:sz w:val="24"/>
          <w:szCs w:val="24"/>
        </w:rPr>
        <w:t xml:space="preserve"> for operation of its helium extraction equipment</w:t>
      </w:r>
      <w:r w:rsidR="00266D6C" w:rsidRPr="00ED378C">
        <w:rPr>
          <w:rFonts w:ascii="Times New Roman" w:hAnsi="Times New Roman" w:cs="Times New Roman"/>
          <w:sz w:val="24"/>
          <w:szCs w:val="24"/>
        </w:rPr>
        <w:t>. Person agrees to pay the RM in 10 equal installments, with the first payment included in the November billing statement under Article V below. Subsequent installments will be included in each of the following monthly billing statements until the full amount of the RM is billed</w:t>
      </w:r>
      <w:r w:rsidR="00266D6C" w:rsidRPr="4F6F9507">
        <w:rPr>
          <w:rFonts w:ascii="Times New Roman" w:hAnsi="Times New Roman" w:cs="Times New Roman"/>
          <w:sz w:val="24"/>
          <w:szCs w:val="24"/>
        </w:rPr>
        <w:t xml:space="preserve"> and installments will be due even if Person terminates the </w:t>
      </w:r>
      <w:r w:rsidR="00266D6C">
        <w:rPr>
          <w:rFonts w:ascii="Times New Roman" w:hAnsi="Times New Roman" w:cs="Times New Roman"/>
          <w:sz w:val="24"/>
          <w:szCs w:val="24"/>
        </w:rPr>
        <w:t>Contract</w:t>
      </w:r>
      <w:r w:rsidR="00266D6C" w:rsidRPr="4F6F9507">
        <w:rPr>
          <w:rFonts w:ascii="Times New Roman" w:hAnsi="Times New Roman" w:cs="Times New Roman"/>
          <w:sz w:val="24"/>
          <w:szCs w:val="24"/>
        </w:rPr>
        <w:t xml:space="preserve"> early</w:t>
      </w:r>
      <w:r w:rsidR="00266D6C" w:rsidRPr="00ED378C">
        <w:rPr>
          <w:rFonts w:ascii="Times New Roman" w:hAnsi="Times New Roman" w:cs="Times New Roman"/>
          <w:sz w:val="24"/>
          <w:szCs w:val="24"/>
        </w:rPr>
        <w:t>.</w:t>
      </w:r>
    </w:p>
    <w:p w14:paraId="00195E36" w14:textId="77777777" w:rsidR="00987272" w:rsidRPr="00ED378C" w:rsidRDefault="00987272" w:rsidP="004A79DF">
      <w:pPr>
        <w:spacing w:after="0" w:line="240" w:lineRule="auto"/>
        <w:rPr>
          <w:rFonts w:ascii="Times New Roman" w:hAnsi="Times New Roman" w:cs="Times New Roman"/>
          <w:sz w:val="24"/>
          <w:szCs w:val="24"/>
        </w:rPr>
      </w:pPr>
    </w:p>
    <w:p w14:paraId="532351A7" w14:textId="4CB3CDB9" w:rsidR="005E142D" w:rsidRDefault="00313F65" w:rsidP="004A79DF">
      <w:pPr>
        <w:spacing w:after="0" w:line="240" w:lineRule="auto"/>
        <w:rPr>
          <w:rFonts w:ascii="Times New Roman" w:hAnsi="Times New Roman" w:cs="Times New Roman"/>
          <w:sz w:val="24"/>
          <w:szCs w:val="24"/>
        </w:rPr>
      </w:pPr>
      <w:r w:rsidRPr="00ED378C">
        <w:rPr>
          <w:rFonts w:ascii="Times New Roman" w:hAnsi="Times New Roman" w:cs="Times New Roman"/>
          <w:sz w:val="24"/>
          <w:szCs w:val="24"/>
        </w:rPr>
        <w:tab/>
      </w:r>
      <w:ins w:id="292" w:author="BLM May 16 2023 proposed amendments" w:date="2023-05-16T09:24:00Z">
        <w:r w:rsidR="006D551C">
          <w:rPr>
            <w:rFonts w:ascii="Times New Roman" w:hAnsi="Times New Roman" w:cs="Times New Roman"/>
            <w:sz w:val="24"/>
            <w:szCs w:val="24"/>
          </w:rPr>
          <w:t xml:space="preserve">After the conveyance, </w:t>
        </w:r>
      </w:ins>
      <w:r w:rsidR="006D551C">
        <w:rPr>
          <w:rFonts w:ascii="Times New Roman" w:hAnsi="Times New Roman" w:cs="Times New Roman"/>
          <w:sz w:val="24"/>
          <w:szCs w:val="24"/>
        </w:rPr>
        <w:t>t</w:t>
      </w:r>
      <w:r w:rsidRPr="00ED378C">
        <w:rPr>
          <w:rFonts w:ascii="Times New Roman" w:hAnsi="Times New Roman" w:cs="Times New Roman"/>
          <w:sz w:val="24"/>
          <w:szCs w:val="24"/>
        </w:rPr>
        <w:t xml:space="preserve">he RM is calculated as follows:  </w:t>
      </w:r>
    </w:p>
    <w:p w14:paraId="5E2BF719" w14:textId="77777777" w:rsidR="005E142D" w:rsidRDefault="005E142D" w:rsidP="004A79DF">
      <w:pPr>
        <w:spacing w:after="0" w:line="240" w:lineRule="auto"/>
        <w:rPr>
          <w:ins w:id="293" w:author="BLM May 16 2023 proposed amendments" w:date="2023-05-16T09:24:00Z"/>
          <w:rFonts w:ascii="Times New Roman" w:hAnsi="Times New Roman" w:cs="Times New Roman"/>
          <w:sz w:val="24"/>
          <w:szCs w:val="24"/>
        </w:rPr>
      </w:pPr>
    </w:p>
    <w:p w14:paraId="4E82C232" w14:textId="0960CDE3" w:rsidR="005E142D" w:rsidRPr="005E142D" w:rsidRDefault="005E142D" w:rsidP="004A79DF">
      <w:pPr>
        <w:spacing w:after="0" w:line="240" w:lineRule="auto"/>
        <w:rPr>
          <w:ins w:id="294" w:author="BLM May 16 2023 proposed amendments" w:date="2023-05-16T09:24:00Z"/>
          <w:rFonts w:ascii="Times New Roman" w:hAnsi="Times New Roman" w:cs="Times New Roman"/>
          <w:sz w:val="24"/>
          <w:szCs w:val="24"/>
        </w:rPr>
      </w:pPr>
      <w:ins w:id="295" w:author="BLM May 16 2023 proposed amendments" w:date="2023-05-16T09:24: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A15">
          <w:rPr>
            <w:rFonts w:ascii="Times New Roman" w:hAnsi="Times New Roman" w:cs="Times New Roman"/>
            <w:sz w:val="24"/>
            <w:szCs w:val="24"/>
            <w:u w:val="single"/>
          </w:rPr>
          <w:t>.8 x EA x HP</w:t>
        </w:r>
        <w:r>
          <w:rPr>
            <w:rFonts w:ascii="Times New Roman" w:hAnsi="Times New Roman" w:cs="Times New Roman"/>
            <w:sz w:val="24"/>
            <w:szCs w:val="24"/>
            <w:u w:val="single"/>
          </w:rPr>
          <w:t xml:space="preserve"> </w:t>
        </w:r>
        <w:r>
          <w:rPr>
            <w:rFonts w:ascii="Times New Roman" w:hAnsi="Times New Roman" w:cs="Times New Roman"/>
            <w:sz w:val="24"/>
            <w:szCs w:val="24"/>
          </w:rPr>
          <w:t>= RM ($/Mcf)</w:t>
        </w:r>
      </w:ins>
    </w:p>
    <w:p w14:paraId="66C60451" w14:textId="61C72925" w:rsidR="005E142D" w:rsidRDefault="005E142D" w:rsidP="004A79DF">
      <w:pPr>
        <w:spacing w:after="0" w:line="240" w:lineRule="auto"/>
        <w:rPr>
          <w:ins w:id="296" w:author="BLM May 16 2023 proposed amendments" w:date="2023-05-16T09:24:00Z"/>
          <w:rFonts w:ascii="Times New Roman" w:hAnsi="Times New Roman" w:cs="Times New Roman"/>
          <w:sz w:val="24"/>
          <w:szCs w:val="24"/>
        </w:rPr>
      </w:pPr>
      <w:ins w:id="297" w:author="BLM May 16 2023 proposed amendments" w:date="2023-05-16T09:24: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w:t>
        </w:r>
      </w:ins>
    </w:p>
    <w:p w14:paraId="30826CAC" w14:textId="168FE278" w:rsidR="005E142D" w:rsidRDefault="005E142D" w:rsidP="004A79DF">
      <w:pPr>
        <w:spacing w:after="0" w:line="240" w:lineRule="auto"/>
        <w:rPr>
          <w:ins w:id="298" w:author="BLM May 16 2023 proposed amendments" w:date="2023-05-16T09:24:00Z"/>
          <w:rFonts w:ascii="Times New Roman" w:hAnsi="Times New Roman" w:cs="Times New Roman"/>
          <w:sz w:val="24"/>
          <w:szCs w:val="24"/>
        </w:rPr>
      </w:pPr>
    </w:p>
    <w:p w14:paraId="28EFE339" w14:textId="232C72C3" w:rsidR="005E142D" w:rsidRDefault="005E142D" w:rsidP="004A79DF">
      <w:pPr>
        <w:spacing w:after="0" w:line="240" w:lineRule="auto"/>
        <w:rPr>
          <w:ins w:id="299" w:author="BLM May 16 2023 proposed amendments" w:date="2023-05-16T09:24:00Z"/>
          <w:rFonts w:ascii="Times New Roman" w:hAnsi="Times New Roman" w:cs="Times New Roman"/>
          <w:sz w:val="24"/>
          <w:szCs w:val="24"/>
        </w:rPr>
      </w:pPr>
      <w:ins w:id="300" w:author="BLM May 16 2023 proposed amendments" w:date="2023-05-16T09:24: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A15">
          <w:rPr>
            <w:rFonts w:ascii="Times New Roman" w:hAnsi="Times New Roman" w:cs="Times New Roman"/>
            <w:sz w:val="24"/>
            <w:szCs w:val="24"/>
            <w:u w:val="single"/>
          </w:rPr>
          <w:t>HV</w:t>
        </w:r>
        <w:r>
          <w:rPr>
            <w:rFonts w:ascii="Times New Roman" w:hAnsi="Times New Roman" w:cs="Times New Roman"/>
            <w:sz w:val="24"/>
            <w:szCs w:val="24"/>
          </w:rPr>
          <w:t xml:space="preserve"> = HP</w:t>
        </w:r>
      </w:ins>
    </w:p>
    <w:p w14:paraId="7B3B7050" w14:textId="2A635D44" w:rsidR="005E142D" w:rsidRDefault="005E142D" w:rsidP="004A79DF">
      <w:pPr>
        <w:spacing w:after="0" w:line="240" w:lineRule="auto"/>
        <w:rPr>
          <w:ins w:id="301" w:author="BLM May 16 2023 proposed amendments" w:date="2023-05-16T09:24:00Z"/>
          <w:rFonts w:ascii="Times New Roman" w:hAnsi="Times New Roman" w:cs="Times New Roman"/>
          <w:sz w:val="24"/>
          <w:szCs w:val="24"/>
        </w:rPr>
      </w:pPr>
      <w:ins w:id="302" w:author="BLM May 16 2023 proposed amendments" w:date="2023-05-16T09:24: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HV+NV</w:t>
        </w:r>
      </w:ins>
    </w:p>
    <w:p w14:paraId="40FDB5B9" w14:textId="603140A3" w:rsidR="005A62A3" w:rsidRDefault="005A62A3" w:rsidP="004A79DF">
      <w:pPr>
        <w:spacing w:after="0" w:line="240" w:lineRule="auto"/>
        <w:rPr>
          <w:moveTo w:id="303" w:author="BLM May 16 2023 proposed amendments" w:date="2023-05-16T09:24:00Z"/>
          <w:rFonts w:ascii="Times New Roman" w:hAnsi="Times New Roman" w:cs="Times New Roman"/>
          <w:sz w:val="24"/>
          <w:szCs w:val="24"/>
        </w:rPr>
      </w:pPr>
      <w:moveToRangeStart w:id="304" w:author="BLM May 16 2023 proposed amendments" w:date="2023-05-16T09:24:00Z" w:name="move135121499"/>
    </w:p>
    <w:p w14:paraId="5AF3116F" w14:textId="77777777" w:rsidR="00313F65" w:rsidRPr="00ED378C" w:rsidRDefault="006D551C" w:rsidP="004A79DF">
      <w:pPr>
        <w:spacing w:after="0" w:line="240" w:lineRule="auto"/>
        <w:rPr>
          <w:del w:id="305" w:author="BLM May 16 2023 proposed amendments" w:date="2023-05-16T09:24:00Z"/>
          <w:rFonts w:ascii="Times New Roman" w:hAnsi="Times New Roman" w:cs="Times New Roman"/>
          <w:sz w:val="24"/>
          <w:szCs w:val="24"/>
        </w:rPr>
      </w:pPr>
      <w:moveTo w:id="306" w:author="BLM May 16 2023 proposed amendments" w:date="2023-05-16T09:24:00Z">
        <w:r>
          <w:rPr>
            <w:rFonts w:ascii="Times New Roman" w:eastAsia="Cambria Math" w:hAnsi="Times New Roman" w:cs="Times New Roman"/>
            <w:sz w:val="24"/>
            <w:szCs w:val="24"/>
          </w:rPr>
          <w:t>After the conveyance,</w:t>
        </w:r>
      </w:moveTo>
      <w:moveToRangeEnd w:id="304"/>
      <w:del w:id="307" w:author="BLM May 16 2023 proposed amendments" w:date="2023-05-16T09:24:00Z">
        <w:r w:rsidR="00313F65" w:rsidRPr="00ED378C">
          <w:rPr>
            <w:rFonts w:ascii="Times New Roman" w:hAnsi="Times New Roman" w:cs="Times New Roman"/>
            <w:noProof/>
            <w:sz w:val="24"/>
            <w:szCs w:val="24"/>
          </w:rPr>
          <w:drawing>
            <wp:inline distT="0" distB="0" distL="0" distR="0" wp14:anchorId="61E6D2CC" wp14:editId="6F31C60E">
              <wp:extent cx="5943600" cy="1488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488440"/>
                      </a:xfrm>
                      <a:prstGeom prst="rect">
                        <a:avLst/>
                      </a:prstGeom>
                      <a:noFill/>
                      <a:ln>
                        <a:noFill/>
                      </a:ln>
                    </pic:spPr>
                  </pic:pic>
                </a:graphicData>
              </a:graphic>
            </wp:inline>
          </w:drawing>
        </w:r>
      </w:del>
    </w:p>
    <w:p w14:paraId="2753449E" w14:textId="39F0B1EE" w:rsidR="005A62A3" w:rsidRDefault="006D551C" w:rsidP="005A62A3">
      <w:pPr>
        <w:spacing w:after="0" w:line="240" w:lineRule="auto"/>
        <w:rPr>
          <w:ins w:id="308" w:author="BLM May 16 2023 proposed amendments" w:date="2023-05-16T09:24:00Z"/>
          <w:rFonts w:ascii="Times New Roman" w:eastAsia="Cambria Math" w:hAnsi="Times New Roman" w:cs="Times New Roman"/>
          <w:sz w:val="24"/>
          <w:szCs w:val="24"/>
        </w:rPr>
      </w:pPr>
      <w:ins w:id="309" w:author="BLM May 16 2023 proposed amendments" w:date="2023-05-16T09:24:00Z">
        <w:r>
          <w:rPr>
            <w:rFonts w:ascii="Times New Roman" w:eastAsia="Cambria Math" w:hAnsi="Times New Roman" w:cs="Times New Roman"/>
            <w:sz w:val="24"/>
            <w:szCs w:val="24"/>
          </w:rPr>
          <w:t xml:space="preserve"> t</w:t>
        </w:r>
        <w:r w:rsidR="002346CD">
          <w:rPr>
            <w:rFonts w:ascii="Times New Roman" w:eastAsia="Cambria Math" w:hAnsi="Times New Roman" w:cs="Times New Roman"/>
            <w:sz w:val="24"/>
            <w:szCs w:val="24"/>
          </w:rPr>
          <w:t>he</w:t>
        </w:r>
        <w:r w:rsidR="005A62A3">
          <w:rPr>
            <w:rFonts w:ascii="Times New Roman" w:eastAsia="Cambria Math" w:hAnsi="Times New Roman" w:cs="Times New Roman"/>
            <w:sz w:val="24"/>
            <w:szCs w:val="24"/>
          </w:rPr>
          <w:t xml:space="preserve"> Resource Management Fees </w:t>
        </w:r>
        <w:r>
          <w:rPr>
            <w:rFonts w:ascii="Times New Roman" w:eastAsia="Cambria Math" w:hAnsi="Times New Roman" w:cs="Times New Roman"/>
            <w:sz w:val="24"/>
            <w:szCs w:val="24"/>
          </w:rPr>
          <w:t>will be</w:t>
        </w:r>
        <w:r w:rsidR="005A62A3">
          <w:rPr>
            <w:rFonts w:ascii="Times New Roman" w:eastAsia="Cambria Math" w:hAnsi="Times New Roman" w:cs="Times New Roman"/>
            <w:sz w:val="24"/>
            <w:szCs w:val="24"/>
          </w:rPr>
          <w:t xml:space="preserve"> reduced to 80 percent because Purchaser of Helium Lot #1 and Real Property Purchaser </w:t>
        </w:r>
        <w:r w:rsidR="00A548FE">
          <w:rPr>
            <w:rFonts w:ascii="Times New Roman" w:eastAsia="Cambria Math" w:hAnsi="Times New Roman" w:cs="Times New Roman"/>
            <w:sz w:val="24"/>
            <w:szCs w:val="24"/>
          </w:rPr>
          <w:t>are responsible for</w:t>
        </w:r>
        <w:r w:rsidR="005A62A3">
          <w:rPr>
            <w:rFonts w:ascii="Times New Roman" w:eastAsia="Cambria Math" w:hAnsi="Times New Roman" w:cs="Times New Roman"/>
            <w:sz w:val="24"/>
            <w:szCs w:val="24"/>
          </w:rPr>
          <w:t xml:space="preserve"> the remaining 20 percent.</w:t>
        </w:r>
      </w:ins>
    </w:p>
    <w:p w14:paraId="5C89A386" w14:textId="77777777" w:rsidR="005A62A3" w:rsidRDefault="005A62A3" w:rsidP="004A79DF">
      <w:pPr>
        <w:spacing w:after="0" w:line="240" w:lineRule="auto"/>
        <w:rPr>
          <w:ins w:id="310" w:author="BLM May 16 2023 proposed amendments" w:date="2023-05-16T09:24:00Z"/>
          <w:rFonts w:ascii="Times New Roman" w:hAnsi="Times New Roman" w:cs="Times New Roman"/>
          <w:sz w:val="24"/>
          <w:szCs w:val="24"/>
        </w:rPr>
      </w:pPr>
    </w:p>
    <w:p w14:paraId="384EF026" w14:textId="475FBDBE" w:rsidR="005E142D" w:rsidRDefault="005E142D" w:rsidP="004A79DF">
      <w:pPr>
        <w:spacing w:after="0" w:line="240" w:lineRule="auto"/>
        <w:rPr>
          <w:ins w:id="311" w:author="BLM May 16 2023 proposed amendments" w:date="2023-05-16T09:24:00Z"/>
          <w:rFonts w:ascii="Times New Roman" w:hAnsi="Times New Roman" w:cs="Times New Roman"/>
          <w:sz w:val="24"/>
          <w:szCs w:val="24"/>
        </w:rPr>
      </w:pPr>
    </w:p>
    <w:p w14:paraId="3EFEF6FE" w14:textId="34E966CA" w:rsidR="005E142D" w:rsidRPr="005E142D" w:rsidRDefault="005E142D" w:rsidP="004A79DF">
      <w:pPr>
        <w:spacing w:after="0" w:line="240" w:lineRule="auto"/>
        <w:rPr>
          <w:ins w:id="312" w:author="BLM May 16 2023 proposed amendments" w:date="2023-05-16T09:24:00Z"/>
          <w:rFonts w:ascii="Times New Roman" w:hAnsi="Times New Roman" w:cs="Times New Roman"/>
          <w:sz w:val="24"/>
          <w:szCs w:val="24"/>
        </w:rPr>
      </w:pPr>
      <w:ins w:id="313" w:author="BLM May 16 2023 proposed amendments" w:date="2023-05-16T09:24:00Z">
        <w:r>
          <w:rPr>
            <w:rFonts w:ascii="Times New Roman" w:hAnsi="Times New Roman" w:cs="Times New Roman"/>
            <w:sz w:val="24"/>
            <w:szCs w:val="24"/>
          </w:rPr>
          <w:t>Where:</w:t>
        </w:r>
      </w:ins>
    </w:p>
    <w:p w14:paraId="0A4DCB0A" w14:textId="77777777" w:rsidR="005E142D" w:rsidRPr="00ED378C" w:rsidRDefault="005E142D" w:rsidP="004A79DF">
      <w:pPr>
        <w:spacing w:after="0" w:line="240" w:lineRule="auto"/>
        <w:rPr>
          <w:ins w:id="314" w:author="BLM May 16 2023 proposed amendments" w:date="2023-05-16T09:24:00Z"/>
          <w:rFonts w:ascii="Times New Roman" w:hAnsi="Times New Roman" w:cs="Times New Roman"/>
          <w:sz w:val="24"/>
          <w:szCs w:val="24"/>
        </w:rPr>
      </w:pPr>
    </w:p>
    <w:p w14:paraId="01B4E165" w14:textId="7D260CA1" w:rsidR="00313F65" w:rsidRPr="00ED378C" w:rsidRDefault="00313F65" w:rsidP="004A79DF">
      <w:pPr>
        <w:spacing w:after="0" w:line="240" w:lineRule="auto"/>
        <w:rPr>
          <w:ins w:id="315" w:author="BLM May 16 2023 proposed amendments" w:date="2023-05-16T09:24:00Z"/>
          <w:rFonts w:ascii="Times New Roman" w:hAnsi="Times New Roman" w:cs="Times New Roman"/>
          <w:sz w:val="24"/>
          <w:szCs w:val="24"/>
        </w:rPr>
      </w:pPr>
    </w:p>
    <w:p w14:paraId="517599B0" w14:textId="61C1EB79" w:rsidR="00313F65" w:rsidRPr="00ED378C" w:rsidRDefault="00313F65" w:rsidP="004A79DF">
      <w:pPr>
        <w:spacing w:after="0" w:line="240" w:lineRule="auto"/>
        <w:ind w:left="720"/>
        <w:rPr>
          <w:rFonts w:ascii="Times New Roman" w:hAnsi="Times New Roman" w:cs="Times New Roman"/>
          <w:sz w:val="24"/>
          <w:szCs w:val="24"/>
        </w:rPr>
      </w:pPr>
      <w:r w:rsidRPr="00ED378C">
        <w:rPr>
          <w:rFonts w:ascii="Times New Roman" w:hAnsi="Times New Roman" w:cs="Times New Roman"/>
          <w:b/>
          <w:sz w:val="24"/>
          <w:szCs w:val="24"/>
        </w:rPr>
        <w:t xml:space="preserve">EA </w:t>
      </w:r>
      <w:r w:rsidRPr="00ED378C">
        <w:rPr>
          <w:rFonts w:ascii="Times New Roman" w:hAnsi="Times New Roman" w:cs="Times New Roman"/>
          <w:sz w:val="24"/>
          <w:szCs w:val="24"/>
        </w:rPr>
        <w:t xml:space="preserve">is the annual enrichment charge, which equals the BLM’s full cost associated with the operation repairs </w:t>
      </w:r>
      <w:r w:rsidR="00266D6C">
        <w:rPr>
          <w:rFonts w:ascii="Times New Roman" w:hAnsi="Times New Roman" w:cs="Times New Roman"/>
          <w:sz w:val="24"/>
          <w:szCs w:val="24"/>
        </w:rPr>
        <w:t xml:space="preserve">and infrastructure improvement </w:t>
      </w:r>
      <w:r w:rsidRPr="00ED378C">
        <w:rPr>
          <w:rFonts w:ascii="Times New Roman" w:hAnsi="Times New Roman" w:cs="Times New Roman"/>
          <w:sz w:val="24"/>
          <w:szCs w:val="24"/>
        </w:rPr>
        <w:t>of the CHEU</w:t>
      </w:r>
      <w:r w:rsidR="00330B83">
        <w:rPr>
          <w:rFonts w:ascii="Times New Roman" w:hAnsi="Times New Roman" w:cs="Times New Roman"/>
          <w:sz w:val="24"/>
          <w:szCs w:val="24"/>
        </w:rPr>
        <w:t xml:space="preserve"> or </w:t>
      </w:r>
      <w:ins w:id="316"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330B83">
        <w:rPr>
          <w:rFonts w:ascii="Times New Roman" w:hAnsi="Times New Roman" w:cs="Times New Roman"/>
          <w:sz w:val="24"/>
          <w:szCs w:val="24"/>
        </w:rPr>
        <w:t>’s full cost associated with the operation and repairs</w:t>
      </w:r>
      <w:r w:rsidR="00266D6C">
        <w:rPr>
          <w:rFonts w:ascii="Times New Roman" w:hAnsi="Times New Roman" w:cs="Times New Roman"/>
          <w:sz w:val="24"/>
          <w:szCs w:val="24"/>
        </w:rPr>
        <w:t xml:space="preserve"> and infrastructure improvement</w:t>
      </w:r>
      <w:r w:rsidR="00330B83">
        <w:rPr>
          <w:rFonts w:ascii="Times New Roman" w:hAnsi="Times New Roman" w:cs="Times New Roman"/>
          <w:sz w:val="24"/>
          <w:szCs w:val="24"/>
        </w:rPr>
        <w:t xml:space="preserve"> of its helium extraction equipment</w:t>
      </w:r>
      <w:r w:rsidR="0003326A">
        <w:rPr>
          <w:rFonts w:ascii="Times New Roman" w:hAnsi="Times New Roman" w:cs="Times New Roman"/>
          <w:sz w:val="24"/>
          <w:szCs w:val="24"/>
        </w:rPr>
        <w:t>.</w:t>
      </w:r>
    </w:p>
    <w:p w14:paraId="2795C3D7" w14:textId="77777777" w:rsidR="00313F65" w:rsidRPr="00ED378C" w:rsidRDefault="00313F65" w:rsidP="004A79DF">
      <w:pPr>
        <w:spacing w:after="0" w:line="240" w:lineRule="auto"/>
        <w:ind w:left="720"/>
        <w:rPr>
          <w:rFonts w:ascii="Times New Roman" w:hAnsi="Times New Roman" w:cs="Times New Roman"/>
          <w:sz w:val="24"/>
          <w:szCs w:val="24"/>
        </w:rPr>
      </w:pPr>
    </w:p>
    <w:p w14:paraId="3786CCD9" w14:textId="7F6A22BF" w:rsidR="00313F65" w:rsidRPr="00ED378C" w:rsidRDefault="00313F65" w:rsidP="004A79DF">
      <w:pPr>
        <w:spacing w:after="0" w:line="240" w:lineRule="auto"/>
        <w:ind w:left="720"/>
        <w:rPr>
          <w:rFonts w:ascii="Times New Roman" w:hAnsi="Times New Roman" w:cs="Times New Roman"/>
          <w:sz w:val="24"/>
          <w:szCs w:val="24"/>
        </w:rPr>
      </w:pPr>
      <w:r w:rsidRPr="3AD9233B">
        <w:rPr>
          <w:rFonts w:ascii="Times New Roman" w:hAnsi="Times New Roman" w:cs="Times New Roman"/>
          <w:b/>
          <w:bCs/>
          <w:sz w:val="24"/>
          <w:szCs w:val="24"/>
        </w:rPr>
        <w:lastRenderedPageBreak/>
        <w:t xml:space="preserve">HV </w:t>
      </w:r>
      <w:r w:rsidRPr="3AD9233B">
        <w:rPr>
          <w:rFonts w:ascii="Times New Roman" w:hAnsi="Times New Roman" w:cs="Times New Roman"/>
          <w:sz w:val="24"/>
          <w:szCs w:val="24"/>
        </w:rPr>
        <w:t xml:space="preserve">is </w:t>
      </w:r>
      <w:r w:rsidR="00330B83">
        <w:rPr>
          <w:rFonts w:ascii="Times New Roman" w:hAnsi="Times New Roman" w:cs="Times New Roman"/>
          <w:sz w:val="24"/>
          <w:szCs w:val="24"/>
        </w:rPr>
        <w:t xml:space="preserve">prior to the Conveyance, </w:t>
      </w:r>
      <w:r w:rsidRPr="3AD9233B">
        <w:rPr>
          <w:rFonts w:ascii="Times New Roman" w:hAnsi="Times New Roman" w:cs="Times New Roman"/>
          <w:sz w:val="24"/>
          <w:szCs w:val="24"/>
        </w:rPr>
        <w:t>the total volume of crude helium produced by the CHEU and is transported through the federal helium pipeline</w:t>
      </w:r>
      <w:r w:rsidR="00330B83">
        <w:rPr>
          <w:rFonts w:ascii="Times New Roman" w:hAnsi="Times New Roman" w:cs="Times New Roman"/>
          <w:sz w:val="24"/>
          <w:szCs w:val="24"/>
        </w:rPr>
        <w:t xml:space="preserve"> </w:t>
      </w:r>
      <w:r w:rsidRPr="3AD9233B">
        <w:rPr>
          <w:rFonts w:ascii="Times New Roman" w:hAnsi="Times New Roman" w:cs="Times New Roman"/>
          <w:sz w:val="24"/>
          <w:szCs w:val="24"/>
        </w:rPr>
        <w:t xml:space="preserve">which is calculated by using BLM Status Report Table 3 CHEU Product, in the prior </w:t>
      </w:r>
      <w:r w:rsidR="0C8CFDCA" w:rsidRPr="3AD9233B">
        <w:rPr>
          <w:rFonts w:ascii="Times New Roman" w:hAnsi="Times New Roman" w:cs="Times New Roman"/>
          <w:sz w:val="24"/>
          <w:szCs w:val="24"/>
        </w:rPr>
        <w:t>F</w:t>
      </w:r>
      <w:r w:rsidRPr="3AD9233B">
        <w:rPr>
          <w:rFonts w:ascii="Times New Roman" w:hAnsi="Times New Roman" w:cs="Times New Roman"/>
          <w:sz w:val="24"/>
          <w:szCs w:val="24"/>
        </w:rPr>
        <w:t xml:space="preserve">iscal </w:t>
      </w:r>
      <w:r w:rsidR="542277F3" w:rsidRPr="3AD9233B">
        <w:rPr>
          <w:rFonts w:ascii="Times New Roman" w:hAnsi="Times New Roman" w:cs="Times New Roman"/>
          <w:sz w:val="24"/>
          <w:szCs w:val="24"/>
        </w:rPr>
        <w:t>Y</w:t>
      </w:r>
      <w:r w:rsidRPr="3AD9233B">
        <w:rPr>
          <w:rFonts w:ascii="Times New Roman" w:hAnsi="Times New Roman" w:cs="Times New Roman"/>
          <w:sz w:val="24"/>
          <w:szCs w:val="24"/>
        </w:rPr>
        <w:t>ear</w:t>
      </w:r>
      <w:r w:rsidR="00330B83">
        <w:rPr>
          <w:rFonts w:ascii="Times New Roman" w:hAnsi="Times New Roman" w:cs="Times New Roman"/>
          <w:sz w:val="24"/>
          <w:szCs w:val="24"/>
        </w:rPr>
        <w:t>.</w:t>
      </w:r>
      <w:r w:rsidR="00330B83" w:rsidRPr="00330B83">
        <w:rPr>
          <w:rFonts w:ascii="Times New Roman" w:hAnsi="Times New Roman" w:cs="Times New Roman"/>
          <w:sz w:val="24"/>
          <w:szCs w:val="24"/>
        </w:rPr>
        <w:t xml:space="preserve"> </w:t>
      </w:r>
      <w:r w:rsidR="00330B83">
        <w:rPr>
          <w:rFonts w:ascii="Times New Roman" w:hAnsi="Times New Roman" w:cs="Times New Roman"/>
          <w:sz w:val="24"/>
          <w:szCs w:val="24"/>
        </w:rPr>
        <w:t xml:space="preserve">Or after the Conveyance, the total volume of crude helium produced by </w:t>
      </w:r>
      <w:ins w:id="317"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330B83">
        <w:rPr>
          <w:rFonts w:ascii="Times New Roman" w:hAnsi="Times New Roman" w:cs="Times New Roman"/>
          <w:sz w:val="24"/>
          <w:szCs w:val="24"/>
        </w:rPr>
        <w:t>’s helium extraction equipment and transported through the Helium Pipeline</w:t>
      </w:r>
      <w:r w:rsidR="00E76E8C">
        <w:rPr>
          <w:rFonts w:ascii="Times New Roman" w:hAnsi="Times New Roman" w:cs="Times New Roman"/>
          <w:sz w:val="24"/>
          <w:szCs w:val="24"/>
        </w:rPr>
        <w:t xml:space="preserve"> for delivery to storage contract holders and not to </w:t>
      </w:r>
      <w:ins w:id="318"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330B83">
        <w:rPr>
          <w:rFonts w:ascii="Times New Roman" w:hAnsi="Times New Roman" w:cs="Times New Roman"/>
          <w:sz w:val="24"/>
          <w:szCs w:val="24"/>
        </w:rPr>
        <w:t>, which is calculated using a new report prepared by</w:t>
      </w:r>
      <w:ins w:id="319" w:author="BLM May 16 2023 proposed amendments" w:date="2023-05-16T09:24:00Z">
        <w:r w:rsidR="00330B83">
          <w:rPr>
            <w:rFonts w:ascii="Times New Roman" w:hAnsi="Times New Roman" w:cs="Times New Roman"/>
            <w:sz w:val="24"/>
            <w:szCs w:val="24"/>
          </w:rPr>
          <w:t xml:space="preserve"> </w:t>
        </w:r>
        <w:r w:rsidR="005A62A3">
          <w:rPr>
            <w:rFonts w:ascii="Times New Roman" w:hAnsi="Times New Roman" w:cs="Times New Roman"/>
            <w:sz w:val="24"/>
            <w:szCs w:val="24"/>
          </w:rPr>
          <w:t>Real Property</w:t>
        </w:r>
      </w:ins>
      <w:r w:rsidR="005A62A3">
        <w:rPr>
          <w:rFonts w:ascii="Times New Roman" w:hAnsi="Times New Roman" w:cs="Times New Roman"/>
          <w:sz w:val="24"/>
          <w:szCs w:val="24"/>
        </w:rPr>
        <w:t xml:space="preserve"> Purchaser</w:t>
      </w:r>
      <w:r w:rsidR="00330B83">
        <w:rPr>
          <w:rFonts w:ascii="Times New Roman" w:hAnsi="Times New Roman" w:cs="Times New Roman"/>
          <w:sz w:val="24"/>
          <w:szCs w:val="24"/>
        </w:rPr>
        <w:t xml:space="preserve"> after the Conveyance.</w:t>
      </w:r>
    </w:p>
    <w:p w14:paraId="496D6E15" w14:textId="77777777" w:rsidR="00313F65" w:rsidRPr="00ED378C" w:rsidRDefault="00313F65" w:rsidP="004A79DF">
      <w:pPr>
        <w:spacing w:after="0" w:line="240" w:lineRule="auto"/>
        <w:ind w:left="720"/>
        <w:rPr>
          <w:rFonts w:ascii="Times New Roman" w:hAnsi="Times New Roman" w:cs="Times New Roman"/>
          <w:sz w:val="24"/>
          <w:szCs w:val="24"/>
        </w:rPr>
      </w:pPr>
    </w:p>
    <w:p w14:paraId="0624FFE3" w14:textId="69BB2E11" w:rsidR="00313F65" w:rsidRPr="00ED378C" w:rsidRDefault="00313F65" w:rsidP="004A79DF">
      <w:pPr>
        <w:spacing w:after="0" w:line="240" w:lineRule="auto"/>
        <w:ind w:left="720"/>
        <w:rPr>
          <w:rFonts w:ascii="Times New Roman" w:hAnsi="Times New Roman" w:cs="Times New Roman"/>
          <w:sz w:val="24"/>
          <w:szCs w:val="24"/>
        </w:rPr>
      </w:pPr>
      <w:r w:rsidRPr="3AD9233B">
        <w:rPr>
          <w:rFonts w:ascii="Times New Roman" w:hAnsi="Times New Roman" w:cs="Times New Roman"/>
          <w:b/>
          <w:bCs/>
          <w:sz w:val="24"/>
          <w:szCs w:val="24"/>
        </w:rPr>
        <w:t xml:space="preserve">NV </w:t>
      </w:r>
      <w:r w:rsidRPr="3AD9233B">
        <w:rPr>
          <w:rFonts w:ascii="Times New Roman" w:hAnsi="Times New Roman" w:cs="Times New Roman"/>
          <w:sz w:val="24"/>
          <w:szCs w:val="24"/>
        </w:rPr>
        <w:t xml:space="preserve">is the total volume of the natural gas produced </w:t>
      </w:r>
      <w:r w:rsidR="00266D6C">
        <w:rPr>
          <w:rFonts w:ascii="Times New Roman" w:hAnsi="Times New Roman" w:cs="Times New Roman"/>
          <w:sz w:val="24"/>
          <w:szCs w:val="24"/>
        </w:rPr>
        <w:t xml:space="preserve">before the Conveyance </w:t>
      </w:r>
      <w:r w:rsidRPr="3AD9233B">
        <w:rPr>
          <w:rFonts w:ascii="Times New Roman" w:hAnsi="Times New Roman" w:cs="Times New Roman"/>
          <w:sz w:val="24"/>
          <w:szCs w:val="24"/>
        </w:rPr>
        <w:t xml:space="preserve">by the CHEU and is transported through the natural gas pipeline, which is calculated using BLM Status Report Table 3 residue gas, during prior </w:t>
      </w:r>
      <w:r w:rsidR="06030CBB" w:rsidRPr="3AD9233B">
        <w:rPr>
          <w:rFonts w:ascii="Times New Roman" w:hAnsi="Times New Roman" w:cs="Times New Roman"/>
          <w:sz w:val="24"/>
          <w:szCs w:val="24"/>
        </w:rPr>
        <w:t>F</w:t>
      </w:r>
      <w:r w:rsidRPr="3AD9233B">
        <w:rPr>
          <w:rFonts w:ascii="Times New Roman" w:hAnsi="Times New Roman" w:cs="Times New Roman"/>
          <w:sz w:val="24"/>
          <w:szCs w:val="24"/>
        </w:rPr>
        <w:t xml:space="preserve">iscal </w:t>
      </w:r>
      <w:r w:rsidR="0A699D49" w:rsidRPr="3AD9233B">
        <w:rPr>
          <w:rFonts w:ascii="Times New Roman" w:hAnsi="Times New Roman" w:cs="Times New Roman"/>
          <w:sz w:val="24"/>
          <w:szCs w:val="24"/>
        </w:rPr>
        <w:t>Y</w:t>
      </w:r>
      <w:r w:rsidRPr="3AD9233B">
        <w:rPr>
          <w:rFonts w:ascii="Times New Roman" w:hAnsi="Times New Roman" w:cs="Times New Roman"/>
          <w:sz w:val="24"/>
          <w:szCs w:val="24"/>
        </w:rPr>
        <w:t>ear.</w:t>
      </w:r>
      <w:r w:rsidR="00330B83">
        <w:rPr>
          <w:rFonts w:ascii="Times New Roman" w:hAnsi="Times New Roman" w:cs="Times New Roman"/>
          <w:sz w:val="24"/>
          <w:szCs w:val="24"/>
        </w:rPr>
        <w:t xml:space="preserve"> Or after the Conveyance, the total volume of natural gas produced by </w:t>
      </w:r>
      <w:ins w:id="320" w:author="BLM May 16 2023 proposed amendments" w:date="2023-05-16T09:24:00Z">
        <w:r w:rsidR="005A62A3">
          <w:rPr>
            <w:rFonts w:ascii="Times New Roman" w:hAnsi="Times New Roman" w:cs="Times New Roman"/>
            <w:sz w:val="24"/>
            <w:szCs w:val="24"/>
          </w:rPr>
          <w:t xml:space="preserve">Real Property </w:t>
        </w:r>
      </w:ins>
      <w:r w:rsidR="005A62A3">
        <w:rPr>
          <w:rFonts w:ascii="Times New Roman" w:hAnsi="Times New Roman" w:cs="Times New Roman"/>
          <w:sz w:val="24"/>
          <w:szCs w:val="24"/>
        </w:rPr>
        <w:t>Purchaser</w:t>
      </w:r>
      <w:r w:rsidR="00330B83">
        <w:rPr>
          <w:rFonts w:ascii="Times New Roman" w:hAnsi="Times New Roman" w:cs="Times New Roman"/>
          <w:sz w:val="24"/>
          <w:szCs w:val="24"/>
        </w:rPr>
        <w:t xml:space="preserve">’s helium extraction equipment and transported through the natural gas pipeline, which is calculated using a new report prepared by </w:t>
      </w:r>
      <w:ins w:id="321"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330B83">
        <w:rPr>
          <w:rFonts w:ascii="Times New Roman" w:hAnsi="Times New Roman" w:cs="Times New Roman"/>
          <w:sz w:val="24"/>
          <w:szCs w:val="24"/>
        </w:rPr>
        <w:t xml:space="preserve"> after Conveyance.</w:t>
      </w:r>
    </w:p>
    <w:p w14:paraId="54795C4A" w14:textId="77777777" w:rsidR="00313F65" w:rsidRPr="00ED378C" w:rsidRDefault="00313F65" w:rsidP="004A79DF">
      <w:pPr>
        <w:spacing w:after="0" w:line="240" w:lineRule="auto"/>
        <w:ind w:left="720"/>
        <w:rPr>
          <w:rFonts w:ascii="Times New Roman" w:hAnsi="Times New Roman" w:cs="Times New Roman"/>
          <w:sz w:val="24"/>
          <w:szCs w:val="24"/>
        </w:rPr>
      </w:pPr>
    </w:p>
    <w:p w14:paraId="0E3A4D42" w14:textId="1D5EAFD9" w:rsidR="00266D6C" w:rsidRDefault="00266D6C" w:rsidP="00266D6C">
      <w:pPr>
        <w:spacing w:after="0" w:line="240" w:lineRule="auto"/>
        <w:ind w:left="720"/>
        <w:rPr>
          <w:rFonts w:ascii="Times New Roman" w:hAnsi="Times New Roman" w:cs="Times New Roman"/>
          <w:sz w:val="24"/>
          <w:szCs w:val="24"/>
        </w:rPr>
      </w:pPr>
      <w:r w:rsidRPr="3DC92690">
        <w:rPr>
          <w:rFonts w:ascii="Times New Roman" w:hAnsi="Times New Roman" w:cs="Times New Roman"/>
          <w:b/>
          <w:bCs/>
          <w:sz w:val="24"/>
          <w:szCs w:val="24"/>
        </w:rPr>
        <w:t xml:space="preserve">HP </w:t>
      </w:r>
      <w:r w:rsidRPr="3DC92690">
        <w:rPr>
          <w:rFonts w:ascii="Times New Roman" w:hAnsi="Times New Roman" w:cs="Times New Roman"/>
          <w:sz w:val="24"/>
          <w:szCs w:val="24"/>
        </w:rPr>
        <w:t xml:space="preserve">is prior to the Conveyance the percentage of CHEU operational cost associated with the processing of helium which is calculated by dividing the sum of total volume of the crude helium produced by the CHEU (HV) by the sum of the total volume of crude helium produced by the CHEU (HV) and the total volume of the natural gas produced by the CHEU (NV). Or after the Conveyance, HP is the percentage of </w:t>
      </w:r>
      <w:ins w:id="322" w:author="BLM May 16 2023 proposed amendments" w:date="2023-05-16T09:24:00Z">
        <w:r w:rsidR="00F911EC" w:rsidRPr="3DC92690">
          <w:rPr>
            <w:rFonts w:ascii="Times New Roman" w:hAnsi="Times New Roman" w:cs="Times New Roman"/>
            <w:sz w:val="24"/>
            <w:szCs w:val="24"/>
          </w:rPr>
          <w:t xml:space="preserve">Real Property </w:t>
        </w:r>
      </w:ins>
      <w:r w:rsidR="00F911EC" w:rsidRPr="3DC92690">
        <w:rPr>
          <w:rFonts w:ascii="Times New Roman" w:hAnsi="Times New Roman" w:cs="Times New Roman"/>
          <w:sz w:val="24"/>
          <w:szCs w:val="24"/>
        </w:rPr>
        <w:t>Purchaser</w:t>
      </w:r>
      <w:r w:rsidRPr="3DC92690">
        <w:rPr>
          <w:rFonts w:ascii="Times New Roman" w:hAnsi="Times New Roman" w:cs="Times New Roman"/>
          <w:sz w:val="24"/>
          <w:szCs w:val="24"/>
        </w:rPr>
        <w:t xml:space="preserve">’s helium extraction costs associated with the processing of helium </w:t>
      </w:r>
      <w:r w:rsidR="00E76E8C" w:rsidRPr="3DC92690">
        <w:rPr>
          <w:rFonts w:ascii="Times New Roman" w:hAnsi="Times New Roman" w:cs="Times New Roman"/>
          <w:sz w:val="24"/>
          <w:szCs w:val="24"/>
        </w:rPr>
        <w:t xml:space="preserve">for storage contract holders </w:t>
      </w:r>
      <w:r w:rsidRPr="3DC92690">
        <w:rPr>
          <w:rFonts w:ascii="Times New Roman" w:hAnsi="Times New Roman" w:cs="Times New Roman"/>
          <w:sz w:val="24"/>
          <w:szCs w:val="24"/>
        </w:rPr>
        <w:t xml:space="preserve">which is calculated by dividing the sum of total volume of the Primary Private crude helium produced by </w:t>
      </w:r>
      <w:ins w:id="323" w:author="BLM May 16 2023 proposed amendments" w:date="2023-05-16T09:24:00Z">
        <w:r w:rsidR="00F911EC" w:rsidRPr="3DC92690">
          <w:rPr>
            <w:rFonts w:ascii="Times New Roman" w:hAnsi="Times New Roman" w:cs="Times New Roman"/>
            <w:sz w:val="24"/>
            <w:szCs w:val="24"/>
          </w:rPr>
          <w:t xml:space="preserve">Real Property </w:t>
        </w:r>
      </w:ins>
      <w:r w:rsidR="00F911EC" w:rsidRPr="3DC92690">
        <w:rPr>
          <w:rFonts w:ascii="Times New Roman" w:hAnsi="Times New Roman" w:cs="Times New Roman"/>
          <w:sz w:val="24"/>
          <w:szCs w:val="24"/>
        </w:rPr>
        <w:t>Purchaser</w:t>
      </w:r>
      <w:r w:rsidRPr="3DC92690">
        <w:rPr>
          <w:rFonts w:ascii="Times New Roman" w:hAnsi="Times New Roman" w:cs="Times New Roman"/>
          <w:sz w:val="24"/>
          <w:szCs w:val="24"/>
        </w:rPr>
        <w:t xml:space="preserve">’s helium extraction equipment by the sum of the total volume of Primary Private crude helium produced by </w:t>
      </w:r>
      <w:ins w:id="324" w:author="BLM May 16 2023 proposed amendments" w:date="2023-05-16T09:24:00Z">
        <w:r w:rsidR="00F911EC" w:rsidRPr="3DC92690">
          <w:rPr>
            <w:rFonts w:ascii="Times New Roman" w:hAnsi="Times New Roman" w:cs="Times New Roman"/>
            <w:sz w:val="24"/>
            <w:szCs w:val="24"/>
          </w:rPr>
          <w:t xml:space="preserve">Real Property </w:t>
        </w:r>
      </w:ins>
      <w:r w:rsidR="00F911EC" w:rsidRPr="3DC92690">
        <w:rPr>
          <w:rFonts w:ascii="Times New Roman" w:hAnsi="Times New Roman" w:cs="Times New Roman"/>
          <w:sz w:val="24"/>
          <w:szCs w:val="24"/>
        </w:rPr>
        <w:t>Purchaser</w:t>
      </w:r>
      <w:r w:rsidRPr="3DC92690">
        <w:rPr>
          <w:rFonts w:ascii="Times New Roman" w:hAnsi="Times New Roman" w:cs="Times New Roman"/>
          <w:sz w:val="24"/>
          <w:szCs w:val="24"/>
        </w:rPr>
        <w:t>’s helium extraction equipment and the total volume of the natural gas produced by</w:t>
      </w:r>
      <w:ins w:id="325" w:author="BLM May 16 2023 proposed amendments" w:date="2023-05-16T09:24:00Z">
        <w:r w:rsidRPr="3DC92690">
          <w:rPr>
            <w:rFonts w:ascii="Times New Roman" w:hAnsi="Times New Roman" w:cs="Times New Roman"/>
            <w:sz w:val="24"/>
            <w:szCs w:val="24"/>
          </w:rPr>
          <w:t xml:space="preserve"> </w:t>
        </w:r>
        <w:r w:rsidR="00F911EC" w:rsidRPr="3DC92690">
          <w:rPr>
            <w:rFonts w:ascii="Times New Roman" w:hAnsi="Times New Roman" w:cs="Times New Roman"/>
            <w:sz w:val="24"/>
            <w:szCs w:val="24"/>
          </w:rPr>
          <w:t>Real Property</w:t>
        </w:r>
      </w:ins>
      <w:r w:rsidR="00F911EC" w:rsidRPr="3DC92690">
        <w:rPr>
          <w:rFonts w:ascii="Times New Roman" w:hAnsi="Times New Roman" w:cs="Times New Roman"/>
          <w:sz w:val="24"/>
          <w:szCs w:val="24"/>
        </w:rPr>
        <w:t xml:space="preserve"> Purchaser</w:t>
      </w:r>
      <w:r w:rsidRPr="3DC92690">
        <w:rPr>
          <w:rFonts w:ascii="Times New Roman" w:hAnsi="Times New Roman" w:cs="Times New Roman"/>
          <w:sz w:val="24"/>
          <w:szCs w:val="24"/>
        </w:rPr>
        <w:t>’s helium extraction equipment</w:t>
      </w:r>
      <w:r w:rsidR="00E76E8C" w:rsidRPr="3DC92690">
        <w:rPr>
          <w:rFonts w:ascii="Times New Roman" w:hAnsi="Times New Roman" w:cs="Times New Roman"/>
          <w:sz w:val="24"/>
          <w:szCs w:val="24"/>
        </w:rPr>
        <w:t xml:space="preserve"> and multiplied by .75</w:t>
      </w:r>
      <w:r w:rsidR="004C1F69" w:rsidRPr="3DC92690">
        <w:rPr>
          <w:rFonts w:ascii="Times New Roman" w:hAnsi="Times New Roman" w:cs="Times New Roman"/>
          <w:sz w:val="24"/>
          <w:szCs w:val="24"/>
        </w:rPr>
        <w:t>.</w:t>
      </w:r>
    </w:p>
    <w:p w14:paraId="3AEA4BB9" w14:textId="77777777" w:rsidR="00330B83" w:rsidRPr="00ED378C" w:rsidRDefault="00330B83" w:rsidP="004A79DF">
      <w:pPr>
        <w:spacing w:after="0" w:line="240" w:lineRule="auto"/>
        <w:ind w:left="720"/>
        <w:rPr>
          <w:rFonts w:ascii="Times New Roman" w:hAnsi="Times New Roman" w:cs="Times New Roman"/>
          <w:sz w:val="24"/>
          <w:szCs w:val="24"/>
        </w:rPr>
      </w:pPr>
    </w:p>
    <w:p w14:paraId="182F47DC" w14:textId="548CD32D" w:rsidR="00266D6C" w:rsidRPr="00ED378C" w:rsidRDefault="00266D6C" w:rsidP="00266D6C">
      <w:pPr>
        <w:spacing w:after="0" w:line="240" w:lineRule="auto"/>
        <w:ind w:left="720"/>
        <w:rPr>
          <w:rFonts w:ascii="Times New Roman" w:hAnsi="Times New Roman" w:cs="Times New Roman"/>
          <w:sz w:val="24"/>
          <w:szCs w:val="24"/>
        </w:rPr>
      </w:pPr>
      <w:r w:rsidRPr="3DC92690">
        <w:rPr>
          <w:rFonts w:ascii="Times New Roman" w:hAnsi="Times New Roman" w:cs="Times New Roman"/>
          <w:b/>
          <w:bCs/>
          <w:sz w:val="24"/>
          <w:szCs w:val="24"/>
        </w:rPr>
        <w:t xml:space="preserve">S(P) </w:t>
      </w:r>
      <w:r w:rsidRPr="3DC92690">
        <w:rPr>
          <w:rFonts w:ascii="Times New Roman" w:hAnsi="Times New Roman" w:cs="Times New Roman"/>
          <w:sz w:val="24"/>
          <w:szCs w:val="24"/>
        </w:rPr>
        <w:t xml:space="preserve">is prior to the Conveyance the total volume, in Mcf, of Primary Private helium in storage in the Federal Helium System owned by private owners connected to the Federal Helium Pipeline at the beginning of the Fiscal Year. After the Conveyance, </w:t>
      </w:r>
      <w:r w:rsidRPr="3DC92690">
        <w:rPr>
          <w:rFonts w:ascii="Times New Roman" w:hAnsi="Times New Roman" w:cs="Times New Roman"/>
          <w:b/>
          <w:bCs/>
          <w:sz w:val="24"/>
          <w:szCs w:val="24"/>
        </w:rPr>
        <w:t xml:space="preserve">S(P) </w:t>
      </w:r>
      <w:r w:rsidRPr="3DC92690">
        <w:rPr>
          <w:rFonts w:ascii="Times New Roman" w:hAnsi="Times New Roman" w:cs="Times New Roman"/>
          <w:sz w:val="24"/>
          <w:szCs w:val="24"/>
        </w:rPr>
        <w:t xml:space="preserve">is total volume, in Mcf, of Primary Private </w:t>
      </w:r>
      <w:r w:rsidR="1B0D8CE5" w:rsidRPr="3DC92690">
        <w:rPr>
          <w:rFonts w:ascii="Times New Roman" w:hAnsi="Times New Roman" w:cs="Times New Roman"/>
          <w:sz w:val="24"/>
          <w:szCs w:val="24"/>
        </w:rPr>
        <w:t>H</w:t>
      </w:r>
      <w:r w:rsidRPr="3DC92690">
        <w:rPr>
          <w:rFonts w:ascii="Times New Roman" w:hAnsi="Times New Roman" w:cs="Times New Roman"/>
          <w:sz w:val="24"/>
          <w:szCs w:val="24"/>
        </w:rPr>
        <w:t>elium in storage in the Helium System owned by private owners connected to the Helium Pipeline at the beginning of the Fiscal Year.</w:t>
      </w:r>
    </w:p>
    <w:p w14:paraId="0FCB70AD" w14:textId="77777777" w:rsidR="00313F65" w:rsidRPr="00ED378C" w:rsidRDefault="00313F65" w:rsidP="004A79DF">
      <w:pPr>
        <w:spacing w:after="0" w:line="240" w:lineRule="auto"/>
        <w:ind w:left="720"/>
        <w:rPr>
          <w:rFonts w:ascii="Times New Roman" w:hAnsi="Times New Roman" w:cs="Times New Roman"/>
          <w:sz w:val="24"/>
          <w:szCs w:val="24"/>
        </w:rPr>
      </w:pPr>
    </w:p>
    <w:p w14:paraId="0AAE592B" w14:textId="0F04A9C4" w:rsidR="00313F65" w:rsidRPr="00ED378C" w:rsidRDefault="00313F65" w:rsidP="004A79DF">
      <w:pPr>
        <w:spacing w:after="0" w:line="240" w:lineRule="auto"/>
        <w:ind w:left="720"/>
        <w:rPr>
          <w:rFonts w:ascii="Times New Roman" w:hAnsi="Times New Roman" w:cs="Times New Roman"/>
          <w:sz w:val="24"/>
          <w:szCs w:val="24"/>
        </w:rPr>
      </w:pPr>
      <w:r w:rsidRPr="3DC92690">
        <w:rPr>
          <w:rFonts w:ascii="Times New Roman" w:hAnsi="Times New Roman" w:cs="Times New Roman"/>
          <w:b/>
          <w:bCs/>
          <w:sz w:val="24"/>
          <w:szCs w:val="24"/>
        </w:rPr>
        <w:t xml:space="preserve">RM </w:t>
      </w:r>
      <w:r w:rsidRPr="3DC92690">
        <w:rPr>
          <w:rFonts w:ascii="Times New Roman" w:hAnsi="Times New Roman" w:cs="Times New Roman"/>
          <w:sz w:val="24"/>
          <w:szCs w:val="24"/>
        </w:rPr>
        <w:t>is the Resource Management Fee in dollars per Mcf</w:t>
      </w:r>
      <w:r w:rsidR="108C8483" w:rsidRPr="3DC92690">
        <w:rPr>
          <w:rFonts w:ascii="Times New Roman" w:hAnsi="Times New Roman" w:cs="Times New Roman"/>
          <w:sz w:val="24"/>
          <w:szCs w:val="24"/>
        </w:rPr>
        <w:t>.</w:t>
      </w:r>
    </w:p>
    <w:p w14:paraId="5D9F8290" w14:textId="6B62875B" w:rsidR="00313F65" w:rsidRDefault="00313F65" w:rsidP="004A79DF">
      <w:pPr>
        <w:spacing w:after="0" w:line="240" w:lineRule="auto"/>
        <w:rPr>
          <w:rFonts w:ascii="Times New Roman" w:hAnsi="Times New Roman" w:cs="Times New Roman"/>
          <w:sz w:val="24"/>
          <w:szCs w:val="24"/>
        </w:rPr>
      </w:pPr>
    </w:p>
    <w:p w14:paraId="63880124" w14:textId="77777777" w:rsidR="00266D6C" w:rsidRDefault="00D827C5" w:rsidP="00266D6C">
      <w:pPr>
        <w:spacing w:after="0" w:line="240" w:lineRule="auto"/>
        <w:rPr>
          <w:del w:id="326" w:author="BLM May 16 2023 proposed amendments" w:date="2023-05-16T09:24:00Z"/>
          <w:rFonts w:ascii="Times New Roman" w:hAnsi="Times New Roman" w:cs="Times New Roman"/>
          <w:sz w:val="24"/>
          <w:szCs w:val="24"/>
        </w:rPr>
      </w:pPr>
      <w:del w:id="327" w:author="BLM May 16 2023 proposed amendments" w:date="2023-05-16T09:24:00Z">
        <w:r>
          <w:rPr>
            <w:rFonts w:ascii="Times New Roman" w:hAnsi="Times New Roman" w:cs="Times New Roman"/>
            <w:sz w:val="24"/>
            <w:szCs w:val="24"/>
          </w:rPr>
          <w:tab/>
        </w:r>
        <w:r w:rsidRPr="00AB6DFC">
          <w:rPr>
            <w:rFonts w:ascii="Times New Roman" w:hAnsi="Times New Roman" w:cs="Times New Roman"/>
            <w:sz w:val="24"/>
            <w:szCs w:val="24"/>
          </w:rPr>
          <w:delText>(</w:delText>
        </w:r>
        <w:r>
          <w:rPr>
            <w:rFonts w:ascii="Times New Roman" w:hAnsi="Times New Roman" w:cs="Times New Roman"/>
            <w:sz w:val="24"/>
            <w:szCs w:val="24"/>
          </w:rPr>
          <w:delText>b</w:delText>
        </w:r>
        <w:r w:rsidRPr="00AB6DFC">
          <w:rPr>
            <w:rFonts w:ascii="Times New Roman" w:hAnsi="Times New Roman" w:cs="Times New Roman"/>
            <w:sz w:val="24"/>
            <w:szCs w:val="24"/>
          </w:rPr>
          <w:delText>)</w:delText>
        </w:r>
        <w:r w:rsidRPr="00AB6DFC">
          <w:rPr>
            <w:rFonts w:ascii="Times New Roman" w:hAnsi="Times New Roman" w:cs="Times New Roman"/>
            <w:sz w:val="24"/>
            <w:szCs w:val="24"/>
          </w:rPr>
          <w:tab/>
        </w:r>
        <w:r>
          <w:rPr>
            <w:rFonts w:ascii="Times New Roman" w:hAnsi="Times New Roman" w:cs="Times New Roman"/>
            <w:sz w:val="24"/>
            <w:szCs w:val="24"/>
          </w:rPr>
          <w:tab/>
        </w:r>
        <w:r w:rsidR="00266D6C" w:rsidRPr="00ED378C">
          <w:rPr>
            <w:rFonts w:ascii="Times New Roman" w:hAnsi="Times New Roman" w:cs="Times New Roman"/>
            <w:sz w:val="24"/>
            <w:szCs w:val="24"/>
          </w:rPr>
          <w:delText xml:space="preserve">If Person takes delivery of crude </w:delText>
        </w:r>
        <w:r w:rsidR="00266D6C">
          <w:rPr>
            <w:rFonts w:ascii="Times New Roman" w:hAnsi="Times New Roman" w:cs="Times New Roman"/>
            <w:sz w:val="24"/>
            <w:szCs w:val="24"/>
          </w:rPr>
          <w:delText>Secondary Private H</w:delText>
        </w:r>
        <w:r w:rsidR="00266D6C" w:rsidRPr="00ED378C">
          <w:rPr>
            <w:rFonts w:ascii="Times New Roman" w:hAnsi="Times New Roman" w:cs="Times New Roman"/>
            <w:sz w:val="24"/>
            <w:szCs w:val="24"/>
          </w:rPr>
          <w:delText>elium from the Federal Helium System</w:delText>
        </w:r>
        <w:r w:rsidR="00266D6C">
          <w:rPr>
            <w:rFonts w:ascii="Times New Roman" w:hAnsi="Times New Roman" w:cs="Times New Roman"/>
            <w:sz w:val="24"/>
            <w:szCs w:val="24"/>
          </w:rPr>
          <w:delText xml:space="preserve"> prior to the </w:delText>
        </w:r>
        <w:r w:rsidR="00E44C6A">
          <w:rPr>
            <w:rFonts w:ascii="Times New Roman" w:hAnsi="Times New Roman" w:cs="Times New Roman"/>
            <w:sz w:val="24"/>
            <w:szCs w:val="24"/>
          </w:rPr>
          <w:delText>Conveyance</w:delText>
        </w:r>
        <w:r w:rsidR="00266D6C">
          <w:rPr>
            <w:rFonts w:ascii="Times New Roman" w:hAnsi="Times New Roman" w:cs="Times New Roman"/>
            <w:sz w:val="24"/>
            <w:szCs w:val="24"/>
          </w:rPr>
          <w:delText xml:space="preserve"> (Person must have no Primary Private Helium left and the system cannot be under allocation), </w:delText>
        </w:r>
        <w:r w:rsidR="00266D6C" w:rsidRPr="00ED378C">
          <w:rPr>
            <w:rFonts w:ascii="Times New Roman" w:hAnsi="Times New Roman" w:cs="Times New Roman"/>
            <w:sz w:val="24"/>
            <w:szCs w:val="24"/>
          </w:rPr>
          <w:delText>Person will</w:delText>
        </w:r>
        <w:r w:rsidR="00266D6C" w:rsidRPr="00ED378C">
          <w:rPr>
            <w:rFonts w:ascii="Times New Roman" w:hAnsi="Times New Roman" w:cs="Times New Roman"/>
            <w:spacing w:val="-23"/>
            <w:sz w:val="24"/>
            <w:szCs w:val="24"/>
          </w:rPr>
          <w:delText xml:space="preserve"> </w:delText>
        </w:r>
        <w:r w:rsidR="00266D6C" w:rsidRPr="00ED378C">
          <w:rPr>
            <w:rFonts w:ascii="Times New Roman" w:hAnsi="Times New Roman" w:cs="Times New Roman"/>
            <w:sz w:val="24"/>
            <w:szCs w:val="24"/>
          </w:rPr>
          <w:delText xml:space="preserve">pay </w:delText>
        </w:r>
        <w:r w:rsidR="00266D6C">
          <w:rPr>
            <w:rFonts w:ascii="Times New Roman" w:hAnsi="Times New Roman" w:cs="Times New Roman"/>
            <w:sz w:val="24"/>
            <w:szCs w:val="24"/>
          </w:rPr>
          <w:delText xml:space="preserve">to the United States, </w:delText>
        </w:r>
        <w:r w:rsidR="00266D6C" w:rsidRPr="00ED378C">
          <w:rPr>
            <w:rFonts w:ascii="Times New Roman" w:hAnsi="Times New Roman" w:cs="Times New Roman"/>
            <w:sz w:val="24"/>
            <w:szCs w:val="24"/>
          </w:rPr>
          <w:delText>a Resource Management Fee (RM) on a per Mcf basis for each Mcf</w:delText>
        </w:r>
        <w:r w:rsidR="00266D6C">
          <w:rPr>
            <w:rFonts w:ascii="Times New Roman" w:hAnsi="Times New Roman" w:cs="Times New Roman"/>
            <w:sz w:val="24"/>
            <w:szCs w:val="24"/>
          </w:rPr>
          <w:delText xml:space="preserve"> for each Mcf of Secondary Private Helium delivered during that month.</w:delText>
        </w:r>
      </w:del>
    </w:p>
    <w:p w14:paraId="654CE1E3" w14:textId="77777777" w:rsidR="00266D6C" w:rsidRDefault="00266D6C" w:rsidP="00266D6C">
      <w:pPr>
        <w:spacing w:after="0" w:line="240" w:lineRule="auto"/>
        <w:rPr>
          <w:rFonts w:ascii="Times New Roman" w:hAnsi="Times New Roman" w:cs="Times New Roman"/>
          <w:sz w:val="24"/>
          <w:szCs w:val="24"/>
        </w:rPr>
      </w:pPr>
    </w:p>
    <w:p w14:paraId="5182A558" w14:textId="07F7E061" w:rsidR="00266D6C" w:rsidRDefault="00D827C5" w:rsidP="00266D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266D6C">
        <w:rPr>
          <w:rFonts w:ascii="Times New Roman" w:hAnsi="Times New Roman" w:cs="Times New Roman"/>
          <w:sz w:val="24"/>
          <w:szCs w:val="24"/>
        </w:rPr>
        <w:t xml:space="preserve">If Person receives all of Person’s Primary Private Helium prior to the end of the fiscal year, person must still pay all 10 installments of their RM </w:t>
      </w:r>
      <w:r w:rsidR="00537FBF">
        <w:rPr>
          <w:rFonts w:ascii="Times New Roman" w:hAnsi="Times New Roman" w:cs="Times New Roman"/>
          <w:sz w:val="24"/>
          <w:szCs w:val="24"/>
        </w:rPr>
        <w:t>fee or</w:t>
      </w:r>
      <w:r w:rsidR="00266D6C">
        <w:rPr>
          <w:rFonts w:ascii="Times New Roman" w:hAnsi="Times New Roman" w:cs="Times New Roman"/>
          <w:sz w:val="24"/>
          <w:szCs w:val="24"/>
        </w:rPr>
        <w:t xml:space="preserve"> can pay the remaining balance in one payment.</w:t>
      </w:r>
    </w:p>
    <w:p w14:paraId="04B14CAE" w14:textId="77777777" w:rsidR="00775C60" w:rsidRDefault="00775C60" w:rsidP="004A79DF">
      <w:pPr>
        <w:spacing w:after="0" w:line="240" w:lineRule="auto"/>
        <w:rPr>
          <w:rFonts w:ascii="Times New Roman" w:hAnsi="Times New Roman" w:cs="Times New Roman"/>
          <w:sz w:val="24"/>
          <w:szCs w:val="24"/>
        </w:rPr>
      </w:pPr>
    </w:p>
    <w:p w14:paraId="04F88D01" w14:textId="77777777" w:rsidR="00313F65" w:rsidRPr="00ED378C" w:rsidRDefault="00313F65" w:rsidP="004A79DF">
      <w:pPr>
        <w:spacing w:after="0" w:line="240" w:lineRule="auto"/>
        <w:jc w:val="center"/>
        <w:rPr>
          <w:rFonts w:ascii="Times New Roman" w:hAnsi="Times New Roman" w:cs="Times New Roman"/>
          <w:sz w:val="24"/>
          <w:szCs w:val="24"/>
        </w:rPr>
      </w:pPr>
      <w:r w:rsidRPr="00ED378C">
        <w:rPr>
          <w:rFonts w:ascii="Times New Roman" w:hAnsi="Times New Roman" w:cs="Times New Roman"/>
          <w:sz w:val="24"/>
          <w:szCs w:val="24"/>
        </w:rPr>
        <w:lastRenderedPageBreak/>
        <w:t>ARTICLE V</w:t>
      </w:r>
    </w:p>
    <w:p w14:paraId="4E461CCE" w14:textId="77777777" w:rsidR="00313F65" w:rsidRPr="00ED378C" w:rsidRDefault="00313F65" w:rsidP="004A79DF">
      <w:pPr>
        <w:spacing w:after="0" w:line="240" w:lineRule="auto"/>
        <w:jc w:val="center"/>
        <w:rPr>
          <w:rFonts w:ascii="Times New Roman" w:hAnsi="Times New Roman" w:cs="Times New Roman"/>
          <w:sz w:val="24"/>
          <w:szCs w:val="24"/>
        </w:rPr>
      </w:pPr>
    </w:p>
    <w:p w14:paraId="72CBE293" w14:textId="77777777" w:rsidR="00313F65" w:rsidRPr="00ED378C" w:rsidRDefault="00313F65" w:rsidP="004A79DF">
      <w:pPr>
        <w:spacing w:after="0" w:line="240" w:lineRule="auto"/>
        <w:jc w:val="center"/>
        <w:rPr>
          <w:rFonts w:ascii="Times New Roman" w:hAnsi="Times New Roman" w:cs="Times New Roman"/>
          <w:sz w:val="24"/>
          <w:szCs w:val="24"/>
        </w:rPr>
      </w:pPr>
      <w:r w:rsidRPr="00ED378C">
        <w:rPr>
          <w:rFonts w:ascii="Times New Roman" w:hAnsi="Times New Roman" w:cs="Times New Roman"/>
          <w:sz w:val="24"/>
          <w:szCs w:val="24"/>
        </w:rPr>
        <w:t>Billing and Payment</w:t>
      </w:r>
    </w:p>
    <w:p w14:paraId="12C01625" w14:textId="77777777" w:rsidR="00313F65" w:rsidRPr="00ED378C" w:rsidRDefault="00313F65" w:rsidP="004A79DF">
      <w:pPr>
        <w:spacing w:after="0" w:line="240" w:lineRule="auto"/>
        <w:rPr>
          <w:rFonts w:ascii="Times New Roman" w:hAnsi="Times New Roman" w:cs="Times New Roman"/>
          <w:sz w:val="24"/>
          <w:szCs w:val="24"/>
        </w:rPr>
      </w:pPr>
    </w:p>
    <w:p w14:paraId="6E1E3CEA" w14:textId="398E39CB" w:rsidR="00313F65"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50AF093">
        <w:rPr>
          <w:rFonts w:ascii="Times New Roman" w:hAnsi="Times New Roman" w:cs="Times New Roman"/>
          <w:sz w:val="24"/>
          <w:szCs w:val="24"/>
        </w:rPr>
        <w:t xml:space="preserve"> </w:t>
      </w:r>
      <w:r>
        <w:rPr>
          <w:rFonts w:ascii="Times New Roman" w:hAnsi="Times New Roman" w:cs="Times New Roman"/>
          <w:sz w:val="24"/>
          <w:szCs w:val="24"/>
        </w:rPr>
        <w:tab/>
      </w:r>
      <w:r w:rsidR="00313F65" w:rsidRPr="00ED378C">
        <w:rPr>
          <w:rFonts w:ascii="Times New Roman" w:hAnsi="Times New Roman" w:cs="Times New Roman"/>
          <w:sz w:val="24"/>
          <w:szCs w:val="24"/>
        </w:rPr>
        <w:t>On or before the 15th day of each month, the United States</w:t>
      </w:r>
      <w:r w:rsidR="007C155D">
        <w:rPr>
          <w:rFonts w:ascii="Times New Roman" w:hAnsi="Times New Roman" w:cs="Times New Roman"/>
          <w:sz w:val="24"/>
          <w:szCs w:val="24"/>
        </w:rPr>
        <w:t xml:space="preserve"> or </w:t>
      </w:r>
      <w:ins w:id="32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 xml:space="preserve">, as applicable, </w:t>
      </w:r>
      <w:r w:rsidR="00313F65" w:rsidRPr="00ED378C">
        <w:rPr>
          <w:rFonts w:ascii="Times New Roman" w:hAnsi="Times New Roman" w:cs="Times New Roman"/>
          <w:sz w:val="24"/>
          <w:szCs w:val="24"/>
        </w:rPr>
        <w:t xml:space="preserve">will transmit to Person a statement for the preceding month showing: </w:t>
      </w:r>
    </w:p>
    <w:p w14:paraId="56B8F1F1" w14:textId="77777777" w:rsidR="00950F29" w:rsidRPr="00ED378C" w:rsidRDefault="00950F29" w:rsidP="004A79DF">
      <w:pPr>
        <w:spacing w:after="0" w:line="240" w:lineRule="auto"/>
        <w:rPr>
          <w:rFonts w:ascii="Times New Roman" w:hAnsi="Times New Roman" w:cs="Times New Roman"/>
          <w:sz w:val="24"/>
          <w:szCs w:val="24"/>
        </w:rPr>
      </w:pPr>
    </w:p>
    <w:p w14:paraId="54F6BBE4" w14:textId="093BD980" w:rsidR="00A15A26"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00ED378C">
        <w:rPr>
          <w:rFonts w:ascii="Times New Roman" w:hAnsi="Times New Roman" w:cs="Times New Roman"/>
          <w:sz w:val="24"/>
          <w:szCs w:val="24"/>
        </w:rPr>
        <w:t xml:space="preserve">(1) the volume of </w:t>
      </w:r>
      <w:r w:rsidR="00335E60">
        <w:rPr>
          <w:rFonts w:ascii="Times New Roman" w:hAnsi="Times New Roman" w:cs="Times New Roman"/>
          <w:sz w:val="24"/>
          <w:szCs w:val="24"/>
        </w:rPr>
        <w:t xml:space="preserve">Primary or </w:t>
      </w:r>
      <w:r w:rsidR="004774F2">
        <w:rPr>
          <w:rFonts w:ascii="Times New Roman" w:hAnsi="Times New Roman" w:cs="Times New Roman"/>
          <w:sz w:val="24"/>
          <w:szCs w:val="24"/>
        </w:rPr>
        <w:t>Secondary Private H</w:t>
      </w:r>
      <w:r w:rsidR="004774F2" w:rsidRPr="00ED378C">
        <w:rPr>
          <w:rFonts w:ascii="Times New Roman" w:hAnsi="Times New Roman" w:cs="Times New Roman"/>
          <w:sz w:val="24"/>
          <w:szCs w:val="24"/>
        </w:rPr>
        <w:t>elium</w:t>
      </w:r>
      <w:r w:rsidR="00313F65" w:rsidRPr="00ED378C">
        <w:rPr>
          <w:rFonts w:ascii="Times New Roman" w:hAnsi="Times New Roman" w:cs="Times New Roman"/>
          <w:sz w:val="24"/>
          <w:szCs w:val="24"/>
        </w:rPr>
        <w:t>-gas mixture</w:t>
      </w:r>
      <w:r w:rsidR="00335E60">
        <w:rPr>
          <w:rFonts w:ascii="Times New Roman" w:hAnsi="Times New Roman" w:cs="Times New Roman"/>
          <w:sz w:val="24"/>
          <w:szCs w:val="24"/>
        </w:rPr>
        <w:t>, as applicable,</w:t>
      </w:r>
      <w:r w:rsidR="00313F65" w:rsidRPr="00ED378C">
        <w:rPr>
          <w:rFonts w:ascii="Times New Roman" w:hAnsi="Times New Roman" w:cs="Times New Roman"/>
          <w:sz w:val="24"/>
          <w:szCs w:val="24"/>
        </w:rPr>
        <w:t xml:space="preserve"> accepted by the United States</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into the Federal Helium System</w:t>
      </w:r>
      <w:ins w:id="329" w:author="BLM May 16 2023 proposed amendments" w:date="2023-05-16T09:24:00Z">
        <w:r w:rsidR="009876AD">
          <w:rPr>
            <w:rFonts w:ascii="Times New Roman" w:hAnsi="Times New Roman" w:cs="Times New Roman"/>
            <w:sz w:val="24"/>
            <w:szCs w:val="24"/>
          </w:rPr>
          <w:t xml:space="preserve"> or by Real Property Purchaser into the Helium System</w:t>
        </w:r>
      </w:ins>
      <w:r w:rsidR="009F6B64">
        <w:rPr>
          <w:rFonts w:ascii="Times New Roman" w:hAnsi="Times New Roman" w:cs="Times New Roman"/>
          <w:sz w:val="24"/>
          <w:szCs w:val="24"/>
        </w:rPr>
        <w:t>,</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 xml:space="preserve">from Person; </w:t>
      </w:r>
    </w:p>
    <w:p w14:paraId="5BB6F4F8" w14:textId="42C75A78" w:rsidR="00A15A26"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6E6A8117">
        <w:rPr>
          <w:rFonts w:ascii="Times New Roman" w:hAnsi="Times New Roman" w:cs="Times New Roman"/>
          <w:sz w:val="24"/>
          <w:szCs w:val="24"/>
        </w:rPr>
        <w:t xml:space="preserve">(2) the percentage of helium in such volume; </w:t>
      </w:r>
    </w:p>
    <w:p w14:paraId="5612C3EE" w14:textId="74E68DB9" w:rsidR="00313F65" w:rsidRPr="00ED378C"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6E6A8117">
        <w:rPr>
          <w:rFonts w:ascii="Times New Roman" w:hAnsi="Times New Roman" w:cs="Times New Roman"/>
          <w:sz w:val="24"/>
          <w:szCs w:val="24"/>
        </w:rPr>
        <w:t xml:space="preserve">(3) the volume of contained </w:t>
      </w:r>
      <w:r w:rsidR="00335E60">
        <w:rPr>
          <w:rFonts w:ascii="Times New Roman" w:hAnsi="Times New Roman" w:cs="Times New Roman"/>
          <w:sz w:val="24"/>
          <w:szCs w:val="24"/>
        </w:rPr>
        <w:t xml:space="preserve">Primary or </w:t>
      </w:r>
      <w:r w:rsidR="00A741AF">
        <w:rPr>
          <w:rFonts w:ascii="Times New Roman" w:hAnsi="Times New Roman" w:cs="Times New Roman"/>
          <w:sz w:val="24"/>
          <w:szCs w:val="24"/>
        </w:rPr>
        <w:t>Secondary Private Helium</w:t>
      </w:r>
      <w:r w:rsidR="00313F65" w:rsidRPr="6E6A8117">
        <w:rPr>
          <w:rFonts w:ascii="Times New Roman" w:hAnsi="Times New Roman" w:cs="Times New Roman"/>
          <w:sz w:val="24"/>
          <w:szCs w:val="24"/>
        </w:rPr>
        <w:t xml:space="preserve">; </w:t>
      </w:r>
    </w:p>
    <w:p w14:paraId="28F36B56" w14:textId="4BD7F422" w:rsidR="00313F65" w:rsidRPr="00ED378C"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6E6A8117">
        <w:rPr>
          <w:rFonts w:ascii="Times New Roman" w:hAnsi="Times New Roman" w:cs="Times New Roman"/>
          <w:sz w:val="24"/>
          <w:szCs w:val="24"/>
        </w:rPr>
        <w:t>(</w:t>
      </w:r>
      <w:r w:rsidR="00A15A26">
        <w:rPr>
          <w:rFonts w:ascii="Times New Roman" w:hAnsi="Times New Roman" w:cs="Times New Roman"/>
          <w:sz w:val="24"/>
          <w:szCs w:val="24"/>
        </w:rPr>
        <w:t>4</w:t>
      </w:r>
      <w:r w:rsidR="00313F65" w:rsidRPr="6E6A8117">
        <w:rPr>
          <w:rFonts w:ascii="Times New Roman" w:hAnsi="Times New Roman" w:cs="Times New Roman"/>
          <w:sz w:val="24"/>
          <w:szCs w:val="24"/>
        </w:rPr>
        <w:t xml:space="preserve">) the volume of </w:t>
      </w:r>
      <w:r w:rsidR="009A2246">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4774F2">
        <w:rPr>
          <w:rFonts w:ascii="Times New Roman" w:hAnsi="Times New Roman" w:cs="Times New Roman"/>
          <w:sz w:val="24"/>
          <w:szCs w:val="24"/>
        </w:rPr>
        <w:t xml:space="preserve"> H</w:t>
      </w:r>
      <w:r w:rsidR="004774F2" w:rsidRPr="6E6A8117">
        <w:rPr>
          <w:rFonts w:ascii="Times New Roman" w:hAnsi="Times New Roman" w:cs="Times New Roman"/>
          <w:sz w:val="24"/>
          <w:szCs w:val="24"/>
        </w:rPr>
        <w:t>elium</w:t>
      </w:r>
      <w:r w:rsidR="00313F65" w:rsidRPr="6E6A8117">
        <w:rPr>
          <w:rFonts w:ascii="Times New Roman" w:hAnsi="Times New Roman" w:cs="Times New Roman"/>
          <w:sz w:val="24"/>
          <w:szCs w:val="24"/>
        </w:rPr>
        <w:t>-gas mixture delivered to Person by the United States</w:t>
      </w:r>
      <w:r w:rsidR="007C155D">
        <w:rPr>
          <w:rFonts w:ascii="Times New Roman" w:hAnsi="Times New Roman" w:cs="Times New Roman"/>
          <w:sz w:val="24"/>
          <w:szCs w:val="24"/>
        </w:rPr>
        <w:t xml:space="preserve"> </w:t>
      </w:r>
      <w:r w:rsidR="009F6B64">
        <w:rPr>
          <w:rFonts w:ascii="Times New Roman" w:hAnsi="Times New Roman" w:cs="Times New Roman"/>
          <w:sz w:val="24"/>
          <w:szCs w:val="24"/>
        </w:rPr>
        <w:t xml:space="preserve">or </w:t>
      </w:r>
      <w:ins w:id="330"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 as applicable</w:t>
      </w:r>
      <w:r w:rsidR="00313F65" w:rsidRPr="6E6A8117">
        <w:rPr>
          <w:rFonts w:ascii="Times New Roman" w:hAnsi="Times New Roman" w:cs="Times New Roman"/>
          <w:sz w:val="24"/>
          <w:szCs w:val="24"/>
        </w:rPr>
        <w:t xml:space="preserve">; </w:t>
      </w:r>
    </w:p>
    <w:p w14:paraId="1D698EF9" w14:textId="36BD94FE" w:rsidR="00313F65" w:rsidRPr="00ED378C"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6E6A8117">
        <w:rPr>
          <w:rFonts w:ascii="Times New Roman" w:hAnsi="Times New Roman" w:cs="Times New Roman"/>
          <w:sz w:val="24"/>
          <w:szCs w:val="24"/>
        </w:rPr>
        <w:t>(</w:t>
      </w:r>
      <w:r w:rsidR="00A15A26">
        <w:rPr>
          <w:rFonts w:ascii="Times New Roman" w:hAnsi="Times New Roman" w:cs="Times New Roman"/>
          <w:sz w:val="24"/>
          <w:szCs w:val="24"/>
        </w:rPr>
        <w:t>5</w:t>
      </w:r>
      <w:r w:rsidR="00313F65" w:rsidRPr="6E6A8117">
        <w:rPr>
          <w:rFonts w:ascii="Times New Roman" w:hAnsi="Times New Roman" w:cs="Times New Roman"/>
          <w:sz w:val="24"/>
          <w:szCs w:val="24"/>
        </w:rPr>
        <w:t xml:space="preserve">) the percentage of </w:t>
      </w:r>
      <w:r w:rsidR="009A2246">
        <w:rPr>
          <w:rFonts w:ascii="Times New Roman" w:hAnsi="Times New Roman" w:cs="Times New Roman"/>
          <w:sz w:val="24"/>
          <w:szCs w:val="24"/>
        </w:rPr>
        <w:t xml:space="preserve">Primary </w:t>
      </w:r>
      <w:r w:rsidR="008942CF">
        <w:rPr>
          <w:rFonts w:ascii="Times New Roman" w:hAnsi="Times New Roman" w:cs="Times New Roman"/>
          <w:sz w:val="24"/>
          <w:szCs w:val="24"/>
        </w:rPr>
        <w:t>Private</w:t>
      </w:r>
      <w:r w:rsidR="004774F2">
        <w:rPr>
          <w:rFonts w:ascii="Times New Roman" w:hAnsi="Times New Roman" w:cs="Times New Roman"/>
          <w:sz w:val="24"/>
          <w:szCs w:val="24"/>
        </w:rPr>
        <w:t xml:space="preserve"> H</w:t>
      </w:r>
      <w:r w:rsidR="004774F2" w:rsidRPr="6E6A8117">
        <w:rPr>
          <w:rFonts w:ascii="Times New Roman" w:hAnsi="Times New Roman" w:cs="Times New Roman"/>
          <w:sz w:val="24"/>
          <w:szCs w:val="24"/>
        </w:rPr>
        <w:t xml:space="preserve">elium </w:t>
      </w:r>
      <w:r w:rsidR="00313F65" w:rsidRPr="6E6A8117">
        <w:rPr>
          <w:rFonts w:ascii="Times New Roman" w:hAnsi="Times New Roman" w:cs="Times New Roman"/>
          <w:sz w:val="24"/>
          <w:szCs w:val="24"/>
        </w:rPr>
        <w:t xml:space="preserve">in such delivered helium-gas mixture; </w:t>
      </w:r>
    </w:p>
    <w:p w14:paraId="759E99EE" w14:textId="2209A98B" w:rsidR="00313F65" w:rsidRPr="00ED378C" w:rsidRDefault="00AD7AF2" w:rsidP="00AD7AF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6E6A8117">
        <w:rPr>
          <w:rFonts w:ascii="Times New Roman" w:hAnsi="Times New Roman" w:cs="Times New Roman"/>
          <w:sz w:val="24"/>
          <w:szCs w:val="24"/>
        </w:rPr>
        <w:t>(</w:t>
      </w:r>
      <w:r w:rsidR="00A15A26">
        <w:rPr>
          <w:rFonts w:ascii="Times New Roman" w:hAnsi="Times New Roman" w:cs="Times New Roman"/>
          <w:sz w:val="24"/>
          <w:szCs w:val="24"/>
        </w:rPr>
        <w:t>6</w:t>
      </w:r>
      <w:r w:rsidR="00313F65" w:rsidRPr="6E6A8117">
        <w:rPr>
          <w:rFonts w:ascii="Times New Roman" w:hAnsi="Times New Roman" w:cs="Times New Roman"/>
          <w:sz w:val="24"/>
          <w:szCs w:val="24"/>
        </w:rPr>
        <w:t xml:space="preserve">) the volume of contained </w:t>
      </w:r>
      <w:r w:rsidR="009A2246">
        <w:rPr>
          <w:rFonts w:ascii="Times New Roman" w:hAnsi="Times New Roman" w:cs="Times New Roman"/>
          <w:sz w:val="24"/>
          <w:szCs w:val="24"/>
        </w:rPr>
        <w:t>Primary</w:t>
      </w:r>
      <w:r w:rsidR="00113E18">
        <w:rPr>
          <w:rFonts w:ascii="Times New Roman" w:hAnsi="Times New Roman" w:cs="Times New Roman"/>
          <w:sz w:val="24"/>
          <w:szCs w:val="24"/>
        </w:rPr>
        <w:t xml:space="preserve"> </w:t>
      </w:r>
      <w:r w:rsidR="008942CF">
        <w:rPr>
          <w:rFonts w:ascii="Times New Roman" w:hAnsi="Times New Roman" w:cs="Times New Roman"/>
          <w:sz w:val="24"/>
          <w:szCs w:val="24"/>
        </w:rPr>
        <w:t>Private</w:t>
      </w:r>
      <w:r w:rsidR="004774F2">
        <w:rPr>
          <w:rFonts w:ascii="Times New Roman" w:hAnsi="Times New Roman" w:cs="Times New Roman"/>
          <w:sz w:val="24"/>
          <w:szCs w:val="24"/>
        </w:rPr>
        <w:t xml:space="preserve"> H</w:t>
      </w:r>
      <w:r w:rsidR="004774F2" w:rsidRPr="6E6A8117">
        <w:rPr>
          <w:rFonts w:ascii="Times New Roman" w:hAnsi="Times New Roman" w:cs="Times New Roman"/>
          <w:sz w:val="24"/>
          <w:szCs w:val="24"/>
        </w:rPr>
        <w:t xml:space="preserve">elium </w:t>
      </w:r>
      <w:r w:rsidR="00313F65" w:rsidRPr="6E6A8117">
        <w:rPr>
          <w:rFonts w:ascii="Times New Roman" w:hAnsi="Times New Roman" w:cs="Times New Roman"/>
          <w:sz w:val="24"/>
          <w:szCs w:val="24"/>
        </w:rPr>
        <w:t xml:space="preserve">delivered; </w:t>
      </w:r>
    </w:p>
    <w:p w14:paraId="6084377F" w14:textId="73A0BE3B"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00ED378C">
        <w:rPr>
          <w:rFonts w:ascii="Times New Roman" w:hAnsi="Times New Roman" w:cs="Times New Roman"/>
          <w:sz w:val="24"/>
          <w:szCs w:val="24"/>
        </w:rPr>
        <w:t>(</w:t>
      </w:r>
      <w:r w:rsidR="00A15A26">
        <w:rPr>
          <w:rFonts w:ascii="Times New Roman" w:hAnsi="Times New Roman" w:cs="Times New Roman"/>
          <w:sz w:val="24"/>
          <w:szCs w:val="24"/>
        </w:rPr>
        <w:t>7</w:t>
      </w:r>
      <w:r w:rsidR="00313F65" w:rsidRPr="00ED378C">
        <w:rPr>
          <w:rFonts w:ascii="Times New Roman" w:hAnsi="Times New Roman" w:cs="Times New Roman"/>
          <w:sz w:val="24"/>
          <w:szCs w:val="24"/>
        </w:rPr>
        <w:t xml:space="preserve">) the net volume of Person’s contained </w:t>
      </w:r>
      <w:r w:rsidR="009A2246">
        <w:rPr>
          <w:rFonts w:ascii="Times New Roman" w:hAnsi="Times New Roman" w:cs="Times New Roman"/>
          <w:sz w:val="24"/>
          <w:szCs w:val="24"/>
        </w:rPr>
        <w:t xml:space="preserve">Primary </w:t>
      </w:r>
      <w:del w:id="331" w:author="BLM May 16 2023 proposed amendments" w:date="2023-05-16T09:24:00Z">
        <w:r w:rsidR="009A2246">
          <w:rPr>
            <w:rFonts w:ascii="Times New Roman" w:hAnsi="Times New Roman" w:cs="Times New Roman"/>
            <w:sz w:val="24"/>
            <w:szCs w:val="24"/>
          </w:rPr>
          <w:delText xml:space="preserve">and </w:delText>
        </w:r>
        <w:r w:rsidR="004774F2">
          <w:rPr>
            <w:rFonts w:ascii="Times New Roman" w:hAnsi="Times New Roman" w:cs="Times New Roman"/>
            <w:sz w:val="24"/>
            <w:szCs w:val="24"/>
          </w:rPr>
          <w:delText xml:space="preserve">Secondary </w:delText>
        </w:r>
      </w:del>
      <w:r w:rsidR="008942CF">
        <w:rPr>
          <w:rFonts w:ascii="Times New Roman" w:hAnsi="Times New Roman" w:cs="Times New Roman"/>
          <w:sz w:val="24"/>
          <w:szCs w:val="24"/>
        </w:rPr>
        <w:t>Private</w:t>
      </w:r>
      <w:r w:rsidR="004774F2">
        <w:rPr>
          <w:rFonts w:ascii="Times New Roman" w:hAnsi="Times New Roman" w:cs="Times New Roman"/>
          <w:sz w:val="24"/>
          <w:szCs w:val="24"/>
        </w:rPr>
        <w:t xml:space="preserve"> H</w:t>
      </w:r>
      <w:r w:rsidR="004774F2" w:rsidRPr="00ED378C">
        <w:rPr>
          <w:rFonts w:ascii="Times New Roman" w:hAnsi="Times New Roman" w:cs="Times New Roman"/>
          <w:sz w:val="24"/>
          <w:szCs w:val="24"/>
        </w:rPr>
        <w:t xml:space="preserve">elium </w:t>
      </w:r>
      <w:r w:rsidR="00313F65" w:rsidRPr="00ED378C">
        <w:rPr>
          <w:rFonts w:ascii="Times New Roman" w:hAnsi="Times New Roman" w:cs="Times New Roman"/>
          <w:sz w:val="24"/>
          <w:szCs w:val="24"/>
        </w:rPr>
        <w:t>remaining in the Federal Helium System</w:t>
      </w:r>
      <w:r w:rsidR="007C155D">
        <w:rPr>
          <w:rFonts w:ascii="Times New Roman" w:hAnsi="Times New Roman" w:cs="Times New Roman"/>
          <w:sz w:val="24"/>
          <w:szCs w:val="24"/>
        </w:rPr>
        <w:t xml:space="preserve"> or </w:t>
      </w:r>
      <w:r w:rsidR="009F6B64">
        <w:rPr>
          <w:rFonts w:ascii="Times New Roman" w:hAnsi="Times New Roman" w:cs="Times New Roman"/>
          <w:sz w:val="24"/>
          <w:szCs w:val="24"/>
        </w:rPr>
        <w:t xml:space="preserve">the </w:t>
      </w:r>
      <w:r w:rsidR="007C155D">
        <w:rPr>
          <w:rFonts w:ascii="Times New Roman" w:hAnsi="Times New Roman" w:cs="Times New Roman"/>
          <w:sz w:val="24"/>
          <w:szCs w:val="24"/>
        </w:rPr>
        <w:t>Helium System</w:t>
      </w:r>
      <w:r w:rsidR="009F6B64">
        <w:rPr>
          <w:rFonts w:ascii="Times New Roman" w:hAnsi="Times New Roman" w:cs="Times New Roman"/>
          <w:sz w:val="24"/>
          <w:szCs w:val="24"/>
        </w:rPr>
        <w:t>, as applicable</w:t>
      </w:r>
      <w:r w:rsidR="00313F65" w:rsidRPr="00ED378C">
        <w:rPr>
          <w:rFonts w:ascii="Times New Roman" w:hAnsi="Times New Roman" w:cs="Times New Roman"/>
          <w:sz w:val="24"/>
          <w:szCs w:val="24"/>
        </w:rPr>
        <w:t xml:space="preserve">; and, </w:t>
      </w:r>
    </w:p>
    <w:p w14:paraId="4B51DCAD" w14:textId="1C2CD170"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3F65" w:rsidRPr="00ED378C">
        <w:rPr>
          <w:rFonts w:ascii="Times New Roman" w:hAnsi="Times New Roman" w:cs="Times New Roman"/>
          <w:sz w:val="24"/>
          <w:szCs w:val="24"/>
        </w:rPr>
        <w:t>(</w:t>
      </w:r>
      <w:r w:rsidR="00A15A26">
        <w:rPr>
          <w:rFonts w:ascii="Times New Roman" w:hAnsi="Times New Roman" w:cs="Times New Roman"/>
          <w:sz w:val="24"/>
          <w:szCs w:val="24"/>
        </w:rPr>
        <w:t>8</w:t>
      </w:r>
      <w:r w:rsidR="00313F65" w:rsidRPr="00ED378C">
        <w:rPr>
          <w:rFonts w:ascii="Times New Roman" w:hAnsi="Times New Roman" w:cs="Times New Roman"/>
          <w:sz w:val="24"/>
          <w:szCs w:val="24"/>
        </w:rPr>
        <w:t xml:space="preserve">) the sum of money due and payable to the United States </w:t>
      </w:r>
      <w:r w:rsidR="007C155D">
        <w:rPr>
          <w:rFonts w:ascii="Times New Roman" w:hAnsi="Times New Roman" w:cs="Times New Roman"/>
          <w:sz w:val="24"/>
          <w:szCs w:val="24"/>
        </w:rPr>
        <w:t xml:space="preserve">or </w:t>
      </w:r>
      <w:ins w:id="332" w:author="BLM May 16 2023 proposed amendments" w:date="2023-05-16T09:24:00Z">
        <w:r w:rsidR="00F911EC" w:rsidRPr="3DC92690">
          <w:rPr>
            <w:rFonts w:ascii="Times New Roman" w:hAnsi="Times New Roman" w:cs="Times New Roman"/>
            <w:sz w:val="24"/>
            <w:szCs w:val="24"/>
          </w:rPr>
          <w:t xml:space="preserve">Real Property </w:t>
        </w:r>
      </w:ins>
      <w:r w:rsidR="00F911EC" w:rsidRPr="3DC92690">
        <w:rPr>
          <w:rFonts w:ascii="Times New Roman" w:hAnsi="Times New Roman" w:cs="Times New Roman"/>
          <w:sz w:val="24"/>
          <w:szCs w:val="24"/>
        </w:rPr>
        <w:t>Purchaser</w:t>
      </w:r>
      <w:r w:rsidR="009F6B64">
        <w:rPr>
          <w:rFonts w:ascii="Times New Roman" w:hAnsi="Times New Roman" w:cs="Times New Roman"/>
          <w:sz w:val="24"/>
          <w:szCs w:val="24"/>
        </w:rPr>
        <w:t>, as applicable</w:t>
      </w:r>
      <w:ins w:id="333" w:author="BLM May 16 2023 proposed amendments" w:date="2023-05-16T09:24:00Z">
        <w:r w:rsidR="0989C714">
          <w:rPr>
            <w:rFonts w:ascii="Times New Roman" w:hAnsi="Times New Roman" w:cs="Times New Roman"/>
            <w:sz w:val="24"/>
            <w:szCs w:val="24"/>
          </w:rPr>
          <w:t>,</w:t>
        </w:r>
      </w:ins>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for the succeeding month for the applicable fees specified in paragraphs 4.1 to 4.3, together with whatever calculations and any</w:t>
      </w:r>
      <w:r w:rsidR="00313F65" w:rsidRPr="00ED378C">
        <w:rPr>
          <w:rFonts w:ascii="Times New Roman" w:hAnsi="Times New Roman" w:cs="Times New Roman"/>
          <w:spacing w:val="-26"/>
          <w:sz w:val="24"/>
          <w:szCs w:val="24"/>
        </w:rPr>
        <w:t xml:space="preserve"> </w:t>
      </w:r>
      <w:r w:rsidR="00313F65" w:rsidRPr="00ED378C">
        <w:rPr>
          <w:rFonts w:ascii="Times New Roman" w:hAnsi="Times New Roman" w:cs="Times New Roman"/>
          <w:sz w:val="24"/>
          <w:szCs w:val="24"/>
        </w:rPr>
        <w:t>other information as may be required to substantiate the monthly</w:t>
      </w:r>
      <w:r w:rsidR="00313F65" w:rsidRPr="00ED378C">
        <w:rPr>
          <w:rFonts w:ascii="Times New Roman" w:hAnsi="Times New Roman" w:cs="Times New Roman"/>
          <w:spacing w:val="-12"/>
          <w:sz w:val="24"/>
          <w:szCs w:val="24"/>
        </w:rPr>
        <w:t xml:space="preserve"> </w:t>
      </w:r>
      <w:r w:rsidR="00313F65" w:rsidRPr="00ED378C">
        <w:rPr>
          <w:rFonts w:ascii="Times New Roman" w:hAnsi="Times New Roman" w:cs="Times New Roman"/>
          <w:sz w:val="24"/>
          <w:szCs w:val="24"/>
        </w:rPr>
        <w:t>activity.</w:t>
      </w:r>
    </w:p>
    <w:p w14:paraId="1E8BB503" w14:textId="77777777" w:rsidR="00313F65" w:rsidRPr="00ED378C" w:rsidRDefault="00313F65" w:rsidP="004A79DF">
      <w:pPr>
        <w:spacing w:after="0" w:line="240" w:lineRule="auto"/>
        <w:rPr>
          <w:rFonts w:ascii="Times New Roman" w:hAnsi="Times New Roman" w:cs="Times New Roman"/>
          <w:sz w:val="24"/>
          <w:szCs w:val="24"/>
        </w:rPr>
      </w:pPr>
    </w:p>
    <w:p w14:paraId="70ABF799" w14:textId="7E6B68EF"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13DCC5AC">
        <w:rPr>
          <w:rFonts w:ascii="Times New Roman" w:hAnsi="Times New Roman" w:cs="Times New Roman"/>
          <w:sz w:val="24"/>
          <w:szCs w:val="24"/>
        </w:rPr>
        <w:t xml:space="preserve"> </w:t>
      </w:r>
      <w:r>
        <w:rPr>
          <w:rFonts w:ascii="Times New Roman" w:hAnsi="Times New Roman" w:cs="Times New Roman"/>
          <w:sz w:val="24"/>
          <w:szCs w:val="24"/>
        </w:rPr>
        <w:tab/>
      </w:r>
      <w:r w:rsidR="00313F65" w:rsidRPr="00ED378C">
        <w:rPr>
          <w:rFonts w:ascii="Times New Roman" w:hAnsi="Times New Roman" w:cs="Times New Roman"/>
          <w:sz w:val="24"/>
          <w:szCs w:val="24"/>
        </w:rPr>
        <w:t>Person will pay the amounts due the United States</w:t>
      </w:r>
      <w:r w:rsidR="007C155D">
        <w:rPr>
          <w:rFonts w:ascii="Times New Roman" w:hAnsi="Times New Roman" w:cs="Times New Roman"/>
          <w:sz w:val="24"/>
          <w:szCs w:val="24"/>
        </w:rPr>
        <w:t xml:space="preserve"> or </w:t>
      </w:r>
      <w:ins w:id="334"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 as applicable,</w:t>
      </w:r>
      <w:r w:rsidR="00313F65" w:rsidRPr="00ED378C">
        <w:rPr>
          <w:rFonts w:ascii="Times New Roman" w:hAnsi="Times New Roman" w:cs="Times New Roman"/>
          <w:sz w:val="24"/>
          <w:szCs w:val="24"/>
        </w:rPr>
        <w:t xml:space="preserve"> as billed under paragraph 5.1 within 30 days of the date of the</w:t>
      </w:r>
      <w:r w:rsidR="00313F65" w:rsidRPr="00ED378C">
        <w:rPr>
          <w:rFonts w:ascii="Times New Roman" w:hAnsi="Times New Roman" w:cs="Times New Roman"/>
          <w:spacing w:val="3"/>
          <w:sz w:val="24"/>
          <w:szCs w:val="24"/>
        </w:rPr>
        <w:t xml:space="preserve"> </w:t>
      </w:r>
      <w:r w:rsidR="00313F65" w:rsidRPr="00ED378C">
        <w:rPr>
          <w:rFonts w:ascii="Times New Roman" w:hAnsi="Times New Roman" w:cs="Times New Roman"/>
          <w:sz w:val="24"/>
          <w:szCs w:val="24"/>
        </w:rPr>
        <w:t>bill.</w:t>
      </w:r>
    </w:p>
    <w:p w14:paraId="10469BAD" w14:textId="77777777" w:rsidR="00313F65" w:rsidRPr="00ED378C" w:rsidRDefault="00313F65" w:rsidP="004A79DF">
      <w:pPr>
        <w:spacing w:after="0" w:line="240" w:lineRule="auto"/>
        <w:rPr>
          <w:rFonts w:ascii="Times New Roman" w:hAnsi="Times New Roman" w:cs="Times New Roman"/>
          <w:sz w:val="24"/>
          <w:szCs w:val="24"/>
        </w:rPr>
      </w:pPr>
    </w:p>
    <w:p w14:paraId="7FCEEF52" w14:textId="79A5A250" w:rsidR="00313F65" w:rsidRPr="00ED378C" w:rsidRDefault="4A47A3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27F01774">
        <w:rPr>
          <w:rFonts w:ascii="Times New Roman" w:hAnsi="Times New Roman" w:cs="Times New Roman"/>
          <w:sz w:val="24"/>
          <w:szCs w:val="24"/>
        </w:rPr>
        <w:t xml:space="preserve"> </w:t>
      </w:r>
      <w:r w:rsidR="008C6122">
        <w:rPr>
          <w:rFonts w:ascii="Times New Roman" w:hAnsi="Times New Roman" w:cs="Times New Roman"/>
          <w:sz w:val="24"/>
          <w:szCs w:val="24"/>
        </w:rPr>
        <w:tab/>
      </w:r>
      <w:r w:rsidR="4BDAD8DE" w:rsidRPr="00ED378C">
        <w:rPr>
          <w:rFonts w:ascii="Times New Roman" w:hAnsi="Times New Roman" w:cs="Times New Roman"/>
          <w:sz w:val="24"/>
          <w:szCs w:val="24"/>
        </w:rPr>
        <w:t xml:space="preserve">The United States </w:t>
      </w:r>
      <w:r w:rsidR="007C155D">
        <w:rPr>
          <w:rFonts w:ascii="Times New Roman" w:hAnsi="Times New Roman" w:cs="Times New Roman"/>
          <w:sz w:val="24"/>
          <w:szCs w:val="24"/>
        </w:rPr>
        <w:t xml:space="preserve">or </w:t>
      </w:r>
      <w:ins w:id="335"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 as applicable,</w:t>
      </w:r>
      <w:r w:rsidR="007C155D">
        <w:rPr>
          <w:rFonts w:ascii="Times New Roman" w:hAnsi="Times New Roman" w:cs="Times New Roman"/>
          <w:sz w:val="24"/>
          <w:szCs w:val="24"/>
        </w:rPr>
        <w:t xml:space="preserve"> </w:t>
      </w:r>
      <w:r w:rsidR="4BDAD8DE" w:rsidRPr="00ED378C">
        <w:rPr>
          <w:rFonts w:ascii="Times New Roman" w:hAnsi="Times New Roman" w:cs="Times New Roman"/>
          <w:sz w:val="24"/>
          <w:szCs w:val="24"/>
        </w:rPr>
        <w:t>will bill Person separately for any amounts due the United States under Article I</w:t>
      </w:r>
      <w:r w:rsidR="713F6F1B" w:rsidRPr="00ED378C">
        <w:rPr>
          <w:rFonts w:ascii="Times New Roman" w:hAnsi="Times New Roman" w:cs="Times New Roman"/>
          <w:sz w:val="24"/>
          <w:szCs w:val="24"/>
        </w:rPr>
        <w:t>V</w:t>
      </w:r>
      <w:r w:rsidR="4BDAD8DE" w:rsidRPr="00ED378C">
        <w:rPr>
          <w:rFonts w:ascii="Times New Roman" w:hAnsi="Times New Roman" w:cs="Times New Roman"/>
          <w:sz w:val="24"/>
          <w:szCs w:val="24"/>
        </w:rPr>
        <w:t>, paragraph 4.2, or Article VII within 60 days after the United States determines the amounts</w:t>
      </w:r>
      <w:r w:rsidR="4BDAD8DE" w:rsidRPr="00ED378C">
        <w:rPr>
          <w:rFonts w:ascii="Times New Roman" w:hAnsi="Times New Roman" w:cs="Times New Roman"/>
          <w:spacing w:val="-32"/>
          <w:sz w:val="24"/>
          <w:szCs w:val="24"/>
        </w:rPr>
        <w:t xml:space="preserve"> </w:t>
      </w:r>
      <w:r w:rsidR="4BDAD8DE" w:rsidRPr="00ED378C">
        <w:rPr>
          <w:rFonts w:ascii="Times New Roman" w:hAnsi="Times New Roman" w:cs="Times New Roman"/>
          <w:sz w:val="24"/>
          <w:szCs w:val="24"/>
        </w:rPr>
        <w:t>due.</w:t>
      </w:r>
    </w:p>
    <w:p w14:paraId="40C014D3" w14:textId="77777777" w:rsidR="00313F65" w:rsidRPr="00ED378C" w:rsidRDefault="00313F65" w:rsidP="004A79DF">
      <w:pPr>
        <w:spacing w:after="0" w:line="240" w:lineRule="auto"/>
        <w:rPr>
          <w:rFonts w:ascii="Times New Roman" w:hAnsi="Times New Roman" w:cs="Times New Roman"/>
          <w:sz w:val="24"/>
          <w:szCs w:val="24"/>
        </w:rPr>
      </w:pPr>
    </w:p>
    <w:p w14:paraId="23EBBC32" w14:textId="542B08C2" w:rsidR="00313F65" w:rsidRPr="00ED378C"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301674CC">
        <w:rPr>
          <w:rFonts w:ascii="Times New Roman" w:hAnsi="Times New Roman" w:cs="Times New Roman"/>
          <w:sz w:val="24"/>
          <w:szCs w:val="24"/>
        </w:rPr>
        <w:t xml:space="preserve"> </w:t>
      </w:r>
      <w:r>
        <w:rPr>
          <w:rFonts w:ascii="Times New Roman" w:hAnsi="Times New Roman" w:cs="Times New Roman"/>
          <w:sz w:val="24"/>
          <w:szCs w:val="24"/>
        </w:rPr>
        <w:tab/>
      </w:r>
      <w:r w:rsidR="00313F65" w:rsidRPr="00ED378C">
        <w:rPr>
          <w:rFonts w:ascii="Times New Roman" w:hAnsi="Times New Roman" w:cs="Times New Roman"/>
          <w:sz w:val="24"/>
          <w:szCs w:val="24"/>
        </w:rPr>
        <w:t xml:space="preserve">In the event of any error in the billing statement, Person shall notify the BLM </w:t>
      </w:r>
      <w:r w:rsidR="007C155D">
        <w:rPr>
          <w:rFonts w:ascii="Times New Roman" w:hAnsi="Times New Roman" w:cs="Times New Roman"/>
          <w:sz w:val="24"/>
          <w:szCs w:val="24"/>
        </w:rPr>
        <w:t xml:space="preserve">or </w:t>
      </w:r>
      <w:ins w:id="336"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’s Representative, as applicable</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 xml:space="preserve">upon receipt regarding any obvious errors in billing amount. The BLM </w:t>
      </w:r>
      <w:r w:rsidR="007C155D">
        <w:rPr>
          <w:rFonts w:ascii="Times New Roman" w:hAnsi="Times New Roman" w:cs="Times New Roman"/>
          <w:sz w:val="24"/>
          <w:szCs w:val="24"/>
        </w:rPr>
        <w:t>or</w:t>
      </w:r>
      <w:ins w:id="337" w:author="BLM May 16 2023 proposed amendments" w:date="2023-05-16T09:24:00Z">
        <w:r w:rsidR="007C155D">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9F6B64">
        <w:rPr>
          <w:rFonts w:ascii="Times New Roman" w:hAnsi="Times New Roman" w:cs="Times New Roman"/>
          <w:sz w:val="24"/>
          <w:szCs w:val="24"/>
        </w:rPr>
        <w:t>’s Representative</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may revise and resend the billing statement based upon obvious errors or, for more complex errors, require Person to pay the amount billed notwithstanding such error. Any adjustment resulting from any overpayment by Person will be shown as a credit in the next billing statement after the error is resolved. Any underpayment by Person will be included in the next billing statement after the error is resolved.</w:t>
      </w:r>
      <w:r w:rsidR="7D605F55" w:rsidRPr="3AD9233B">
        <w:rPr>
          <w:rFonts w:ascii="Times New Roman" w:hAnsi="Times New Roman" w:cs="Times New Roman"/>
          <w:sz w:val="24"/>
          <w:szCs w:val="24"/>
        </w:rPr>
        <w:t xml:space="preserve"> Any billing error must be </w:t>
      </w:r>
      <w:r w:rsidR="005C0A6B">
        <w:rPr>
          <w:rFonts w:ascii="Times New Roman" w:hAnsi="Times New Roman" w:cs="Times New Roman"/>
          <w:sz w:val="24"/>
          <w:szCs w:val="24"/>
        </w:rPr>
        <w:t xml:space="preserve">initially </w:t>
      </w:r>
      <w:r w:rsidR="7D605F55" w:rsidRPr="3AD9233B">
        <w:rPr>
          <w:rFonts w:ascii="Times New Roman" w:hAnsi="Times New Roman" w:cs="Times New Roman"/>
          <w:sz w:val="24"/>
          <w:szCs w:val="24"/>
        </w:rPr>
        <w:t>raised within 1 year of the</w:t>
      </w:r>
      <w:r w:rsidR="02D06FBD" w:rsidRPr="3AD9233B">
        <w:rPr>
          <w:rFonts w:ascii="Times New Roman" w:hAnsi="Times New Roman" w:cs="Times New Roman"/>
          <w:sz w:val="24"/>
          <w:szCs w:val="24"/>
        </w:rPr>
        <w:t xml:space="preserve"> billing date containing the</w:t>
      </w:r>
      <w:r w:rsidR="7D605F55" w:rsidRPr="3AD9233B">
        <w:rPr>
          <w:rFonts w:ascii="Times New Roman" w:hAnsi="Times New Roman" w:cs="Times New Roman"/>
          <w:sz w:val="24"/>
          <w:szCs w:val="24"/>
        </w:rPr>
        <w:t xml:space="preserve"> error or is deemed waived.</w:t>
      </w:r>
    </w:p>
    <w:p w14:paraId="259F7FF7" w14:textId="77777777" w:rsidR="00313F65" w:rsidRPr="00ED378C" w:rsidRDefault="00313F65" w:rsidP="004A79DF">
      <w:pPr>
        <w:spacing w:after="0" w:line="240" w:lineRule="auto"/>
        <w:rPr>
          <w:rFonts w:ascii="Times New Roman" w:hAnsi="Times New Roman" w:cs="Times New Roman"/>
          <w:sz w:val="24"/>
          <w:szCs w:val="24"/>
        </w:rPr>
      </w:pPr>
    </w:p>
    <w:p w14:paraId="6BB3193F" w14:textId="04F31A44" w:rsidR="00313F65" w:rsidRDefault="008C612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16F57007">
        <w:rPr>
          <w:rFonts w:ascii="Times New Roman" w:hAnsi="Times New Roman" w:cs="Times New Roman"/>
          <w:sz w:val="24"/>
          <w:szCs w:val="24"/>
        </w:rPr>
        <w:t xml:space="preserve"> </w:t>
      </w:r>
      <w:r>
        <w:rPr>
          <w:rFonts w:ascii="Times New Roman" w:hAnsi="Times New Roman" w:cs="Times New Roman"/>
          <w:sz w:val="24"/>
          <w:szCs w:val="24"/>
        </w:rPr>
        <w:tab/>
      </w:r>
      <w:r w:rsidR="00A90121">
        <w:rPr>
          <w:rFonts w:ascii="Times New Roman" w:hAnsi="Times New Roman" w:cs="Times New Roman"/>
          <w:sz w:val="24"/>
          <w:szCs w:val="24"/>
        </w:rPr>
        <w:t xml:space="preserve">Before </w:t>
      </w:r>
      <w:r w:rsidR="00950F29">
        <w:rPr>
          <w:rFonts w:ascii="Times New Roman" w:hAnsi="Times New Roman" w:cs="Times New Roman"/>
          <w:sz w:val="24"/>
          <w:szCs w:val="24"/>
        </w:rPr>
        <w:t xml:space="preserve">date of Government Assignment and </w:t>
      </w:r>
      <w:r w:rsidR="00A90121">
        <w:rPr>
          <w:rFonts w:ascii="Times New Roman" w:hAnsi="Times New Roman" w:cs="Times New Roman"/>
          <w:sz w:val="24"/>
          <w:szCs w:val="24"/>
        </w:rPr>
        <w:t xml:space="preserve">Conveyance to </w:t>
      </w:r>
      <w:ins w:id="33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A90121">
        <w:rPr>
          <w:rFonts w:ascii="Times New Roman" w:hAnsi="Times New Roman" w:cs="Times New Roman"/>
          <w:sz w:val="24"/>
          <w:szCs w:val="24"/>
        </w:rPr>
        <w:t xml:space="preserve"> and in</w:t>
      </w:r>
      <w:r w:rsidR="00313F65" w:rsidRPr="00ED378C">
        <w:rPr>
          <w:rFonts w:ascii="Times New Roman" w:hAnsi="Times New Roman" w:cs="Times New Roman"/>
          <w:sz w:val="24"/>
          <w:szCs w:val="24"/>
        </w:rPr>
        <w:t xml:space="preserve"> the event that Person fails to pay any amount due by the date due, interest will accrue on the unpaid amount, and the United</w:t>
      </w:r>
      <w:r w:rsidR="00A90121">
        <w:rPr>
          <w:rFonts w:ascii="Times New Roman" w:hAnsi="Times New Roman" w:cs="Times New Roman"/>
          <w:sz w:val="24"/>
          <w:szCs w:val="24"/>
        </w:rPr>
        <w:t xml:space="preserve"> States</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may collect the amount due together with interest, penalties, and any other applicable fees or amounts, under the Debt Collection Act of 1982, as amended, 31</w:t>
      </w:r>
      <w:r w:rsidR="00313F65" w:rsidRPr="00ED378C">
        <w:rPr>
          <w:rFonts w:ascii="Times New Roman" w:hAnsi="Times New Roman" w:cs="Times New Roman"/>
          <w:spacing w:val="-25"/>
          <w:sz w:val="24"/>
          <w:szCs w:val="24"/>
        </w:rPr>
        <w:t xml:space="preserve"> </w:t>
      </w:r>
      <w:r w:rsidR="00313F65" w:rsidRPr="00ED378C">
        <w:rPr>
          <w:rFonts w:ascii="Times New Roman" w:hAnsi="Times New Roman" w:cs="Times New Roman"/>
          <w:sz w:val="24"/>
          <w:szCs w:val="24"/>
        </w:rPr>
        <w:t>U.S.C.</w:t>
      </w:r>
      <w:r w:rsidR="00BF44A3">
        <w:rPr>
          <w:rFonts w:ascii="Times New Roman" w:hAnsi="Times New Roman" w:cs="Times New Roman"/>
          <w:sz w:val="24"/>
          <w:szCs w:val="24"/>
        </w:rPr>
        <w:t xml:space="preserve"> </w:t>
      </w:r>
      <w:r w:rsidR="00313F65" w:rsidRPr="00ED378C">
        <w:rPr>
          <w:rFonts w:ascii="Times New Roman" w:hAnsi="Times New Roman" w:cs="Times New Roman"/>
          <w:sz w:val="24"/>
          <w:szCs w:val="24"/>
        </w:rPr>
        <w:t xml:space="preserve">§§ 3701 </w:t>
      </w:r>
      <w:r w:rsidR="00313F65" w:rsidRPr="00ED378C">
        <w:rPr>
          <w:rFonts w:ascii="Times New Roman" w:hAnsi="Times New Roman" w:cs="Times New Roman"/>
          <w:i/>
          <w:sz w:val="24"/>
          <w:szCs w:val="24"/>
        </w:rPr>
        <w:t>et seq</w:t>
      </w:r>
      <w:r w:rsidR="00313F65" w:rsidRPr="00ED378C">
        <w:rPr>
          <w:rFonts w:ascii="Times New Roman" w:hAnsi="Times New Roman" w:cs="Times New Roman"/>
          <w:sz w:val="24"/>
          <w:szCs w:val="24"/>
        </w:rPr>
        <w:t>., and implementing regulations.</w:t>
      </w:r>
      <w:r w:rsidR="00521F4E">
        <w:rPr>
          <w:rFonts w:ascii="Times New Roman" w:hAnsi="Times New Roman" w:cs="Times New Roman"/>
          <w:sz w:val="24"/>
          <w:szCs w:val="24"/>
        </w:rPr>
        <w:t xml:space="preserve"> After </w:t>
      </w:r>
      <w:r w:rsidR="00950F29">
        <w:rPr>
          <w:rFonts w:ascii="Times New Roman" w:hAnsi="Times New Roman" w:cs="Times New Roman"/>
          <w:sz w:val="24"/>
          <w:szCs w:val="24"/>
        </w:rPr>
        <w:t xml:space="preserve">date of Government Assignment and </w:t>
      </w:r>
      <w:r w:rsidR="00521F4E">
        <w:rPr>
          <w:rFonts w:ascii="Times New Roman" w:hAnsi="Times New Roman" w:cs="Times New Roman"/>
          <w:sz w:val="24"/>
          <w:szCs w:val="24"/>
        </w:rPr>
        <w:t xml:space="preserve">the </w:t>
      </w:r>
      <w:r w:rsidR="001A29CA">
        <w:rPr>
          <w:rFonts w:ascii="Times New Roman" w:hAnsi="Times New Roman" w:cs="Times New Roman"/>
          <w:sz w:val="24"/>
          <w:szCs w:val="24"/>
        </w:rPr>
        <w:t>C</w:t>
      </w:r>
      <w:r w:rsidR="00521F4E">
        <w:rPr>
          <w:rFonts w:ascii="Times New Roman" w:hAnsi="Times New Roman" w:cs="Times New Roman"/>
          <w:sz w:val="24"/>
          <w:szCs w:val="24"/>
        </w:rPr>
        <w:t>onveyance</w:t>
      </w:r>
      <w:r w:rsidR="00A90121">
        <w:rPr>
          <w:rFonts w:ascii="Times New Roman" w:hAnsi="Times New Roman" w:cs="Times New Roman"/>
          <w:sz w:val="24"/>
          <w:szCs w:val="24"/>
        </w:rPr>
        <w:t xml:space="preserve"> and</w:t>
      </w:r>
      <w:r w:rsidR="00521F4E">
        <w:rPr>
          <w:rFonts w:ascii="Times New Roman" w:hAnsi="Times New Roman" w:cs="Times New Roman"/>
          <w:sz w:val="24"/>
          <w:szCs w:val="24"/>
        </w:rPr>
        <w:t xml:space="preserve"> i</w:t>
      </w:r>
      <w:r w:rsidR="00521F4E" w:rsidRPr="00ED378C">
        <w:rPr>
          <w:rFonts w:ascii="Times New Roman" w:hAnsi="Times New Roman" w:cs="Times New Roman"/>
          <w:sz w:val="24"/>
          <w:szCs w:val="24"/>
        </w:rPr>
        <w:t xml:space="preserve">n the event that Person fails to pay any amount due by the </w:t>
      </w:r>
      <w:r w:rsidR="00521F4E" w:rsidRPr="00ED378C">
        <w:rPr>
          <w:rFonts w:ascii="Times New Roman" w:hAnsi="Times New Roman" w:cs="Times New Roman"/>
          <w:sz w:val="24"/>
          <w:szCs w:val="24"/>
        </w:rPr>
        <w:lastRenderedPageBreak/>
        <w:t xml:space="preserve">date due, interest will accrue </w:t>
      </w:r>
      <w:r w:rsidR="00D85B1B" w:rsidRPr="00D85B1B">
        <w:rPr>
          <w:rFonts w:ascii="Times New Roman" w:hAnsi="Times New Roman" w:cs="Times New Roman"/>
          <w:sz w:val="24"/>
          <w:szCs w:val="24"/>
        </w:rPr>
        <w:t>based on the yield of 10-year United States Treasury maturities as reported by the Federal Reserve Board in "Federal Reserve Statistical Release H.15" plus 2% rounded to the nearest one-eighth percent (1/8%)</w:t>
      </w:r>
      <w:r w:rsidR="00453BBE">
        <w:rPr>
          <w:rFonts w:ascii="Times New Roman" w:hAnsi="Times New Roman" w:cs="Times New Roman"/>
          <w:sz w:val="24"/>
          <w:szCs w:val="24"/>
        </w:rPr>
        <w:t xml:space="preserve"> </w:t>
      </w:r>
      <w:r w:rsidR="00521F4E" w:rsidRPr="00ED378C">
        <w:rPr>
          <w:rFonts w:ascii="Times New Roman" w:hAnsi="Times New Roman" w:cs="Times New Roman"/>
          <w:sz w:val="24"/>
          <w:szCs w:val="24"/>
        </w:rPr>
        <w:t>on the unpaid amount</w:t>
      </w:r>
      <w:r w:rsidR="00521F4E">
        <w:rPr>
          <w:rFonts w:ascii="Times New Roman" w:hAnsi="Times New Roman" w:cs="Times New Roman"/>
          <w:sz w:val="24"/>
          <w:szCs w:val="24"/>
        </w:rPr>
        <w:t xml:space="preserve"> and the </w:t>
      </w:r>
      <w:ins w:id="339"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9F6B64">
        <w:rPr>
          <w:rFonts w:ascii="Times New Roman" w:hAnsi="Times New Roman" w:cs="Times New Roman"/>
          <w:sz w:val="24"/>
          <w:szCs w:val="24"/>
        </w:rPr>
        <w:t xml:space="preserve"> may</w:t>
      </w:r>
      <w:r w:rsidR="00A90121">
        <w:rPr>
          <w:rFonts w:ascii="Times New Roman" w:hAnsi="Times New Roman" w:cs="Times New Roman"/>
          <w:sz w:val="24"/>
          <w:szCs w:val="24"/>
        </w:rPr>
        <w:t xml:space="preserve"> </w:t>
      </w:r>
      <w:r w:rsidR="00A90121" w:rsidRPr="00ED378C">
        <w:rPr>
          <w:rFonts w:ascii="Times New Roman" w:hAnsi="Times New Roman" w:cs="Times New Roman"/>
          <w:sz w:val="24"/>
          <w:szCs w:val="24"/>
        </w:rPr>
        <w:t>collect the amount due together with interest, penalties, and any other applicable fees or amounts</w:t>
      </w:r>
      <w:r w:rsidR="00A90121" w:rsidDel="009F6B64">
        <w:rPr>
          <w:rFonts w:ascii="Times New Roman" w:hAnsi="Times New Roman" w:cs="Times New Roman"/>
          <w:sz w:val="24"/>
          <w:szCs w:val="24"/>
        </w:rPr>
        <w:t xml:space="preserve"> </w:t>
      </w:r>
      <w:r w:rsidR="00A90121">
        <w:rPr>
          <w:rFonts w:ascii="Times New Roman" w:hAnsi="Times New Roman" w:cs="Times New Roman"/>
          <w:sz w:val="24"/>
          <w:szCs w:val="24"/>
        </w:rPr>
        <w:t xml:space="preserve">as well as </w:t>
      </w:r>
      <w:r w:rsidR="00521F4E">
        <w:rPr>
          <w:rFonts w:ascii="Times New Roman" w:hAnsi="Times New Roman" w:cs="Times New Roman"/>
          <w:sz w:val="24"/>
          <w:szCs w:val="24"/>
        </w:rPr>
        <w:t xml:space="preserve">seek enforcement </w:t>
      </w:r>
      <w:r w:rsidR="001A29CA">
        <w:rPr>
          <w:rFonts w:ascii="Times New Roman" w:hAnsi="Times New Roman" w:cs="Times New Roman"/>
          <w:sz w:val="24"/>
          <w:szCs w:val="24"/>
        </w:rPr>
        <w:t>in the appropriate judicial forum.</w:t>
      </w:r>
    </w:p>
    <w:p w14:paraId="50DC8617" w14:textId="77777777" w:rsidR="00313F65" w:rsidRPr="00ED378C" w:rsidRDefault="00313F65" w:rsidP="004A79DF">
      <w:pPr>
        <w:spacing w:after="0" w:line="240" w:lineRule="auto"/>
        <w:rPr>
          <w:rFonts w:ascii="Times New Roman" w:hAnsi="Times New Roman" w:cs="Times New Roman"/>
          <w:sz w:val="24"/>
          <w:szCs w:val="24"/>
        </w:rPr>
      </w:pPr>
    </w:p>
    <w:p w14:paraId="3710F21A" w14:textId="77777777" w:rsidR="00313F65" w:rsidRPr="00ED378C" w:rsidRDefault="00313F65" w:rsidP="004A79DF">
      <w:pPr>
        <w:spacing w:after="0" w:line="240" w:lineRule="auto"/>
        <w:jc w:val="center"/>
        <w:rPr>
          <w:rFonts w:ascii="Times New Roman" w:hAnsi="Times New Roman" w:cs="Times New Roman"/>
          <w:sz w:val="24"/>
          <w:szCs w:val="24"/>
        </w:rPr>
      </w:pPr>
      <w:r w:rsidRPr="00ED378C">
        <w:rPr>
          <w:rFonts w:ascii="Times New Roman" w:hAnsi="Times New Roman" w:cs="Times New Roman"/>
          <w:sz w:val="24"/>
          <w:szCs w:val="24"/>
        </w:rPr>
        <w:t>ARTICLE VI</w:t>
      </w:r>
    </w:p>
    <w:p w14:paraId="2024AFCE" w14:textId="77777777" w:rsidR="00313F65" w:rsidRPr="00ED378C" w:rsidRDefault="00313F65" w:rsidP="004A79DF">
      <w:pPr>
        <w:spacing w:after="0" w:line="240" w:lineRule="auto"/>
        <w:jc w:val="center"/>
        <w:rPr>
          <w:rFonts w:ascii="Times New Roman" w:hAnsi="Times New Roman" w:cs="Times New Roman"/>
          <w:sz w:val="24"/>
          <w:szCs w:val="24"/>
        </w:rPr>
      </w:pPr>
    </w:p>
    <w:p w14:paraId="3A793BF1" w14:textId="77777777" w:rsidR="00313F65" w:rsidRPr="00ED378C" w:rsidRDefault="00313F65" w:rsidP="004A79DF">
      <w:pPr>
        <w:spacing w:after="0" w:line="240" w:lineRule="auto"/>
        <w:jc w:val="center"/>
        <w:rPr>
          <w:rFonts w:ascii="Times New Roman" w:hAnsi="Times New Roman" w:cs="Times New Roman"/>
          <w:sz w:val="24"/>
          <w:szCs w:val="24"/>
        </w:rPr>
      </w:pPr>
      <w:r w:rsidRPr="00ED378C">
        <w:rPr>
          <w:rFonts w:ascii="Times New Roman" w:hAnsi="Times New Roman" w:cs="Times New Roman"/>
          <w:sz w:val="24"/>
          <w:szCs w:val="24"/>
        </w:rPr>
        <w:t>Measurement</w:t>
      </w:r>
    </w:p>
    <w:p w14:paraId="57FD58AD" w14:textId="77777777" w:rsidR="00313F65" w:rsidRPr="00ED378C" w:rsidRDefault="00313F65" w:rsidP="004A79DF">
      <w:pPr>
        <w:spacing w:after="0" w:line="240" w:lineRule="auto"/>
        <w:rPr>
          <w:rFonts w:ascii="Times New Roman" w:hAnsi="Times New Roman" w:cs="Times New Roman"/>
          <w:sz w:val="24"/>
          <w:szCs w:val="24"/>
        </w:rPr>
      </w:pPr>
    </w:p>
    <w:p w14:paraId="4354645D" w14:textId="78AEDCCF" w:rsidR="00E812B2"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0A94C222">
        <w:rPr>
          <w:rFonts w:ascii="Times New Roman" w:hAnsi="Times New Roman" w:cs="Times New Roman"/>
          <w:sz w:val="24"/>
          <w:szCs w:val="24"/>
        </w:rPr>
        <w:t xml:space="preserve"> </w:t>
      </w:r>
      <w:r>
        <w:rPr>
          <w:rFonts w:ascii="Times New Roman" w:hAnsi="Times New Roman" w:cs="Times New Roman"/>
          <w:sz w:val="24"/>
          <w:szCs w:val="24"/>
        </w:rPr>
        <w:tab/>
      </w:r>
      <w:r w:rsidR="00313F65" w:rsidRPr="00ED378C">
        <w:rPr>
          <w:rFonts w:ascii="Times New Roman" w:hAnsi="Times New Roman" w:cs="Times New Roman"/>
          <w:sz w:val="24"/>
          <w:szCs w:val="24"/>
        </w:rPr>
        <w:t xml:space="preserve">Person will install, operate, and maintain at the points </w:t>
      </w:r>
      <w:r w:rsidR="00AE5653">
        <w:rPr>
          <w:rFonts w:ascii="Times New Roman" w:hAnsi="Times New Roman" w:cs="Times New Roman"/>
          <w:sz w:val="24"/>
          <w:szCs w:val="24"/>
        </w:rPr>
        <w:t xml:space="preserve">of </w:t>
      </w:r>
      <w:r w:rsidR="00313F65" w:rsidRPr="00ED378C">
        <w:rPr>
          <w:rFonts w:ascii="Times New Roman" w:hAnsi="Times New Roman" w:cs="Times New Roman"/>
          <w:sz w:val="24"/>
          <w:szCs w:val="24"/>
        </w:rPr>
        <w:t xml:space="preserve">delivery of contained </w:t>
      </w:r>
      <w:r w:rsidR="004D080C">
        <w:rPr>
          <w:rFonts w:ascii="Times New Roman" w:hAnsi="Times New Roman" w:cs="Times New Roman"/>
          <w:sz w:val="24"/>
          <w:szCs w:val="24"/>
        </w:rPr>
        <w:t xml:space="preserve">Primary </w:t>
      </w:r>
      <w:r w:rsidR="00AA0981">
        <w:rPr>
          <w:rFonts w:ascii="Times New Roman" w:hAnsi="Times New Roman" w:cs="Times New Roman"/>
          <w:sz w:val="24"/>
          <w:szCs w:val="24"/>
        </w:rPr>
        <w:t>Private</w:t>
      </w:r>
      <w:r w:rsidR="00113E18">
        <w:rPr>
          <w:rFonts w:ascii="Times New Roman" w:hAnsi="Times New Roman" w:cs="Times New Roman"/>
          <w:sz w:val="24"/>
          <w:szCs w:val="24"/>
        </w:rPr>
        <w:t xml:space="preserve"> </w:t>
      </w:r>
      <w:r w:rsidR="004D080C">
        <w:rPr>
          <w:rFonts w:ascii="Times New Roman" w:hAnsi="Times New Roman" w:cs="Times New Roman"/>
          <w:sz w:val="24"/>
          <w:szCs w:val="24"/>
        </w:rPr>
        <w:t xml:space="preserve">Helium </w:t>
      </w:r>
      <w:r w:rsidR="00AE5653">
        <w:rPr>
          <w:rFonts w:ascii="Times New Roman" w:hAnsi="Times New Roman" w:cs="Times New Roman"/>
          <w:sz w:val="24"/>
          <w:szCs w:val="24"/>
        </w:rPr>
        <w:t xml:space="preserve">and points of </w:t>
      </w:r>
      <w:r w:rsidR="00AE5653" w:rsidRPr="00ED378C">
        <w:rPr>
          <w:rFonts w:ascii="Times New Roman" w:hAnsi="Times New Roman" w:cs="Times New Roman"/>
          <w:sz w:val="24"/>
          <w:szCs w:val="24"/>
        </w:rPr>
        <w:t xml:space="preserve">acceptance </w:t>
      </w:r>
      <w:r w:rsidR="00AE5653">
        <w:rPr>
          <w:rFonts w:ascii="Times New Roman" w:hAnsi="Times New Roman" w:cs="Times New Roman"/>
          <w:sz w:val="24"/>
          <w:szCs w:val="24"/>
        </w:rPr>
        <w:t xml:space="preserve">of Secondary Private Helium, </w:t>
      </w:r>
      <w:r w:rsidR="00AE5653" w:rsidRPr="00ED378C">
        <w:rPr>
          <w:rFonts w:ascii="Times New Roman" w:hAnsi="Times New Roman" w:cs="Times New Roman"/>
          <w:sz w:val="24"/>
          <w:szCs w:val="24"/>
        </w:rPr>
        <w:t xml:space="preserve">and </w:t>
      </w:r>
      <w:r w:rsidR="00313F65" w:rsidRPr="00ED378C">
        <w:rPr>
          <w:rFonts w:ascii="Times New Roman" w:hAnsi="Times New Roman" w:cs="Times New Roman"/>
          <w:sz w:val="24"/>
          <w:szCs w:val="24"/>
        </w:rPr>
        <w:t xml:space="preserve">hereunder all of the equipment necessary for the measurement and analysis of the helium-gas mixture tendered by Person to the United States </w:t>
      </w:r>
      <w:r w:rsidR="00A90121">
        <w:rPr>
          <w:rFonts w:ascii="Times New Roman" w:hAnsi="Times New Roman" w:cs="Times New Roman"/>
          <w:sz w:val="24"/>
          <w:szCs w:val="24"/>
        </w:rPr>
        <w:t xml:space="preserve">or </w:t>
      </w:r>
      <w:ins w:id="340"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A90121">
        <w:rPr>
          <w:rFonts w:ascii="Times New Roman" w:hAnsi="Times New Roman" w:cs="Times New Roman"/>
          <w:sz w:val="24"/>
          <w:szCs w:val="24"/>
        </w:rPr>
        <w:t>, as applicable,</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 xml:space="preserve">and delivered by the United States </w:t>
      </w:r>
      <w:r w:rsidR="00A90121">
        <w:rPr>
          <w:rFonts w:ascii="Times New Roman" w:hAnsi="Times New Roman" w:cs="Times New Roman"/>
          <w:sz w:val="24"/>
          <w:szCs w:val="24"/>
        </w:rPr>
        <w:t xml:space="preserve">or </w:t>
      </w:r>
      <w:ins w:id="341"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7C155D">
        <w:rPr>
          <w:rFonts w:ascii="Times New Roman" w:hAnsi="Times New Roman" w:cs="Times New Roman"/>
          <w:sz w:val="24"/>
          <w:szCs w:val="24"/>
        </w:rPr>
        <w:t xml:space="preserve"> </w:t>
      </w:r>
      <w:r w:rsidR="00313F65" w:rsidRPr="00ED378C">
        <w:rPr>
          <w:rFonts w:ascii="Times New Roman" w:hAnsi="Times New Roman" w:cs="Times New Roman"/>
          <w:sz w:val="24"/>
          <w:szCs w:val="24"/>
        </w:rPr>
        <w:t>to Person which is suitable, in the opinion</w:t>
      </w:r>
      <w:r w:rsidR="00A90121">
        <w:rPr>
          <w:rFonts w:ascii="Times New Roman" w:hAnsi="Times New Roman" w:cs="Times New Roman"/>
          <w:sz w:val="24"/>
          <w:szCs w:val="24"/>
        </w:rPr>
        <w:t xml:space="preserve"> of the Authorized Offi</w:t>
      </w:r>
      <w:r w:rsidR="007E3D0B">
        <w:rPr>
          <w:rFonts w:ascii="Times New Roman" w:hAnsi="Times New Roman" w:cs="Times New Roman"/>
          <w:sz w:val="24"/>
          <w:szCs w:val="24"/>
        </w:rPr>
        <w:t>cer</w:t>
      </w:r>
      <w:r w:rsidR="00A90121">
        <w:rPr>
          <w:rFonts w:ascii="Times New Roman" w:hAnsi="Times New Roman" w:cs="Times New Roman"/>
          <w:sz w:val="24"/>
          <w:szCs w:val="24"/>
        </w:rPr>
        <w:t xml:space="preserve"> or </w:t>
      </w:r>
      <w:ins w:id="342"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A90121">
        <w:rPr>
          <w:rFonts w:ascii="Times New Roman" w:hAnsi="Times New Roman" w:cs="Times New Roman"/>
          <w:sz w:val="24"/>
          <w:szCs w:val="24"/>
        </w:rPr>
        <w:t>’s Representative, as applicable</w:t>
      </w:r>
      <w:r w:rsidR="00313F65" w:rsidRPr="00ED378C">
        <w:rPr>
          <w:rFonts w:ascii="Times New Roman" w:hAnsi="Times New Roman" w:cs="Times New Roman"/>
          <w:sz w:val="24"/>
          <w:szCs w:val="24"/>
        </w:rPr>
        <w:t xml:space="preserve">, for the intended purpose. </w:t>
      </w:r>
      <w:r w:rsidR="00313F65" w:rsidRPr="00ED378C">
        <w:rPr>
          <w:rFonts w:ascii="Times New Roman" w:hAnsi="Times New Roman" w:cs="Times New Roman"/>
          <w:spacing w:val="-1"/>
          <w:sz w:val="24"/>
          <w:szCs w:val="24"/>
        </w:rPr>
        <w:t xml:space="preserve">The United States </w:t>
      </w:r>
      <w:r w:rsidR="00A90121">
        <w:rPr>
          <w:rFonts w:ascii="Times New Roman" w:hAnsi="Times New Roman" w:cs="Times New Roman"/>
          <w:spacing w:val="-1"/>
          <w:sz w:val="24"/>
          <w:szCs w:val="24"/>
        </w:rPr>
        <w:t>or</w:t>
      </w:r>
      <w:ins w:id="343" w:author="BLM May 16 2023 proposed amendments" w:date="2023-05-16T09:24:00Z">
        <w:r w:rsidR="00A90121">
          <w:rPr>
            <w:rFonts w:ascii="Times New Roman" w:hAnsi="Times New Roman" w:cs="Times New Roman"/>
            <w:spacing w:val="-1"/>
            <w:sz w:val="24"/>
            <w:szCs w:val="24"/>
          </w:rPr>
          <w:t xml:space="preserve"> </w:t>
        </w:r>
        <w:r w:rsidR="00F911EC">
          <w:rPr>
            <w:rFonts w:ascii="Times New Roman" w:hAnsi="Times New Roman" w:cs="Times New Roman"/>
            <w:spacing w:val="-1"/>
            <w:sz w:val="24"/>
            <w:szCs w:val="24"/>
          </w:rPr>
          <w:t>Real Property</w:t>
        </w:r>
      </w:ins>
      <w:r w:rsidR="00F911EC">
        <w:rPr>
          <w:rFonts w:ascii="Times New Roman" w:hAnsi="Times New Roman" w:cs="Times New Roman"/>
          <w:spacing w:val="-1"/>
          <w:sz w:val="24"/>
          <w:szCs w:val="24"/>
        </w:rPr>
        <w:t xml:space="preserve"> Purchaser</w:t>
      </w:r>
      <w:r w:rsidR="007C155D">
        <w:rPr>
          <w:rFonts w:ascii="Times New Roman" w:hAnsi="Times New Roman" w:cs="Times New Roman"/>
          <w:sz w:val="24"/>
          <w:szCs w:val="24"/>
        </w:rPr>
        <w:t xml:space="preserve"> </w:t>
      </w:r>
      <w:r w:rsidR="00313F65" w:rsidRPr="00ED378C">
        <w:rPr>
          <w:rFonts w:ascii="Times New Roman" w:hAnsi="Times New Roman" w:cs="Times New Roman"/>
          <w:spacing w:val="-1"/>
          <w:sz w:val="24"/>
          <w:szCs w:val="24"/>
        </w:rPr>
        <w:t xml:space="preserve">will not be obligated either to accept </w:t>
      </w:r>
      <w:r w:rsidR="006C5144">
        <w:rPr>
          <w:rFonts w:ascii="Times New Roman" w:hAnsi="Times New Roman" w:cs="Times New Roman"/>
          <w:spacing w:val="-1"/>
          <w:sz w:val="24"/>
          <w:szCs w:val="24"/>
        </w:rPr>
        <w:t xml:space="preserve">Primary or </w:t>
      </w:r>
      <w:r w:rsidR="00472BC2">
        <w:rPr>
          <w:rFonts w:ascii="Times New Roman" w:hAnsi="Times New Roman" w:cs="Times New Roman"/>
          <w:spacing w:val="-1"/>
          <w:sz w:val="24"/>
          <w:szCs w:val="24"/>
        </w:rPr>
        <w:t xml:space="preserve">Secondary Private Helium </w:t>
      </w:r>
      <w:r w:rsidR="00313F65" w:rsidRPr="00ED378C">
        <w:rPr>
          <w:rFonts w:ascii="Times New Roman" w:hAnsi="Times New Roman" w:cs="Times New Roman"/>
          <w:spacing w:val="-1"/>
          <w:sz w:val="24"/>
          <w:szCs w:val="24"/>
        </w:rPr>
        <w:t xml:space="preserve">from Person for storage or to deliver </w:t>
      </w:r>
      <w:r w:rsidR="00472BC2">
        <w:rPr>
          <w:rFonts w:ascii="Times New Roman" w:hAnsi="Times New Roman" w:cs="Times New Roman"/>
          <w:spacing w:val="-1"/>
          <w:sz w:val="24"/>
          <w:szCs w:val="24"/>
        </w:rPr>
        <w:t xml:space="preserve">Primary Private Helium </w:t>
      </w:r>
      <w:r w:rsidR="00313F65" w:rsidRPr="00ED378C">
        <w:rPr>
          <w:rFonts w:ascii="Times New Roman" w:hAnsi="Times New Roman" w:cs="Times New Roman"/>
          <w:spacing w:val="-1"/>
          <w:sz w:val="24"/>
          <w:szCs w:val="24"/>
        </w:rPr>
        <w:t xml:space="preserve">to Person from storage whenever, in the </w:t>
      </w:r>
      <w:r w:rsidR="00A90121">
        <w:rPr>
          <w:rFonts w:ascii="Times New Roman" w:hAnsi="Times New Roman" w:cs="Times New Roman"/>
          <w:spacing w:val="-1"/>
          <w:sz w:val="24"/>
          <w:szCs w:val="24"/>
        </w:rPr>
        <w:t xml:space="preserve">opinion of the Authorized </w:t>
      </w:r>
      <w:r w:rsidR="007E3D0B">
        <w:rPr>
          <w:rFonts w:ascii="Times New Roman" w:hAnsi="Times New Roman" w:cs="Times New Roman"/>
          <w:spacing w:val="-1"/>
          <w:sz w:val="24"/>
          <w:szCs w:val="24"/>
        </w:rPr>
        <w:t>Officer</w:t>
      </w:r>
      <w:r w:rsidR="00A90121">
        <w:rPr>
          <w:rFonts w:ascii="Times New Roman" w:hAnsi="Times New Roman" w:cs="Times New Roman"/>
          <w:spacing w:val="-1"/>
          <w:sz w:val="24"/>
          <w:szCs w:val="24"/>
        </w:rPr>
        <w:t xml:space="preserve"> or </w:t>
      </w:r>
      <w:ins w:id="344" w:author="BLM May 16 2023 proposed amendments" w:date="2023-05-16T09:24:00Z">
        <w:r w:rsidR="00F911EC">
          <w:rPr>
            <w:rFonts w:ascii="Times New Roman" w:hAnsi="Times New Roman" w:cs="Times New Roman"/>
            <w:spacing w:val="-1"/>
            <w:sz w:val="24"/>
            <w:szCs w:val="24"/>
          </w:rPr>
          <w:t xml:space="preserve">Real Property </w:t>
        </w:r>
      </w:ins>
      <w:r w:rsidR="00F911EC">
        <w:rPr>
          <w:rFonts w:ascii="Times New Roman" w:hAnsi="Times New Roman" w:cs="Times New Roman"/>
          <w:spacing w:val="-1"/>
          <w:sz w:val="24"/>
          <w:szCs w:val="24"/>
        </w:rPr>
        <w:t>Purchaser</w:t>
      </w:r>
      <w:r w:rsidR="00A90121">
        <w:rPr>
          <w:rFonts w:ascii="Times New Roman" w:hAnsi="Times New Roman" w:cs="Times New Roman"/>
          <w:spacing w:val="-1"/>
          <w:sz w:val="24"/>
          <w:szCs w:val="24"/>
        </w:rPr>
        <w:t>’s Representative, as applicable,</w:t>
      </w:r>
      <w:r w:rsidR="00313F65" w:rsidRPr="00ED378C">
        <w:rPr>
          <w:rFonts w:ascii="Times New Roman" w:hAnsi="Times New Roman" w:cs="Times New Roman"/>
          <w:spacing w:val="-1"/>
          <w:sz w:val="24"/>
          <w:szCs w:val="24"/>
        </w:rPr>
        <w:t xml:space="preserve"> any of the said equipment is unsuitable for the intended</w:t>
      </w:r>
      <w:r w:rsidR="00313F65" w:rsidRPr="00ED378C">
        <w:rPr>
          <w:rFonts w:ascii="Times New Roman" w:hAnsi="Times New Roman" w:cs="Times New Roman"/>
          <w:sz w:val="24"/>
          <w:szCs w:val="24"/>
        </w:rPr>
        <w:t xml:space="preserve"> purpose.</w:t>
      </w:r>
      <w:r w:rsidR="56BB2B6C" w:rsidRPr="4F6F9507">
        <w:rPr>
          <w:rFonts w:ascii="Times New Roman" w:hAnsi="Times New Roman" w:cs="Times New Roman"/>
          <w:sz w:val="24"/>
          <w:szCs w:val="24"/>
        </w:rPr>
        <w:t xml:space="preserve"> </w:t>
      </w:r>
      <w:del w:id="345" w:author="BLM May 16 2023 proposed amendments" w:date="2023-05-16T09:24:00Z">
        <w:r w:rsidR="00522447">
          <w:rPr>
            <w:rFonts w:ascii="Times New Roman" w:hAnsi="Times New Roman" w:cs="Times New Roman"/>
            <w:sz w:val="24"/>
            <w:szCs w:val="24"/>
          </w:rPr>
          <w:delText>(</w:delText>
        </w:r>
      </w:del>
      <w:ins w:id="346" w:author="BLM May 16 2023 proposed amendments" w:date="2023-05-16T09:24:00Z">
        <w:r w:rsidR="00522447">
          <w:rPr>
            <w:rFonts w:ascii="Times New Roman" w:hAnsi="Times New Roman" w:cs="Times New Roman"/>
            <w:sz w:val="24"/>
            <w:szCs w:val="24"/>
          </w:rPr>
          <w:t>(</w:t>
        </w:r>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522447">
        <w:rPr>
          <w:rFonts w:ascii="Times New Roman" w:hAnsi="Times New Roman" w:cs="Times New Roman"/>
          <w:sz w:val="24"/>
          <w:szCs w:val="24"/>
        </w:rPr>
        <w:t xml:space="preserve"> is also not obligated to accept Secondary Private Helium for storage if parties are unable to negotiate a new contract for the storage and delivery of Secondary Private Helium).</w:t>
      </w:r>
    </w:p>
    <w:p w14:paraId="32EC4A65" w14:textId="77777777" w:rsidR="00E812B2" w:rsidRDefault="00E812B2" w:rsidP="004A79DF">
      <w:pPr>
        <w:spacing w:after="0" w:line="240" w:lineRule="auto"/>
        <w:rPr>
          <w:rFonts w:ascii="Times New Roman" w:hAnsi="Times New Roman" w:cs="Times New Roman"/>
          <w:sz w:val="24"/>
          <w:szCs w:val="24"/>
        </w:rPr>
      </w:pPr>
    </w:p>
    <w:p w14:paraId="3EFD0673" w14:textId="670C2ADA" w:rsidR="00313F65" w:rsidRPr="00DC3CEA" w:rsidRDefault="3AB19C9C"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77F832DC">
        <w:rPr>
          <w:rFonts w:ascii="Times New Roman" w:hAnsi="Times New Roman" w:cs="Times New Roman"/>
          <w:sz w:val="24"/>
          <w:szCs w:val="24"/>
        </w:rPr>
        <w:t xml:space="preserve"> </w:t>
      </w:r>
      <w:r w:rsidR="00753BA2">
        <w:rPr>
          <w:rFonts w:ascii="Times New Roman" w:hAnsi="Times New Roman" w:cs="Times New Roman"/>
          <w:sz w:val="24"/>
          <w:szCs w:val="24"/>
        </w:rPr>
        <w:tab/>
      </w:r>
      <w:r w:rsidR="4BDAD8DE" w:rsidRPr="00DC3CEA">
        <w:rPr>
          <w:rFonts w:ascii="Times New Roman" w:hAnsi="Times New Roman" w:cs="Times New Roman"/>
          <w:sz w:val="24"/>
          <w:szCs w:val="24"/>
        </w:rPr>
        <w:t xml:space="preserve">The United States </w:t>
      </w:r>
      <w:r w:rsidR="007C155D">
        <w:rPr>
          <w:rFonts w:ascii="Times New Roman" w:hAnsi="Times New Roman" w:cs="Times New Roman"/>
          <w:sz w:val="24"/>
          <w:szCs w:val="24"/>
        </w:rPr>
        <w:t>or</w:t>
      </w:r>
      <w:ins w:id="347" w:author="BLM May 16 2023 proposed amendments" w:date="2023-05-16T09:24:00Z">
        <w:r w:rsidR="007C155D">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A90121">
        <w:rPr>
          <w:rFonts w:ascii="Times New Roman" w:hAnsi="Times New Roman" w:cs="Times New Roman"/>
          <w:sz w:val="24"/>
          <w:szCs w:val="24"/>
        </w:rPr>
        <w:t xml:space="preserve">, as applicable, </w:t>
      </w:r>
      <w:r w:rsidR="4BDAD8DE" w:rsidRPr="00DC3CEA">
        <w:rPr>
          <w:rFonts w:ascii="Times New Roman" w:hAnsi="Times New Roman" w:cs="Times New Roman"/>
          <w:sz w:val="24"/>
          <w:szCs w:val="24"/>
        </w:rPr>
        <w:t>may, at its option and expense, install data communication equipment on Person’s measurement installation</w:t>
      </w:r>
      <w:r w:rsidR="3A06D9BC" w:rsidRPr="3AD9233B">
        <w:rPr>
          <w:rFonts w:ascii="Times New Roman" w:hAnsi="Times New Roman" w:cs="Times New Roman"/>
          <w:sz w:val="24"/>
          <w:szCs w:val="24"/>
        </w:rPr>
        <w:t xml:space="preserve"> to obtain accurate measurements of helium volumes</w:t>
      </w:r>
      <w:r w:rsidR="4BDAD8DE" w:rsidRPr="00DC3CEA">
        <w:rPr>
          <w:rFonts w:ascii="Times New Roman" w:hAnsi="Times New Roman" w:cs="Times New Roman"/>
          <w:sz w:val="24"/>
          <w:szCs w:val="24"/>
        </w:rPr>
        <w:t xml:space="preserve"> for billing purposes; however, no such data communication equipment will be installed by the United States</w:t>
      </w:r>
      <w:r w:rsidR="007C155D">
        <w:rPr>
          <w:rFonts w:ascii="Times New Roman" w:hAnsi="Times New Roman" w:cs="Times New Roman"/>
          <w:sz w:val="24"/>
          <w:szCs w:val="24"/>
        </w:rPr>
        <w:t xml:space="preserve"> </w:t>
      </w:r>
      <w:r w:rsidR="00A90121">
        <w:rPr>
          <w:rFonts w:ascii="Times New Roman" w:hAnsi="Times New Roman" w:cs="Times New Roman"/>
          <w:sz w:val="24"/>
          <w:szCs w:val="24"/>
        </w:rPr>
        <w:t xml:space="preserve">or </w:t>
      </w:r>
      <w:ins w:id="34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4BDAD8DE" w:rsidRPr="00DC3CEA">
        <w:rPr>
          <w:rFonts w:ascii="Times New Roman" w:hAnsi="Times New Roman" w:cs="Times New Roman"/>
          <w:sz w:val="24"/>
          <w:szCs w:val="24"/>
        </w:rPr>
        <w:t xml:space="preserve"> in any way that would, in Person’s opinion, interfere with the operation or the accuracy of Person’s measurement</w:t>
      </w:r>
      <w:r w:rsidR="4BDAD8DE" w:rsidRPr="00DC3CEA">
        <w:rPr>
          <w:rFonts w:ascii="Times New Roman" w:hAnsi="Times New Roman" w:cs="Times New Roman"/>
          <w:spacing w:val="-1"/>
          <w:sz w:val="24"/>
          <w:szCs w:val="24"/>
        </w:rPr>
        <w:t xml:space="preserve"> </w:t>
      </w:r>
      <w:r w:rsidR="4BDAD8DE" w:rsidRPr="00DC3CEA">
        <w:rPr>
          <w:rFonts w:ascii="Times New Roman" w:hAnsi="Times New Roman" w:cs="Times New Roman"/>
          <w:sz w:val="24"/>
          <w:szCs w:val="24"/>
        </w:rPr>
        <w:t>equipment.</w:t>
      </w:r>
    </w:p>
    <w:p w14:paraId="0BED2DD1" w14:textId="77777777" w:rsidR="00313F65" w:rsidRPr="00DC3CEA" w:rsidRDefault="00313F65" w:rsidP="004A79DF">
      <w:pPr>
        <w:spacing w:after="0" w:line="240" w:lineRule="auto"/>
        <w:rPr>
          <w:rFonts w:ascii="Times New Roman" w:hAnsi="Times New Roman" w:cs="Times New Roman"/>
          <w:sz w:val="24"/>
          <w:szCs w:val="24"/>
        </w:rPr>
      </w:pPr>
    </w:p>
    <w:p w14:paraId="25035BB5" w14:textId="10AF2778"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29339BB3">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unit of measurement for the </w:t>
      </w:r>
      <w:r w:rsidR="004D080C">
        <w:rPr>
          <w:rFonts w:ascii="Times New Roman" w:hAnsi="Times New Roman" w:cs="Times New Roman"/>
          <w:sz w:val="24"/>
          <w:szCs w:val="24"/>
        </w:rPr>
        <w:t xml:space="preserve">Primary and </w:t>
      </w:r>
      <w:r w:rsidR="004774F2">
        <w:rPr>
          <w:rFonts w:ascii="Times New Roman" w:hAnsi="Times New Roman" w:cs="Times New Roman"/>
          <w:sz w:val="24"/>
          <w:szCs w:val="24"/>
        </w:rPr>
        <w:t xml:space="preserve">Secondary </w:t>
      </w:r>
      <w:r w:rsidR="00FE4007">
        <w:rPr>
          <w:rFonts w:ascii="Times New Roman" w:hAnsi="Times New Roman" w:cs="Times New Roman"/>
          <w:sz w:val="24"/>
          <w:szCs w:val="24"/>
        </w:rPr>
        <w:t>Private</w:t>
      </w:r>
      <w:r w:rsidR="004774F2">
        <w:rPr>
          <w:rFonts w:ascii="Times New Roman" w:hAnsi="Times New Roman" w:cs="Times New Roman"/>
          <w:sz w:val="24"/>
          <w:szCs w:val="24"/>
        </w:rPr>
        <w:t xml:space="preserve"> H</w:t>
      </w:r>
      <w:r w:rsidR="004774F2" w:rsidRPr="00DC3CEA">
        <w:rPr>
          <w:rFonts w:ascii="Times New Roman" w:hAnsi="Times New Roman" w:cs="Times New Roman"/>
          <w:sz w:val="24"/>
          <w:szCs w:val="24"/>
        </w:rPr>
        <w:t>elium</w:t>
      </w:r>
      <w:r w:rsidR="00313F65" w:rsidRPr="00DC3CEA">
        <w:rPr>
          <w:rFonts w:ascii="Times New Roman" w:hAnsi="Times New Roman" w:cs="Times New Roman"/>
          <w:sz w:val="24"/>
          <w:szCs w:val="24"/>
        </w:rPr>
        <w:t xml:space="preserve">-gas mixture and contained helium will be </w:t>
      </w:r>
      <w:r w:rsidR="009404AB">
        <w:rPr>
          <w:rFonts w:ascii="Times New Roman" w:hAnsi="Times New Roman" w:cs="Times New Roman"/>
          <w:sz w:val="24"/>
          <w:szCs w:val="24"/>
        </w:rPr>
        <w:t>“</w:t>
      </w:r>
      <w:r w:rsidR="00313F65" w:rsidRPr="00DC3CEA">
        <w:rPr>
          <w:rFonts w:ascii="Times New Roman" w:hAnsi="Times New Roman" w:cs="Times New Roman"/>
          <w:sz w:val="24"/>
          <w:szCs w:val="24"/>
        </w:rPr>
        <w:t>Mcf</w:t>
      </w:r>
      <w:r w:rsidR="009404AB">
        <w:rPr>
          <w:rFonts w:ascii="Times New Roman" w:hAnsi="Times New Roman" w:cs="Times New Roman"/>
          <w:sz w:val="24"/>
          <w:szCs w:val="24"/>
        </w:rPr>
        <w:t>”</w:t>
      </w:r>
      <w:r w:rsidR="00313F65" w:rsidRPr="00DC3CEA">
        <w:rPr>
          <w:rFonts w:ascii="Times New Roman" w:hAnsi="Times New Roman" w:cs="Times New Roman"/>
          <w:sz w:val="24"/>
          <w:szCs w:val="24"/>
        </w:rPr>
        <w:t xml:space="preserve"> as defined in Article I of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The helium-gas mixture will be measured at the pressure and temperature conditions in the measurement equipment. The measured volumes of helium-gas mixture and contained helium will be adjusted in accordance with Ideal Gas Laws, corrected for deviation as provided in this Article VI or as the parties may otherwise mutually agree in writing, to derive the</w:t>
      </w:r>
      <w:r w:rsidR="00313F65" w:rsidRPr="00DC3CEA">
        <w:rPr>
          <w:rFonts w:ascii="Times New Roman" w:hAnsi="Times New Roman" w:cs="Times New Roman"/>
          <w:spacing w:val="-31"/>
          <w:sz w:val="24"/>
          <w:szCs w:val="24"/>
        </w:rPr>
        <w:t xml:space="preserve"> </w:t>
      </w:r>
      <w:r w:rsidR="00313F65" w:rsidRPr="00DC3CEA">
        <w:rPr>
          <w:rFonts w:ascii="Times New Roman" w:hAnsi="Times New Roman" w:cs="Times New Roman"/>
          <w:sz w:val="24"/>
          <w:szCs w:val="24"/>
        </w:rPr>
        <w:t>accepted or delivered volume at standard temperature and pressure. For purposes of that adjustment calculation, the atmospheric pressure at the meter will be assumed to remain constant at the standard barometric pressure at the altitude of the measurement</w:t>
      </w:r>
      <w:r w:rsidR="00313F65" w:rsidRPr="00DC3CEA">
        <w:rPr>
          <w:rFonts w:ascii="Times New Roman" w:hAnsi="Times New Roman" w:cs="Times New Roman"/>
          <w:spacing w:val="-6"/>
          <w:sz w:val="24"/>
          <w:szCs w:val="24"/>
        </w:rPr>
        <w:t xml:space="preserve"> </w:t>
      </w:r>
      <w:r w:rsidR="00313F65" w:rsidRPr="00DC3CEA">
        <w:rPr>
          <w:rFonts w:ascii="Times New Roman" w:hAnsi="Times New Roman" w:cs="Times New Roman"/>
          <w:sz w:val="24"/>
          <w:szCs w:val="24"/>
        </w:rPr>
        <w:t>equipment.</w:t>
      </w:r>
    </w:p>
    <w:p w14:paraId="0CE1EBC0" w14:textId="77777777" w:rsidR="00313F65" w:rsidRPr="00DC3CEA" w:rsidRDefault="00313F65" w:rsidP="004A79DF">
      <w:pPr>
        <w:spacing w:after="0" w:line="240" w:lineRule="auto"/>
        <w:rPr>
          <w:rFonts w:ascii="Times New Roman" w:hAnsi="Times New Roman" w:cs="Times New Roman"/>
          <w:sz w:val="24"/>
          <w:szCs w:val="24"/>
        </w:rPr>
      </w:pPr>
    </w:p>
    <w:p w14:paraId="521DD2AE" w14:textId="58D4E229"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6.4</w:t>
      </w:r>
      <w:r w:rsidR="103AE666">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helium-gas mixture will be measured by orifice meters installed and operated in accordance with methods prescribed by the American Gas Association, Gas Measurement Committee Report No. 3, dated April 1955, as amended. Person will use the </w:t>
      </w:r>
      <w:r w:rsidR="00313F65" w:rsidRPr="3AD9233B">
        <w:rPr>
          <w:rFonts w:ascii="Times New Roman" w:hAnsi="Times New Roman" w:cs="Times New Roman"/>
          <w:i/>
          <w:iCs/>
          <w:sz w:val="24"/>
          <w:szCs w:val="24"/>
        </w:rPr>
        <w:t>Emerson ROC 809 Electronic Flow Meter (EFM) using Detailed Characterization Method (DCM)</w:t>
      </w:r>
      <w:r w:rsidR="00313F65" w:rsidRPr="00DC3CEA">
        <w:rPr>
          <w:rFonts w:ascii="Times New Roman" w:hAnsi="Times New Roman" w:cs="Times New Roman"/>
          <w:sz w:val="24"/>
          <w:szCs w:val="24"/>
        </w:rPr>
        <w:t xml:space="preserve">, including the </w:t>
      </w:r>
      <w:r w:rsidR="00313F65" w:rsidRPr="00DC3CEA">
        <w:rPr>
          <w:rFonts w:ascii="Times New Roman" w:hAnsi="Times New Roman" w:cs="Times New Roman"/>
          <w:sz w:val="24"/>
          <w:szCs w:val="24"/>
        </w:rPr>
        <w:lastRenderedPageBreak/>
        <w:t xml:space="preserve">super-compressibility factors. The United States </w:t>
      </w:r>
      <w:r w:rsidR="00522447">
        <w:rPr>
          <w:rFonts w:ascii="Times New Roman" w:hAnsi="Times New Roman" w:cs="Times New Roman"/>
          <w:sz w:val="24"/>
          <w:szCs w:val="24"/>
        </w:rPr>
        <w:t>and</w:t>
      </w:r>
      <w:ins w:id="349" w:author="BLM May 16 2023 proposed amendments" w:date="2023-05-16T09:24:00Z">
        <w:r w:rsidR="00522447">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522447">
        <w:rPr>
          <w:rFonts w:ascii="Times New Roman" w:hAnsi="Times New Roman" w:cs="Times New Roman"/>
          <w:sz w:val="24"/>
          <w:szCs w:val="24"/>
        </w:rPr>
        <w:t xml:space="preserve"> as applicable </w:t>
      </w:r>
      <w:r w:rsidR="00313F65" w:rsidRPr="00DC3CEA">
        <w:rPr>
          <w:rFonts w:ascii="Times New Roman" w:hAnsi="Times New Roman" w:cs="Times New Roman"/>
          <w:sz w:val="24"/>
          <w:szCs w:val="24"/>
        </w:rPr>
        <w:t>may approve or require other meters that meet operational and technical specifications.</w:t>
      </w:r>
    </w:p>
    <w:p w14:paraId="5D284450" w14:textId="77777777" w:rsidR="00313F65" w:rsidRPr="00DC3CEA" w:rsidRDefault="00313F65" w:rsidP="004A79DF">
      <w:pPr>
        <w:spacing w:after="0" w:line="240" w:lineRule="auto"/>
        <w:rPr>
          <w:rFonts w:ascii="Times New Roman" w:hAnsi="Times New Roman" w:cs="Times New Roman"/>
          <w:sz w:val="24"/>
          <w:szCs w:val="24"/>
        </w:rPr>
      </w:pPr>
    </w:p>
    <w:p w14:paraId="6CD18880" w14:textId="79F51E20" w:rsidR="00313F65" w:rsidRPr="00DC3CEA" w:rsidRDefault="00753BA2" w:rsidP="004A79DF">
      <w:pPr>
        <w:spacing w:after="0" w:line="240" w:lineRule="auto"/>
        <w:rPr>
          <w:rFonts w:ascii="Times New Roman" w:hAnsi="Times New Roman" w:cs="Times New Roman"/>
          <w:i/>
          <w:iCs/>
          <w:sz w:val="24"/>
          <w:szCs w:val="24"/>
        </w:rPr>
      </w:pPr>
      <w:r>
        <w:rPr>
          <w:rFonts w:ascii="Times New Roman" w:hAnsi="Times New Roman" w:cs="Times New Roman"/>
          <w:sz w:val="24"/>
          <w:szCs w:val="24"/>
        </w:rPr>
        <w:t>6.5</w:t>
      </w:r>
      <w:r w:rsidR="3791AEF9">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Person will not install or use any new or replacement meter or measuring equipment to</w:t>
      </w:r>
      <w:r w:rsidR="00313F65" w:rsidRPr="00DC3CEA">
        <w:rPr>
          <w:rFonts w:ascii="Times New Roman" w:hAnsi="Times New Roman" w:cs="Times New Roman"/>
          <w:spacing w:val="-27"/>
          <w:sz w:val="24"/>
          <w:szCs w:val="24"/>
        </w:rPr>
        <w:t xml:space="preserve"> </w:t>
      </w:r>
      <w:r w:rsidR="00313F65" w:rsidRPr="00DC3CEA">
        <w:rPr>
          <w:rFonts w:ascii="Times New Roman" w:hAnsi="Times New Roman" w:cs="Times New Roman"/>
          <w:sz w:val="24"/>
          <w:szCs w:val="24"/>
        </w:rPr>
        <w:t xml:space="preserve">which this Article VI applies before the United States </w:t>
      </w:r>
      <w:r w:rsidR="00A90121">
        <w:rPr>
          <w:rFonts w:ascii="Times New Roman" w:hAnsi="Times New Roman" w:cs="Times New Roman"/>
          <w:sz w:val="24"/>
          <w:szCs w:val="24"/>
        </w:rPr>
        <w:t xml:space="preserve">or </w:t>
      </w:r>
      <w:ins w:id="350"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A90121">
        <w:rPr>
          <w:rFonts w:ascii="Times New Roman" w:hAnsi="Times New Roman" w:cs="Times New Roman"/>
          <w:sz w:val="24"/>
          <w:szCs w:val="24"/>
        </w:rPr>
        <w:t>, as applicable,</w:t>
      </w:r>
      <w:r w:rsidR="007C155D">
        <w:rPr>
          <w:rFonts w:ascii="Times New Roman" w:hAnsi="Times New Roman" w:cs="Times New Roman"/>
          <w:sz w:val="24"/>
          <w:szCs w:val="24"/>
        </w:rPr>
        <w:t xml:space="preserve"> </w:t>
      </w:r>
      <w:r w:rsidR="00313F65" w:rsidRPr="00DC3CEA">
        <w:rPr>
          <w:rFonts w:ascii="Times New Roman" w:hAnsi="Times New Roman" w:cs="Times New Roman"/>
          <w:sz w:val="24"/>
          <w:szCs w:val="24"/>
        </w:rPr>
        <w:t>has approved the design and installation of the meter or equipment</w:t>
      </w:r>
      <w:r w:rsidR="00313F65" w:rsidRPr="3AD9233B">
        <w:rPr>
          <w:rFonts w:ascii="Times New Roman" w:hAnsi="Times New Roman" w:cs="Times New Roman"/>
          <w:i/>
          <w:iCs/>
          <w:sz w:val="24"/>
          <w:szCs w:val="24"/>
        </w:rPr>
        <w:t>.</w:t>
      </w:r>
    </w:p>
    <w:p w14:paraId="3D6E95BB" w14:textId="77777777" w:rsidR="00313F65" w:rsidRPr="00DC3CEA" w:rsidRDefault="00313F65" w:rsidP="004A79DF">
      <w:pPr>
        <w:spacing w:after="0" w:line="240" w:lineRule="auto"/>
        <w:rPr>
          <w:rFonts w:ascii="Times New Roman" w:hAnsi="Times New Roman" w:cs="Times New Roman"/>
          <w:i/>
          <w:sz w:val="24"/>
          <w:szCs w:val="24"/>
        </w:rPr>
      </w:pPr>
    </w:p>
    <w:p w14:paraId="5672EAE4" w14:textId="4B91ACA8"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38FDEAA3">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Person will perform the following minimum inspections and tests on orifice meters in the presence of authorized BLM</w:t>
      </w:r>
      <w:r w:rsidR="00313F65" w:rsidRPr="00DC3CEA">
        <w:rPr>
          <w:rFonts w:ascii="Times New Roman" w:hAnsi="Times New Roman" w:cs="Times New Roman"/>
          <w:spacing w:val="-1"/>
          <w:sz w:val="24"/>
          <w:szCs w:val="24"/>
        </w:rPr>
        <w:t xml:space="preserve"> </w:t>
      </w:r>
      <w:r w:rsidR="007E3D0B">
        <w:rPr>
          <w:rFonts w:ascii="Times New Roman" w:hAnsi="Times New Roman" w:cs="Times New Roman"/>
          <w:sz w:val="24"/>
          <w:szCs w:val="24"/>
        </w:rPr>
        <w:t>Officer</w:t>
      </w:r>
      <w:r w:rsidR="008509BD">
        <w:rPr>
          <w:rFonts w:ascii="Times New Roman" w:hAnsi="Times New Roman" w:cs="Times New Roman"/>
          <w:sz w:val="24"/>
          <w:szCs w:val="24"/>
        </w:rPr>
        <w:t xml:space="preserve"> </w:t>
      </w:r>
      <w:r w:rsidR="00A90121">
        <w:rPr>
          <w:rFonts w:ascii="Times New Roman" w:hAnsi="Times New Roman" w:cs="Times New Roman"/>
          <w:sz w:val="24"/>
          <w:szCs w:val="24"/>
        </w:rPr>
        <w:t xml:space="preserve">or </w:t>
      </w:r>
      <w:ins w:id="351"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A90121">
        <w:rPr>
          <w:rFonts w:ascii="Times New Roman" w:hAnsi="Times New Roman" w:cs="Times New Roman"/>
          <w:sz w:val="24"/>
          <w:szCs w:val="24"/>
        </w:rPr>
        <w:t>’s Representative</w:t>
      </w:r>
      <w:r w:rsidR="008509BD">
        <w:rPr>
          <w:rFonts w:ascii="Times New Roman" w:hAnsi="Times New Roman" w:cs="Times New Roman"/>
          <w:sz w:val="24"/>
          <w:szCs w:val="24"/>
        </w:rPr>
        <w:t xml:space="preserve"> or other designated </w:t>
      </w:r>
      <w:r w:rsidR="00531594">
        <w:rPr>
          <w:rFonts w:ascii="Times New Roman" w:hAnsi="Times New Roman" w:cs="Times New Roman"/>
          <w:sz w:val="24"/>
          <w:szCs w:val="24"/>
        </w:rPr>
        <w:t>Contract</w:t>
      </w:r>
      <w:r w:rsidR="008509BD">
        <w:rPr>
          <w:rFonts w:ascii="Times New Roman" w:hAnsi="Times New Roman" w:cs="Times New Roman"/>
          <w:sz w:val="24"/>
          <w:szCs w:val="24"/>
        </w:rPr>
        <w:t>ors, employees, and agents</w:t>
      </w:r>
      <w:r w:rsidR="00313F65" w:rsidRPr="00DC3CEA">
        <w:rPr>
          <w:rFonts w:ascii="Times New Roman" w:hAnsi="Times New Roman" w:cs="Times New Roman"/>
          <w:sz w:val="24"/>
          <w:szCs w:val="24"/>
        </w:rPr>
        <w:t>:</w:t>
      </w:r>
    </w:p>
    <w:p w14:paraId="11AA235E" w14:textId="77777777" w:rsidR="00313F65" w:rsidRPr="00DC3CEA" w:rsidRDefault="00313F65" w:rsidP="004A79DF">
      <w:pPr>
        <w:spacing w:after="0" w:line="240" w:lineRule="auto"/>
        <w:rPr>
          <w:rFonts w:ascii="Times New Roman" w:hAnsi="Times New Roman" w:cs="Times New Roman"/>
          <w:sz w:val="24"/>
          <w:szCs w:val="24"/>
        </w:rPr>
      </w:pPr>
    </w:p>
    <w:p w14:paraId="471B8E43" w14:textId="64362B3C" w:rsidR="00313F65" w:rsidRPr="00DC3CE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Person will remove and inspect the orifice plates at least once every 6 months (with no more than 200 days between inspections) or whenever data indicates to</w:t>
      </w:r>
      <w:r w:rsidR="00313F65" w:rsidRPr="00DC3CEA">
        <w:rPr>
          <w:rFonts w:ascii="Times New Roman" w:hAnsi="Times New Roman" w:cs="Times New Roman"/>
          <w:spacing w:val="-19"/>
          <w:sz w:val="24"/>
          <w:szCs w:val="24"/>
        </w:rPr>
        <w:t xml:space="preserve"> </w:t>
      </w:r>
      <w:r w:rsidR="00313F65" w:rsidRPr="00DC3CEA">
        <w:rPr>
          <w:rFonts w:ascii="Times New Roman" w:hAnsi="Times New Roman" w:cs="Times New Roman"/>
          <w:sz w:val="24"/>
          <w:szCs w:val="24"/>
        </w:rPr>
        <w:t>either party a potential error of the measurement system, upon</w:t>
      </w:r>
      <w:r w:rsidR="00313F65" w:rsidRPr="00DC3CEA">
        <w:rPr>
          <w:rFonts w:ascii="Times New Roman" w:hAnsi="Times New Roman" w:cs="Times New Roman"/>
          <w:spacing w:val="-10"/>
          <w:sz w:val="24"/>
          <w:szCs w:val="24"/>
        </w:rPr>
        <w:t xml:space="preserve"> </w:t>
      </w:r>
      <w:r w:rsidR="00313F65" w:rsidRPr="00DC3CEA">
        <w:rPr>
          <w:rFonts w:ascii="Times New Roman" w:hAnsi="Times New Roman" w:cs="Times New Roman"/>
          <w:sz w:val="24"/>
          <w:szCs w:val="24"/>
        </w:rPr>
        <w:t>notification.</w:t>
      </w:r>
    </w:p>
    <w:p w14:paraId="072D7443" w14:textId="77777777" w:rsidR="00313F65" w:rsidRPr="00DC3CEA" w:rsidRDefault="00313F65" w:rsidP="004A79DF">
      <w:pPr>
        <w:spacing w:after="0" w:line="240" w:lineRule="auto"/>
        <w:rPr>
          <w:rFonts w:ascii="Times New Roman" w:hAnsi="Times New Roman" w:cs="Times New Roman"/>
          <w:sz w:val="24"/>
          <w:szCs w:val="24"/>
        </w:rPr>
      </w:pPr>
    </w:p>
    <w:p w14:paraId="75D1F299" w14:textId="2E998CC3" w:rsidR="00313F65" w:rsidRPr="00DC3CE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Person will inspect the meter tubes whenever requested by the United States</w:t>
      </w:r>
      <w:r w:rsidR="007C155D">
        <w:rPr>
          <w:rFonts w:ascii="Times New Roman" w:hAnsi="Times New Roman" w:cs="Times New Roman"/>
          <w:sz w:val="24"/>
          <w:szCs w:val="24"/>
        </w:rPr>
        <w:t xml:space="preserve"> or </w:t>
      </w:r>
      <w:ins w:id="352"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313F65" w:rsidRPr="00DC3CEA">
        <w:rPr>
          <w:rFonts w:ascii="Times New Roman" w:hAnsi="Times New Roman" w:cs="Times New Roman"/>
          <w:sz w:val="24"/>
          <w:szCs w:val="24"/>
        </w:rPr>
        <w:t xml:space="preserve"> and upon initial plant startup or installation of a new or replacement meter</w:t>
      </w:r>
      <w:r w:rsidR="00313F65" w:rsidRPr="00DC3CEA">
        <w:rPr>
          <w:rFonts w:ascii="Times New Roman" w:hAnsi="Times New Roman" w:cs="Times New Roman"/>
          <w:spacing w:val="-12"/>
          <w:sz w:val="24"/>
          <w:szCs w:val="24"/>
        </w:rPr>
        <w:t xml:space="preserve"> </w:t>
      </w:r>
      <w:r w:rsidR="00313F65" w:rsidRPr="00DC3CEA">
        <w:rPr>
          <w:rFonts w:ascii="Times New Roman" w:hAnsi="Times New Roman" w:cs="Times New Roman"/>
          <w:sz w:val="24"/>
          <w:szCs w:val="24"/>
        </w:rPr>
        <w:t>tube.</w:t>
      </w:r>
    </w:p>
    <w:p w14:paraId="1254C3A2" w14:textId="77777777" w:rsidR="00313F65" w:rsidRPr="00DC3CEA" w:rsidRDefault="00313F65" w:rsidP="004A79DF">
      <w:pPr>
        <w:spacing w:after="0" w:line="240" w:lineRule="auto"/>
        <w:rPr>
          <w:rFonts w:ascii="Times New Roman" w:hAnsi="Times New Roman" w:cs="Times New Roman"/>
          <w:sz w:val="24"/>
          <w:szCs w:val="24"/>
        </w:rPr>
      </w:pPr>
    </w:p>
    <w:p w14:paraId="58E1CEA1" w14:textId="4594B2E3" w:rsidR="00313F65" w:rsidRPr="00DC3CE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t>Pe</w:t>
      </w:r>
      <w:r w:rsidR="00313F65" w:rsidRPr="00DC3CEA">
        <w:rPr>
          <w:rFonts w:ascii="Times New Roman" w:hAnsi="Times New Roman" w:cs="Times New Roman"/>
          <w:sz w:val="24"/>
          <w:szCs w:val="24"/>
        </w:rPr>
        <w:t>rson will comply with all calibration requirements for EFM and Multi Variable Sensors (MVS) in the ROCLINK 800 User manual, ROC 809 Remote Operations Controller Instruction Manual, and all other related manufacturer</w:t>
      </w:r>
      <w:r w:rsidR="00313F65" w:rsidRPr="00DC3CEA">
        <w:rPr>
          <w:rFonts w:ascii="Times New Roman" w:hAnsi="Times New Roman" w:cs="Times New Roman"/>
          <w:spacing w:val="-8"/>
          <w:sz w:val="24"/>
          <w:szCs w:val="24"/>
        </w:rPr>
        <w:t xml:space="preserve"> </w:t>
      </w:r>
      <w:r w:rsidR="00313F65" w:rsidRPr="00DC3CEA">
        <w:rPr>
          <w:rFonts w:ascii="Times New Roman" w:hAnsi="Times New Roman" w:cs="Times New Roman"/>
          <w:sz w:val="24"/>
          <w:szCs w:val="24"/>
        </w:rPr>
        <w:t>manuals.</w:t>
      </w:r>
    </w:p>
    <w:p w14:paraId="69C0D9D7" w14:textId="77777777" w:rsidR="00313F65" w:rsidRPr="00DC3CEA" w:rsidRDefault="00313F65" w:rsidP="004A79DF">
      <w:pPr>
        <w:spacing w:after="0" w:line="240" w:lineRule="auto"/>
        <w:rPr>
          <w:rFonts w:ascii="Times New Roman" w:hAnsi="Times New Roman" w:cs="Times New Roman"/>
          <w:sz w:val="24"/>
          <w:szCs w:val="24"/>
        </w:rPr>
      </w:pPr>
    </w:p>
    <w:p w14:paraId="267207C4" w14:textId="24D005F2" w:rsidR="00313F65" w:rsidRPr="00DC3CE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parties </w:t>
      </w:r>
      <w:r w:rsidR="00313F65" w:rsidRPr="00DC3CEA">
        <w:rPr>
          <w:rFonts w:ascii="Times New Roman" w:hAnsi="Times New Roman" w:cs="Times New Roman"/>
          <w:spacing w:val="2"/>
          <w:sz w:val="24"/>
          <w:szCs w:val="24"/>
        </w:rPr>
        <w:t xml:space="preserve">may </w:t>
      </w:r>
      <w:r w:rsidR="00313F65" w:rsidRPr="00DC3CEA">
        <w:rPr>
          <w:rFonts w:ascii="Times New Roman" w:hAnsi="Times New Roman" w:cs="Times New Roman"/>
          <w:sz w:val="24"/>
          <w:szCs w:val="24"/>
        </w:rPr>
        <w:t>agree upon additional tests and inspections or</w:t>
      </w:r>
      <w:r w:rsidR="00313F65" w:rsidRPr="00DC3CEA">
        <w:rPr>
          <w:rFonts w:ascii="Times New Roman" w:hAnsi="Times New Roman" w:cs="Times New Roman"/>
          <w:spacing w:val="-26"/>
          <w:sz w:val="24"/>
          <w:szCs w:val="24"/>
        </w:rPr>
        <w:t xml:space="preserve"> </w:t>
      </w:r>
      <w:r w:rsidR="00313F65" w:rsidRPr="00DC3CEA">
        <w:rPr>
          <w:rFonts w:ascii="Times New Roman" w:hAnsi="Times New Roman" w:cs="Times New Roman"/>
          <w:sz w:val="24"/>
          <w:szCs w:val="24"/>
        </w:rPr>
        <w:t>alternative times for the tests and inspections required under this Article</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VI.</w:t>
      </w:r>
    </w:p>
    <w:p w14:paraId="7FA0AAF0" w14:textId="77777777" w:rsidR="00313F65" w:rsidRPr="00DC3CEA" w:rsidRDefault="00313F65" w:rsidP="004A79DF">
      <w:pPr>
        <w:spacing w:after="0" w:line="240" w:lineRule="auto"/>
        <w:rPr>
          <w:rFonts w:ascii="Times New Roman" w:hAnsi="Times New Roman" w:cs="Times New Roman"/>
          <w:sz w:val="24"/>
          <w:szCs w:val="24"/>
        </w:rPr>
      </w:pPr>
    </w:p>
    <w:p w14:paraId="51CAB6FE" w14:textId="53B9E59D"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5729EDC2">
        <w:rPr>
          <w:rFonts w:ascii="Times New Roman" w:hAnsi="Times New Roman" w:cs="Times New Roman"/>
          <w:sz w:val="24"/>
          <w:szCs w:val="24"/>
        </w:rPr>
        <w:t xml:space="preserve"> </w:t>
      </w:r>
      <w:r>
        <w:rPr>
          <w:rFonts w:ascii="Times New Roman" w:hAnsi="Times New Roman" w:cs="Times New Roman"/>
          <w:sz w:val="24"/>
          <w:szCs w:val="24"/>
        </w:rPr>
        <w:tab/>
      </w:r>
      <w:bookmarkStart w:id="353" w:name="_Hlk77075677"/>
      <w:r w:rsidR="00313F65" w:rsidRPr="00DC3CEA">
        <w:rPr>
          <w:rFonts w:ascii="Times New Roman" w:hAnsi="Times New Roman" w:cs="Times New Roman"/>
          <w:sz w:val="24"/>
          <w:szCs w:val="24"/>
        </w:rPr>
        <w:t>Person will not install any attachments between the point of measurement and the</w:t>
      </w:r>
      <w:r w:rsidR="00313F65" w:rsidRPr="00DC3CEA">
        <w:rPr>
          <w:rFonts w:ascii="Times New Roman" w:hAnsi="Times New Roman" w:cs="Times New Roman"/>
          <w:spacing w:val="-21"/>
          <w:sz w:val="24"/>
          <w:szCs w:val="24"/>
        </w:rPr>
        <w:t xml:space="preserve"> </w:t>
      </w:r>
      <w:r w:rsidR="00313F65" w:rsidRPr="00DC3CEA">
        <w:rPr>
          <w:rFonts w:ascii="Times New Roman" w:hAnsi="Times New Roman" w:cs="Times New Roman"/>
          <w:sz w:val="24"/>
          <w:szCs w:val="24"/>
        </w:rPr>
        <w:t>Federal Helium Pipeline after initial startup without the written consent of the Authorized</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Officer</w:t>
      </w:r>
      <w:bookmarkEnd w:id="353"/>
      <w:r w:rsidR="00950F29">
        <w:rPr>
          <w:rFonts w:ascii="Times New Roman" w:hAnsi="Times New Roman" w:cs="Times New Roman"/>
          <w:sz w:val="24"/>
          <w:szCs w:val="24"/>
        </w:rPr>
        <w:t xml:space="preserve">.  </w:t>
      </w:r>
      <w:r w:rsidR="008509BD">
        <w:rPr>
          <w:rFonts w:ascii="Times New Roman" w:hAnsi="Times New Roman" w:cs="Times New Roman"/>
          <w:sz w:val="24"/>
          <w:szCs w:val="24"/>
        </w:rPr>
        <w:t xml:space="preserve">In addition, </w:t>
      </w:r>
      <w:r w:rsidR="008509BD" w:rsidRPr="00DC3CEA">
        <w:rPr>
          <w:rFonts w:ascii="Times New Roman" w:hAnsi="Times New Roman" w:cs="Times New Roman"/>
          <w:sz w:val="24"/>
          <w:szCs w:val="24"/>
        </w:rPr>
        <w:t>Person will not install any attachments between the point of measurement and the</w:t>
      </w:r>
      <w:r w:rsidR="008509BD" w:rsidRPr="00DC3CEA">
        <w:rPr>
          <w:rFonts w:ascii="Times New Roman" w:hAnsi="Times New Roman" w:cs="Times New Roman"/>
          <w:spacing w:val="-21"/>
          <w:sz w:val="24"/>
          <w:szCs w:val="24"/>
        </w:rPr>
        <w:t xml:space="preserve"> </w:t>
      </w:r>
      <w:r w:rsidR="008509BD" w:rsidRPr="00DC3CEA">
        <w:rPr>
          <w:rFonts w:ascii="Times New Roman" w:hAnsi="Times New Roman" w:cs="Times New Roman"/>
          <w:sz w:val="24"/>
          <w:szCs w:val="24"/>
        </w:rPr>
        <w:t xml:space="preserve">Helium Pipeline after initial startup without the written consent of </w:t>
      </w:r>
      <w:ins w:id="354"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09BD">
        <w:rPr>
          <w:rFonts w:ascii="Times New Roman" w:hAnsi="Times New Roman" w:cs="Times New Roman"/>
          <w:sz w:val="24"/>
          <w:szCs w:val="24"/>
        </w:rPr>
        <w:t>’s Representative.</w:t>
      </w:r>
    </w:p>
    <w:p w14:paraId="68DB0736" w14:textId="77777777" w:rsidR="00313F65" w:rsidRPr="00DC3CEA" w:rsidRDefault="00313F65" w:rsidP="004A79DF">
      <w:pPr>
        <w:spacing w:after="0" w:line="240" w:lineRule="auto"/>
        <w:rPr>
          <w:rFonts w:ascii="Times New Roman" w:hAnsi="Times New Roman" w:cs="Times New Roman"/>
          <w:sz w:val="24"/>
          <w:szCs w:val="24"/>
        </w:rPr>
      </w:pPr>
    </w:p>
    <w:p w14:paraId="35B093C3" w14:textId="1DAA8A89"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320E4243">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Person will calculate specific gravity and determine the percentage of helium by volume in the helium-gas mixture based on gas chromatograph analysis. Person will maintain and calibrate the gas chromatograph in accordance with its manufacturer’s recommendations. Person must provide the gas used in calibration procedures and must obtain BLM’s </w:t>
      </w:r>
      <w:r w:rsidR="008509BD">
        <w:rPr>
          <w:rFonts w:ascii="Times New Roman" w:hAnsi="Times New Roman" w:cs="Times New Roman"/>
          <w:sz w:val="24"/>
          <w:szCs w:val="24"/>
        </w:rPr>
        <w:t xml:space="preserve">or </w:t>
      </w:r>
      <w:ins w:id="355"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09BD">
        <w:rPr>
          <w:rFonts w:ascii="Times New Roman" w:hAnsi="Times New Roman" w:cs="Times New Roman"/>
          <w:sz w:val="24"/>
          <w:szCs w:val="24"/>
        </w:rPr>
        <w:t xml:space="preserve"> Representative’s </w:t>
      </w:r>
      <w:r w:rsidR="00313F65" w:rsidRPr="00DC3CEA">
        <w:rPr>
          <w:rFonts w:ascii="Times New Roman" w:hAnsi="Times New Roman" w:cs="Times New Roman"/>
          <w:sz w:val="24"/>
          <w:szCs w:val="24"/>
        </w:rPr>
        <w:t>approval</w:t>
      </w:r>
      <w:r w:rsidR="008509BD">
        <w:rPr>
          <w:rFonts w:ascii="Times New Roman" w:hAnsi="Times New Roman" w:cs="Times New Roman"/>
          <w:sz w:val="24"/>
          <w:szCs w:val="24"/>
        </w:rPr>
        <w:t xml:space="preserve">, as applicable, </w:t>
      </w:r>
      <w:r w:rsidR="00313F65" w:rsidRPr="00DC3CEA">
        <w:rPr>
          <w:rFonts w:ascii="Times New Roman" w:hAnsi="Times New Roman" w:cs="Times New Roman"/>
          <w:sz w:val="24"/>
          <w:szCs w:val="24"/>
        </w:rPr>
        <w:t xml:space="preserve">of that gas as the calibration standard. </w:t>
      </w:r>
      <w:bookmarkStart w:id="356" w:name="_Hlk79653673"/>
      <w:r w:rsidR="00313F65" w:rsidRPr="00DC3CEA">
        <w:rPr>
          <w:rFonts w:ascii="Times New Roman" w:hAnsi="Times New Roman" w:cs="Times New Roman"/>
          <w:sz w:val="24"/>
          <w:szCs w:val="24"/>
        </w:rPr>
        <w:t xml:space="preserve">The chromatograph must measure helium, nitrogen, methane, and hydrogen. </w:t>
      </w:r>
      <w:bookmarkEnd w:id="356"/>
      <w:r w:rsidR="00313F65" w:rsidRPr="00DC3CEA">
        <w:rPr>
          <w:rFonts w:ascii="Times New Roman" w:hAnsi="Times New Roman" w:cs="Times New Roman"/>
          <w:sz w:val="24"/>
          <w:szCs w:val="24"/>
        </w:rPr>
        <w:t>Person will measure other components as necessary so that at least 99.8 percent of the gas stream components are directly measured.</w:t>
      </w:r>
    </w:p>
    <w:p w14:paraId="52215DF4" w14:textId="77777777" w:rsidR="00313F65" w:rsidRPr="00DC3CEA" w:rsidRDefault="00313F65" w:rsidP="004A79DF">
      <w:pPr>
        <w:spacing w:after="0" w:line="240" w:lineRule="auto"/>
        <w:rPr>
          <w:rFonts w:ascii="Times New Roman" w:hAnsi="Times New Roman" w:cs="Times New Roman"/>
          <w:sz w:val="24"/>
          <w:szCs w:val="24"/>
        </w:rPr>
      </w:pPr>
    </w:p>
    <w:p w14:paraId="76ECB8C7" w14:textId="1BB4146A" w:rsidR="00313F65" w:rsidRPr="00DC3CEA" w:rsidRDefault="007B3D23"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53BA2">
        <w:rPr>
          <w:rFonts w:ascii="Times New Roman" w:hAnsi="Times New Roman" w:cs="Times New Roman"/>
          <w:sz w:val="24"/>
          <w:szCs w:val="24"/>
        </w:rPr>
        <w:t>.9</w:t>
      </w:r>
      <w:r w:rsidR="5F6C9017">
        <w:rPr>
          <w:rFonts w:ascii="Times New Roman" w:hAnsi="Times New Roman" w:cs="Times New Roman"/>
          <w:sz w:val="24"/>
          <w:szCs w:val="24"/>
        </w:rPr>
        <w:t xml:space="preserve"> </w:t>
      </w:r>
      <w:r w:rsidR="00753BA2">
        <w:rPr>
          <w:rFonts w:ascii="Times New Roman" w:hAnsi="Times New Roman" w:cs="Times New Roman"/>
          <w:sz w:val="24"/>
          <w:szCs w:val="24"/>
        </w:rPr>
        <w:tab/>
      </w:r>
      <w:r w:rsidR="00313F65" w:rsidRPr="00DC3CEA">
        <w:rPr>
          <w:rFonts w:ascii="Times New Roman" w:hAnsi="Times New Roman" w:cs="Times New Roman"/>
          <w:sz w:val="24"/>
          <w:szCs w:val="24"/>
        </w:rPr>
        <w:t>Person will maintain at the point of measurement suitable equipment to collect a sample</w:t>
      </w:r>
      <w:r w:rsidR="00313F65" w:rsidRPr="00DC3CEA">
        <w:rPr>
          <w:rFonts w:ascii="Times New Roman" w:hAnsi="Times New Roman" w:cs="Times New Roman"/>
          <w:spacing w:val="-26"/>
          <w:sz w:val="24"/>
          <w:szCs w:val="24"/>
        </w:rPr>
        <w:t xml:space="preserve"> </w:t>
      </w:r>
      <w:r w:rsidR="00313F65" w:rsidRPr="00DC3CEA">
        <w:rPr>
          <w:rFonts w:ascii="Times New Roman" w:hAnsi="Times New Roman" w:cs="Times New Roman"/>
          <w:sz w:val="24"/>
          <w:szCs w:val="24"/>
        </w:rPr>
        <w:t xml:space="preserve">each day proportionate to flow that is representative of the 24-hour helium-gas mixture tendered by Person or delivered by the United States </w:t>
      </w:r>
      <w:r w:rsidR="008509BD">
        <w:rPr>
          <w:rFonts w:ascii="Times New Roman" w:hAnsi="Times New Roman" w:cs="Times New Roman"/>
          <w:sz w:val="24"/>
          <w:szCs w:val="24"/>
        </w:rPr>
        <w:t xml:space="preserve">or </w:t>
      </w:r>
      <w:ins w:id="357"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09BD">
        <w:rPr>
          <w:rFonts w:ascii="Times New Roman" w:hAnsi="Times New Roman" w:cs="Times New Roman"/>
          <w:sz w:val="24"/>
          <w:szCs w:val="24"/>
        </w:rPr>
        <w:t xml:space="preserve">, as applicable, </w:t>
      </w:r>
      <w:r w:rsidR="00313F65" w:rsidRPr="00DC3CEA">
        <w:rPr>
          <w:rFonts w:ascii="Times New Roman" w:hAnsi="Times New Roman" w:cs="Times New Roman"/>
          <w:sz w:val="24"/>
          <w:szCs w:val="24"/>
        </w:rPr>
        <w:t>that is adequate for laboratory analysis, consistent with the pressures and cylinder sizes specified in Section 4.1(f).  Person will provide this sample to the United States</w:t>
      </w:r>
      <w:r w:rsidR="00F65AAF">
        <w:rPr>
          <w:rFonts w:ascii="Times New Roman" w:hAnsi="Times New Roman" w:cs="Times New Roman"/>
          <w:sz w:val="24"/>
          <w:szCs w:val="24"/>
        </w:rPr>
        <w:t xml:space="preserve"> or </w:t>
      </w:r>
      <w:ins w:id="35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F65AAF">
        <w:rPr>
          <w:rFonts w:ascii="Times New Roman" w:hAnsi="Times New Roman" w:cs="Times New Roman"/>
          <w:sz w:val="24"/>
          <w:szCs w:val="24"/>
        </w:rPr>
        <w:t xml:space="preserve"> </w:t>
      </w:r>
      <w:r w:rsidR="00F65AAF">
        <w:rPr>
          <w:rFonts w:ascii="Times New Roman" w:hAnsi="Times New Roman" w:cs="Times New Roman"/>
          <w:sz w:val="24"/>
          <w:szCs w:val="24"/>
        </w:rPr>
        <w:lastRenderedPageBreak/>
        <w:t>as applicable</w:t>
      </w:r>
      <w:r w:rsidR="00313F65" w:rsidRPr="00DC3CEA">
        <w:rPr>
          <w:rFonts w:ascii="Times New Roman" w:hAnsi="Times New Roman" w:cs="Times New Roman"/>
          <w:sz w:val="24"/>
          <w:szCs w:val="24"/>
        </w:rPr>
        <w:t>.  The United States</w:t>
      </w:r>
      <w:r w:rsidR="008509BD">
        <w:rPr>
          <w:rFonts w:ascii="Times New Roman" w:hAnsi="Times New Roman" w:cs="Times New Roman"/>
          <w:sz w:val="24"/>
          <w:szCs w:val="24"/>
        </w:rPr>
        <w:t xml:space="preserve"> or </w:t>
      </w:r>
      <w:ins w:id="359"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09BD">
        <w:rPr>
          <w:rFonts w:ascii="Times New Roman" w:hAnsi="Times New Roman" w:cs="Times New Roman"/>
          <w:sz w:val="24"/>
          <w:szCs w:val="24"/>
        </w:rPr>
        <w:t>’s Representative, as applicable,</w:t>
      </w:r>
      <w:r w:rsidR="00313F65" w:rsidRPr="00DC3CEA">
        <w:rPr>
          <w:rFonts w:ascii="Times New Roman" w:hAnsi="Times New Roman" w:cs="Times New Roman"/>
          <w:sz w:val="24"/>
          <w:szCs w:val="24"/>
        </w:rPr>
        <w:t xml:space="preserve"> will retain this sample until the United States</w:t>
      </w:r>
      <w:r w:rsidR="008509BD">
        <w:rPr>
          <w:rFonts w:ascii="Times New Roman" w:hAnsi="Times New Roman" w:cs="Times New Roman"/>
          <w:sz w:val="24"/>
          <w:szCs w:val="24"/>
        </w:rPr>
        <w:t xml:space="preserve"> or</w:t>
      </w:r>
      <w:ins w:id="360" w:author="BLM May 16 2023 proposed amendments" w:date="2023-05-16T09:24:00Z">
        <w:r w:rsidR="008509BD">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8509BD">
        <w:rPr>
          <w:rFonts w:ascii="Times New Roman" w:hAnsi="Times New Roman" w:cs="Times New Roman"/>
          <w:sz w:val="24"/>
          <w:szCs w:val="24"/>
        </w:rPr>
        <w:t xml:space="preserve">, as applicable, </w:t>
      </w:r>
      <w:r w:rsidR="00313F65" w:rsidRPr="00DC3CEA">
        <w:rPr>
          <w:rFonts w:ascii="Times New Roman" w:hAnsi="Times New Roman" w:cs="Times New Roman"/>
          <w:sz w:val="24"/>
          <w:szCs w:val="24"/>
        </w:rPr>
        <w:t>witnesses the next meter</w:t>
      </w:r>
      <w:r w:rsidR="00313F65" w:rsidRPr="00DC3CEA">
        <w:rPr>
          <w:rFonts w:ascii="Times New Roman" w:hAnsi="Times New Roman" w:cs="Times New Roman"/>
          <w:spacing w:val="-13"/>
          <w:sz w:val="24"/>
          <w:szCs w:val="24"/>
        </w:rPr>
        <w:t xml:space="preserve"> </w:t>
      </w:r>
      <w:r w:rsidR="00313F65" w:rsidRPr="00DC3CEA">
        <w:rPr>
          <w:rFonts w:ascii="Times New Roman" w:hAnsi="Times New Roman" w:cs="Times New Roman"/>
          <w:sz w:val="24"/>
          <w:szCs w:val="24"/>
        </w:rPr>
        <w:t>inspection</w:t>
      </w:r>
      <w:r w:rsidR="00EF7860">
        <w:rPr>
          <w:rFonts w:ascii="Times New Roman" w:hAnsi="Times New Roman" w:cs="Times New Roman"/>
          <w:sz w:val="24"/>
          <w:szCs w:val="24"/>
        </w:rPr>
        <w:t>.</w:t>
      </w:r>
    </w:p>
    <w:p w14:paraId="670653CF" w14:textId="77777777" w:rsidR="00753BA2" w:rsidRDefault="00753BA2" w:rsidP="004A79DF">
      <w:pPr>
        <w:spacing w:after="0" w:line="240" w:lineRule="auto"/>
        <w:rPr>
          <w:rFonts w:ascii="Times New Roman" w:hAnsi="Times New Roman" w:cs="Times New Roman"/>
          <w:sz w:val="24"/>
          <w:szCs w:val="24"/>
        </w:rPr>
      </w:pPr>
    </w:p>
    <w:p w14:paraId="468BFED2" w14:textId="56AA59E5"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6.10</w:t>
      </w:r>
      <w:r w:rsidR="76F54C3A">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In addition to the inspections provided for under paragraph 6.6, each party will have the right, at reasonable times, to inspect metering facilities installed and operated by the other party in the presence of a representative of the installing party, and to request tests and witness tests thereof but not to alter or in any manner disturb or adjust the facilities of the other party. If either party desires a test or inspection of any meter, or if a party observes a variation between meters upon which a billing statement is based and any check meter, such party will promptly notify the other party thereof. Each party will give the other party reasonable notice of the time of monthly and annual tests and inspections of metering facilities 72 hours in advance of such tests and inspections so that the other party may have its representatives</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present.</w:t>
      </w:r>
    </w:p>
    <w:p w14:paraId="03BB991B" w14:textId="77777777" w:rsidR="00313F65" w:rsidRPr="00DC3CEA" w:rsidRDefault="00313F65" w:rsidP="004A79DF">
      <w:pPr>
        <w:spacing w:after="0" w:line="240" w:lineRule="auto"/>
        <w:rPr>
          <w:rFonts w:ascii="Times New Roman" w:hAnsi="Times New Roman" w:cs="Times New Roman"/>
          <w:sz w:val="24"/>
          <w:szCs w:val="24"/>
        </w:rPr>
      </w:pPr>
    </w:p>
    <w:p w14:paraId="4EED59FA" w14:textId="411AC89B"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6.11</w:t>
      </w:r>
      <w:r w:rsidR="2C8997A5">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If, upon test or inspection, operation of any equipment at any metering facility is found to be inaccurate by an amount exceeding 1.0 percent at a reading corresponding to the average rate of flow</w:t>
      </w:r>
      <w:r w:rsidR="00313F65" w:rsidRPr="00DC3CEA">
        <w:rPr>
          <w:rFonts w:ascii="Times New Roman" w:hAnsi="Times New Roman" w:cs="Times New Roman"/>
          <w:spacing w:val="-27"/>
          <w:sz w:val="24"/>
          <w:szCs w:val="24"/>
        </w:rPr>
        <w:t xml:space="preserve"> </w:t>
      </w:r>
      <w:r w:rsidR="00313F65" w:rsidRPr="00DC3CEA">
        <w:rPr>
          <w:rFonts w:ascii="Times New Roman" w:hAnsi="Times New Roman" w:cs="Times New Roman"/>
          <w:sz w:val="24"/>
          <w:szCs w:val="24"/>
        </w:rPr>
        <w:t>or condition for the period since the last preceding test or inspection, then the equipment will be adjusted to zero error and any previous readings will be corrected for zero error for the period which is known or agreed upon; but in case the period is not known or agreed upon, such correction will be for a period equal to one-half of the time elapsed since the date of the last such test or</w:t>
      </w:r>
      <w:r w:rsidR="00313F65" w:rsidRPr="00DC3CEA">
        <w:rPr>
          <w:rFonts w:ascii="Times New Roman" w:hAnsi="Times New Roman" w:cs="Times New Roman"/>
          <w:spacing w:val="-14"/>
          <w:sz w:val="24"/>
          <w:szCs w:val="24"/>
        </w:rPr>
        <w:t xml:space="preserve"> </w:t>
      </w:r>
      <w:r w:rsidR="00313F65" w:rsidRPr="00DC3CEA">
        <w:rPr>
          <w:rFonts w:ascii="Times New Roman" w:hAnsi="Times New Roman" w:cs="Times New Roman"/>
          <w:sz w:val="24"/>
          <w:szCs w:val="24"/>
        </w:rPr>
        <w:t>inspection.</w:t>
      </w:r>
    </w:p>
    <w:p w14:paraId="02A1BC5E" w14:textId="77777777" w:rsidR="00313F65" w:rsidRPr="00DC3CEA" w:rsidRDefault="00313F65" w:rsidP="004A79DF">
      <w:pPr>
        <w:spacing w:after="0" w:line="240" w:lineRule="auto"/>
        <w:rPr>
          <w:rFonts w:ascii="Times New Roman" w:hAnsi="Times New Roman" w:cs="Times New Roman"/>
          <w:sz w:val="24"/>
          <w:szCs w:val="24"/>
        </w:rPr>
      </w:pPr>
    </w:p>
    <w:p w14:paraId="5F785422" w14:textId="4ECB0FC6"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6.12</w:t>
      </w:r>
      <w:r w:rsidR="1CE98E11">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The volume of contained helium will be determined by multiplying the volume of helium-gas mixture by the volume percentage of helium. The helium percentage used in this computation will be determined by the recording analytical instrument described in paragraph 6.8 if it is operative; otherwise, a laboratory analysis of the representative sample described in paragraph 6.9 will be used to determine the contained helium for the day. One such computation will be made for the volume of contained helium tendered for delivery hereunder each 15-minute period or as determined by</w:t>
      </w:r>
      <w:r w:rsidR="00313F65" w:rsidRPr="00DC3CEA">
        <w:rPr>
          <w:rFonts w:ascii="Times New Roman" w:hAnsi="Times New Roman" w:cs="Times New Roman"/>
          <w:spacing w:val="-14"/>
          <w:sz w:val="24"/>
          <w:szCs w:val="24"/>
        </w:rPr>
        <w:t xml:space="preserve"> </w:t>
      </w:r>
      <w:r w:rsidR="00313F65" w:rsidRPr="00DC3CEA">
        <w:rPr>
          <w:rFonts w:ascii="Times New Roman" w:hAnsi="Times New Roman" w:cs="Times New Roman"/>
          <w:sz w:val="24"/>
          <w:szCs w:val="24"/>
        </w:rPr>
        <w:t>EFM</w:t>
      </w:r>
      <w:r w:rsidR="00313F65" w:rsidRPr="3AD9233B">
        <w:rPr>
          <w:rFonts w:ascii="Times New Roman" w:hAnsi="Times New Roman" w:cs="Times New Roman"/>
          <w:i/>
          <w:iCs/>
          <w:sz w:val="24"/>
          <w:szCs w:val="24"/>
        </w:rPr>
        <w:t>.</w:t>
      </w:r>
      <w:r w:rsidR="21BC7040" w:rsidRPr="3AD9233B">
        <w:rPr>
          <w:rFonts w:ascii="Times New Roman" w:hAnsi="Times New Roman" w:cs="Times New Roman"/>
          <w:i/>
          <w:iCs/>
          <w:sz w:val="24"/>
          <w:szCs w:val="24"/>
        </w:rPr>
        <w:t xml:space="preserve"> </w:t>
      </w:r>
    </w:p>
    <w:p w14:paraId="297BB871" w14:textId="77777777" w:rsidR="00313F65" w:rsidRPr="00DC3CEA" w:rsidRDefault="00313F65" w:rsidP="004A79DF">
      <w:pPr>
        <w:spacing w:after="0" w:line="240" w:lineRule="auto"/>
        <w:rPr>
          <w:rFonts w:ascii="Times New Roman" w:hAnsi="Times New Roman" w:cs="Times New Roman"/>
          <w:i/>
          <w:sz w:val="24"/>
          <w:szCs w:val="24"/>
        </w:rPr>
      </w:pPr>
    </w:p>
    <w:p w14:paraId="0A5F8459" w14:textId="536FB7FC"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6.13</w:t>
      </w:r>
      <w:r w:rsidR="30FCDEA3">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Person will retain all records and electronic data generated by Person’s metering facilities and any other information used for billing purposes for the period of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and for </w:t>
      </w:r>
      <w:r w:rsidR="54EA105C" w:rsidRPr="00DC3CEA">
        <w:rPr>
          <w:rFonts w:ascii="Times New Roman" w:hAnsi="Times New Roman" w:cs="Times New Roman"/>
          <w:sz w:val="24"/>
          <w:szCs w:val="24"/>
        </w:rPr>
        <w:t xml:space="preserve">2 </w:t>
      </w:r>
      <w:r w:rsidR="00313F65" w:rsidRPr="00DC3CEA">
        <w:rPr>
          <w:rFonts w:ascii="Times New Roman" w:hAnsi="Times New Roman" w:cs="Times New Roman"/>
          <w:sz w:val="24"/>
          <w:szCs w:val="24"/>
        </w:rPr>
        <w:t>additional years thereafter. Person agrees to promptly provide to the BLM</w:t>
      </w:r>
      <w:r w:rsidR="007C155D">
        <w:rPr>
          <w:rFonts w:ascii="Times New Roman" w:hAnsi="Times New Roman" w:cs="Times New Roman"/>
          <w:sz w:val="24"/>
          <w:szCs w:val="24"/>
        </w:rPr>
        <w:t xml:space="preserve"> </w:t>
      </w:r>
      <w:r w:rsidR="008509BD">
        <w:rPr>
          <w:rFonts w:ascii="Times New Roman" w:hAnsi="Times New Roman" w:cs="Times New Roman"/>
          <w:sz w:val="24"/>
          <w:szCs w:val="24"/>
        </w:rPr>
        <w:t xml:space="preserve">or </w:t>
      </w:r>
      <w:ins w:id="361"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09BD">
        <w:rPr>
          <w:rFonts w:ascii="Times New Roman" w:hAnsi="Times New Roman" w:cs="Times New Roman"/>
          <w:sz w:val="24"/>
          <w:szCs w:val="24"/>
        </w:rPr>
        <w:t>, as applicable,</w:t>
      </w:r>
      <w:r w:rsidR="00313F65" w:rsidRPr="00DC3CEA">
        <w:rPr>
          <w:rFonts w:ascii="Times New Roman" w:hAnsi="Times New Roman" w:cs="Times New Roman"/>
          <w:sz w:val="24"/>
          <w:szCs w:val="24"/>
        </w:rPr>
        <w:t xml:space="preserve"> all records or data that the BLM</w:t>
      </w:r>
      <w:r w:rsidR="007C155D">
        <w:rPr>
          <w:rFonts w:ascii="Times New Roman" w:hAnsi="Times New Roman" w:cs="Times New Roman"/>
          <w:sz w:val="24"/>
          <w:szCs w:val="24"/>
        </w:rPr>
        <w:t xml:space="preserve"> </w:t>
      </w:r>
      <w:r w:rsidR="008509BD">
        <w:rPr>
          <w:rFonts w:ascii="Times New Roman" w:hAnsi="Times New Roman" w:cs="Times New Roman"/>
          <w:sz w:val="24"/>
          <w:szCs w:val="24"/>
        </w:rPr>
        <w:t>or</w:t>
      </w:r>
      <w:ins w:id="362" w:author="BLM May 16 2023 proposed amendments" w:date="2023-05-16T09:24:00Z">
        <w:r w:rsidR="008509BD">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8509BD">
        <w:rPr>
          <w:rFonts w:ascii="Times New Roman" w:hAnsi="Times New Roman" w:cs="Times New Roman"/>
          <w:sz w:val="24"/>
          <w:szCs w:val="24"/>
        </w:rPr>
        <w:t>’s Representative</w:t>
      </w:r>
      <w:r w:rsidR="00313F65" w:rsidRPr="00DC3CEA">
        <w:rPr>
          <w:rFonts w:ascii="Times New Roman" w:hAnsi="Times New Roman" w:cs="Times New Roman"/>
          <w:sz w:val="24"/>
          <w:szCs w:val="24"/>
        </w:rPr>
        <w:t xml:space="preserve"> may request.</w:t>
      </w:r>
    </w:p>
    <w:p w14:paraId="0D64EDC7" w14:textId="77777777" w:rsidR="00313F65" w:rsidRPr="00DC3CEA" w:rsidRDefault="00313F65" w:rsidP="004A79DF">
      <w:pPr>
        <w:spacing w:after="0" w:line="240" w:lineRule="auto"/>
        <w:rPr>
          <w:rFonts w:ascii="Times New Roman" w:hAnsi="Times New Roman" w:cs="Times New Roman"/>
          <w:sz w:val="24"/>
          <w:szCs w:val="24"/>
        </w:rPr>
      </w:pPr>
    </w:p>
    <w:p w14:paraId="74029B8B" w14:textId="579A8872" w:rsidR="00313F65" w:rsidRPr="00DC3CEA" w:rsidRDefault="00753BA2"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6.14</w:t>
      </w:r>
      <w:r w:rsidR="4C1F2E37">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In the event that any of the samples or any of the records or analyses mentioned in this Article VI are lost, damaged, or destroyed, and the parties are unable to otherwise agree on a basis for determining any calculation elements or measurement factors that are unknown by reason of such loss</w:t>
      </w:r>
      <w:r w:rsidR="00313F65" w:rsidRPr="00DC3CEA">
        <w:rPr>
          <w:rFonts w:ascii="Times New Roman" w:hAnsi="Times New Roman" w:cs="Times New Roman"/>
          <w:spacing w:val="-27"/>
          <w:sz w:val="24"/>
          <w:szCs w:val="24"/>
        </w:rPr>
        <w:t xml:space="preserve"> </w:t>
      </w:r>
      <w:r w:rsidR="00313F65" w:rsidRPr="00DC3CEA">
        <w:rPr>
          <w:rFonts w:ascii="Times New Roman" w:hAnsi="Times New Roman" w:cs="Times New Roman"/>
          <w:sz w:val="24"/>
          <w:szCs w:val="24"/>
        </w:rPr>
        <w:t>or damage, then the readings of such records or results of data analyses will be computed the same as the average corresponding readings or results prevailing in either a 5-day interval preceding or following the period in question, or both intervals if readings and results are available for</w:t>
      </w:r>
      <w:r w:rsidR="00313F65" w:rsidRPr="00DC3CEA">
        <w:rPr>
          <w:rFonts w:ascii="Times New Roman" w:hAnsi="Times New Roman" w:cs="Times New Roman"/>
          <w:spacing w:val="-10"/>
          <w:sz w:val="24"/>
          <w:szCs w:val="24"/>
        </w:rPr>
        <w:t xml:space="preserve"> </w:t>
      </w:r>
      <w:r w:rsidR="00313F65" w:rsidRPr="00DC3CEA">
        <w:rPr>
          <w:rFonts w:ascii="Times New Roman" w:hAnsi="Times New Roman" w:cs="Times New Roman"/>
          <w:sz w:val="24"/>
          <w:szCs w:val="24"/>
        </w:rPr>
        <w:t>each.</w:t>
      </w:r>
    </w:p>
    <w:p w14:paraId="04646F6C" w14:textId="77777777" w:rsidR="00775C60" w:rsidRPr="00DC3CEA" w:rsidRDefault="00775C60" w:rsidP="004A79DF">
      <w:pPr>
        <w:spacing w:after="0" w:line="240" w:lineRule="auto"/>
        <w:rPr>
          <w:rFonts w:ascii="Times New Roman" w:hAnsi="Times New Roman" w:cs="Times New Roman"/>
          <w:sz w:val="24"/>
          <w:szCs w:val="24"/>
        </w:rPr>
      </w:pPr>
    </w:p>
    <w:p w14:paraId="2341DD54"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VII</w:t>
      </w:r>
    </w:p>
    <w:p w14:paraId="30D4A49A" w14:textId="77777777" w:rsidR="00313F65" w:rsidRPr="00DC3CEA" w:rsidRDefault="00313F65" w:rsidP="004A79DF">
      <w:pPr>
        <w:spacing w:after="0" w:line="240" w:lineRule="auto"/>
        <w:jc w:val="center"/>
        <w:rPr>
          <w:rFonts w:ascii="Times New Roman" w:hAnsi="Times New Roman" w:cs="Times New Roman"/>
          <w:sz w:val="24"/>
          <w:szCs w:val="24"/>
        </w:rPr>
      </w:pPr>
    </w:p>
    <w:p w14:paraId="68BB6D8D" w14:textId="2D3BA2A7" w:rsidR="00313F65" w:rsidRPr="00DC3CEA" w:rsidRDefault="00313F65" w:rsidP="004A79DF">
      <w:pPr>
        <w:spacing w:after="0" w:line="240" w:lineRule="auto"/>
        <w:jc w:val="center"/>
        <w:rPr>
          <w:rFonts w:ascii="Times New Roman" w:hAnsi="Times New Roman" w:cs="Times New Roman"/>
          <w:sz w:val="24"/>
          <w:szCs w:val="24"/>
        </w:rPr>
      </w:pPr>
      <w:r w:rsidRPr="469AD4CE">
        <w:rPr>
          <w:rFonts w:ascii="Times New Roman" w:hAnsi="Times New Roman" w:cs="Times New Roman"/>
          <w:sz w:val="24"/>
          <w:szCs w:val="24"/>
        </w:rPr>
        <w:lastRenderedPageBreak/>
        <w:t>Overdrawn</w:t>
      </w:r>
      <w:r w:rsidR="23BAE090" w:rsidRPr="469AD4CE">
        <w:rPr>
          <w:rFonts w:ascii="Times New Roman" w:hAnsi="Times New Roman" w:cs="Times New Roman"/>
          <w:sz w:val="24"/>
          <w:szCs w:val="24"/>
        </w:rPr>
        <w:t xml:space="preserve"> </w:t>
      </w:r>
      <w:r w:rsidRPr="469AD4CE">
        <w:rPr>
          <w:rFonts w:ascii="Times New Roman" w:hAnsi="Times New Roman" w:cs="Times New Roman"/>
          <w:sz w:val="24"/>
          <w:szCs w:val="24"/>
        </w:rPr>
        <w:t>Account</w:t>
      </w:r>
    </w:p>
    <w:p w14:paraId="7966B09B" w14:textId="77777777" w:rsidR="00313F65" w:rsidRPr="00DC3CEA" w:rsidRDefault="00313F65" w:rsidP="004A79DF">
      <w:pPr>
        <w:spacing w:after="0" w:line="240" w:lineRule="auto"/>
        <w:rPr>
          <w:rFonts w:ascii="Times New Roman" w:hAnsi="Times New Roman" w:cs="Times New Roman"/>
          <w:sz w:val="24"/>
          <w:szCs w:val="24"/>
        </w:rPr>
      </w:pPr>
    </w:p>
    <w:p w14:paraId="5CC9E4D2" w14:textId="6759E94F" w:rsidR="00103640" w:rsidRDefault="00753BA2" w:rsidP="004A79DF">
      <w:pPr>
        <w:spacing w:after="0" w:line="240" w:lineRule="auto"/>
        <w:rPr>
          <w:rFonts w:ascii="Times New Roman" w:hAnsi="Times New Roman" w:cs="Times New Roman"/>
          <w:sz w:val="24"/>
          <w:szCs w:val="24"/>
        </w:rPr>
      </w:pPr>
      <w:bookmarkStart w:id="363" w:name="_Hlk46755940"/>
      <w:r>
        <w:rPr>
          <w:rFonts w:ascii="Times New Roman" w:hAnsi="Times New Roman" w:cs="Times New Roman"/>
          <w:sz w:val="24"/>
          <w:szCs w:val="24"/>
        </w:rPr>
        <w:t>7.1</w:t>
      </w:r>
      <w:r w:rsidR="60671572">
        <w:rPr>
          <w:rFonts w:ascii="Times New Roman" w:hAnsi="Times New Roman" w:cs="Times New Roman"/>
          <w:sz w:val="24"/>
          <w:szCs w:val="24"/>
        </w:rPr>
        <w:t xml:space="preserve"> </w:t>
      </w:r>
      <w:r>
        <w:rPr>
          <w:rFonts w:ascii="Times New Roman" w:hAnsi="Times New Roman" w:cs="Times New Roman"/>
          <w:sz w:val="24"/>
          <w:szCs w:val="24"/>
        </w:rPr>
        <w:tab/>
      </w:r>
      <w:r w:rsidR="004D080C">
        <w:rPr>
          <w:rFonts w:ascii="Times New Roman" w:hAnsi="Times New Roman" w:cs="Times New Roman"/>
          <w:sz w:val="24"/>
          <w:szCs w:val="24"/>
        </w:rPr>
        <w:t>T</w:t>
      </w:r>
      <w:r w:rsidR="00324515">
        <w:rPr>
          <w:rFonts w:ascii="Times New Roman" w:hAnsi="Times New Roman" w:cs="Times New Roman"/>
          <w:sz w:val="24"/>
          <w:szCs w:val="24"/>
        </w:rPr>
        <w:t xml:space="preserve">his next section </w:t>
      </w:r>
      <w:r w:rsidR="001965E5">
        <w:rPr>
          <w:rFonts w:ascii="Times New Roman" w:hAnsi="Times New Roman" w:cs="Times New Roman"/>
          <w:sz w:val="24"/>
          <w:szCs w:val="24"/>
        </w:rPr>
        <w:t xml:space="preserve">applies only between the United States and Person and </w:t>
      </w:r>
      <w:r w:rsidR="00324515">
        <w:rPr>
          <w:rFonts w:ascii="Times New Roman" w:hAnsi="Times New Roman" w:cs="Times New Roman"/>
          <w:sz w:val="24"/>
          <w:szCs w:val="24"/>
        </w:rPr>
        <w:t>addresses both overdraws of a monthly allocation (see 1.</w:t>
      </w:r>
      <w:r w:rsidR="00276E22">
        <w:rPr>
          <w:rFonts w:ascii="Times New Roman" w:hAnsi="Times New Roman" w:cs="Times New Roman"/>
          <w:sz w:val="24"/>
          <w:szCs w:val="24"/>
        </w:rPr>
        <w:t>3</w:t>
      </w:r>
      <w:r w:rsidR="00324515">
        <w:rPr>
          <w:rFonts w:ascii="Times New Roman" w:hAnsi="Times New Roman" w:cs="Times New Roman"/>
          <w:sz w:val="24"/>
          <w:szCs w:val="24"/>
        </w:rPr>
        <w:t xml:space="preserve">) of Person’s total </w:t>
      </w:r>
      <w:r w:rsidR="00854D2A">
        <w:rPr>
          <w:rFonts w:ascii="Times New Roman" w:hAnsi="Times New Roman" w:cs="Times New Roman"/>
          <w:sz w:val="24"/>
          <w:szCs w:val="24"/>
        </w:rPr>
        <w:t>storage</w:t>
      </w:r>
      <w:r w:rsidR="00B9292B">
        <w:rPr>
          <w:rFonts w:ascii="Times New Roman" w:hAnsi="Times New Roman" w:cs="Times New Roman"/>
          <w:sz w:val="24"/>
          <w:szCs w:val="24"/>
        </w:rPr>
        <w:t xml:space="preserve"> </w:t>
      </w:r>
      <w:r w:rsidR="00324515">
        <w:rPr>
          <w:rFonts w:ascii="Times New Roman" w:hAnsi="Times New Roman" w:cs="Times New Roman"/>
          <w:sz w:val="24"/>
          <w:szCs w:val="24"/>
        </w:rPr>
        <w:t xml:space="preserve">volume </w:t>
      </w:r>
      <w:r w:rsidR="00AE5653">
        <w:rPr>
          <w:rFonts w:ascii="Times New Roman" w:hAnsi="Times New Roman" w:cs="Times New Roman"/>
          <w:sz w:val="24"/>
          <w:szCs w:val="24"/>
        </w:rPr>
        <w:t xml:space="preserve">and overdraws </w:t>
      </w:r>
      <w:r w:rsidR="00324515">
        <w:rPr>
          <w:rFonts w:ascii="Times New Roman" w:hAnsi="Times New Roman" w:cs="Times New Roman"/>
          <w:sz w:val="24"/>
          <w:szCs w:val="24"/>
        </w:rPr>
        <w:t xml:space="preserve">during the final withdrawal of Person’s remaining </w:t>
      </w:r>
      <w:r w:rsidR="00FE4007">
        <w:rPr>
          <w:rFonts w:ascii="Times New Roman" w:hAnsi="Times New Roman" w:cs="Times New Roman"/>
          <w:sz w:val="24"/>
          <w:szCs w:val="24"/>
        </w:rPr>
        <w:t xml:space="preserve">Primary </w:t>
      </w:r>
      <w:del w:id="364" w:author="BLM May 16 2023 proposed amendments" w:date="2023-05-16T09:24:00Z">
        <w:r w:rsidR="00B9292B">
          <w:rPr>
            <w:rFonts w:ascii="Times New Roman" w:hAnsi="Times New Roman" w:cs="Times New Roman"/>
            <w:sz w:val="24"/>
            <w:szCs w:val="24"/>
          </w:rPr>
          <w:delText xml:space="preserve">and Secondary </w:delText>
        </w:r>
      </w:del>
      <w:r w:rsidR="00FE4007">
        <w:rPr>
          <w:rFonts w:ascii="Times New Roman" w:hAnsi="Times New Roman" w:cs="Times New Roman"/>
          <w:sz w:val="24"/>
          <w:szCs w:val="24"/>
        </w:rPr>
        <w:t xml:space="preserve">Private Helium </w:t>
      </w:r>
      <w:r w:rsidR="00B9292B">
        <w:rPr>
          <w:rFonts w:ascii="Times New Roman" w:hAnsi="Times New Roman" w:cs="Times New Roman"/>
          <w:sz w:val="24"/>
          <w:szCs w:val="24"/>
        </w:rPr>
        <w:t xml:space="preserve">under this </w:t>
      </w:r>
      <w:r w:rsidR="00531594">
        <w:rPr>
          <w:rFonts w:ascii="Times New Roman" w:hAnsi="Times New Roman" w:cs="Times New Roman"/>
          <w:sz w:val="24"/>
          <w:szCs w:val="24"/>
        </w:rPr>
        <w:t>Contract</w:t>
      </w:r>
      <w:r w:rsidR="007C155D">
        <w:rPr>
          <w:rFonts w:ascii="Times New Roman" w:hAnsi="Times New Roman" w:cs="Times New Roman"/>
          <w:sz w:val="24"/>
          <w:szCs w:val="24"/>
        </w:rPr>
        <w:t xml:space="preserve"> </w:t>
      </w:r>
      <w:r w:rsidR="00AE5653">
        <w:rPr>
          <w:rFonts w:ascii="Times New Roman" w:hAnsi="Times New Roman" w:cs="Times New Roman"/>
          <w:sz w:val="24"/>
          <w:szCs w:val="24"/>
        </w:rPr>
        <w:t xml:space="preserve">(if Person’s final withdrawal occurs during the United States’ management of the Federal Helium System) </w:t>
      </w:r>
      <w:r w:rsidR="002E3AF5">
        <w:rPr>
          <w:rFonts w:ascii="Times New Roman" w:hAnsi="Times New Roman" w:cs="Times New Roman"/>
          <w:sz w:val="24"/>
          <w:szCs w:val="24"/>
        </w:rPr>
        <w:t xml:space="preserve">and associated </w:t>
      </w:r>
      <w:r w:rsidR="00B9292B">
        <w:rPr>
          <w:rFonts w:ascii="Times New Roman" w:hAnsi="Times New Roman" w:cs="Times New Roman"/>
          <w:sz w:val="24"/>
          <w:szCs w:val="24"/>
        </w:rPr>
        <w:t xml:space="preserve">potential </w:t>
      </w:r>
      <w:r w:rsidR="002E3AF5">
        <w:rPr>
          <w:rFonts w:ascii="Times New Roman" w:hAnsi="Times New Roman" w:cs="Times New Roman"/>
          <w:sz w:val="24"/>
          <w:szCs w:val="24"/>
        </w:rPr>
        <w:t>disconnection</w:t>
      </w:r>
      <w:r w:rsidR="00B9292B">
        <w:rPr>
          <w:rFonts w:ascii="Times New Roman" w:hAnsi="Times New Roman" w:cs="Times New Roman"/>
          <w:sz w:val="24"/>
          <w:szCs w:val="24"/>
        </w:rPr>
        <w:t xml:space="preserve"> from the </w:t>
      </w:r>
      <w:r w:rsidR="001965E5">
        <w:rPr>
          <w:rFonts w:ascii="Times New Roman" w:hAnsi="Times New Roman" w:cs="Times New Roman"/>
          <w:sz w:val="24"/>
          <w:szCs w:val="24"/>
        </w:rPr>
        <w:t>Federal Helium System</w:t>
      </w:r>
      <w:r w:rsidR="00B9292B">
        <w:rPr>
          <w:rFonts w:ascii="Times New Roman" w:hAnsi="Times New Roman" w:cs="Times New Roman"/>
          <w:sz w:val="24"/>
          <w:szCs w:val="24"/>
        </w:rPr>
        <w:t xml:space="preserve">. </w:t>
      </w:r>
    </w:p>
    <w:p w14:paraId="274B1206" w14:textId="05FF3B7D" w:rsidR="008C3298" w:rsidRDefault="008C3298" w:rsidP="004A79DF">
      <w:pPr>
        <w:spacing w:after="0" w:line="240" w:lineRule="auto"/>
        <w:rPr>
          <w:rFonts w:ascii="Times New Roman" w:hAnsi="Times New Roman" w:cs="Times New Roman"/>
          <w:sz w:val="24"/>
          <w:szCs w:val="24"/>
        </w:rPr>
      </w:pPr>
    </w:p>
    <w:p w14:paraId="464A1D03" w14:textId="77B3E910" w:rsidR="008C3298" w:rsidRDefault="002008B5" w:rsidP="008C32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6C5144">
        <w:rPr>
          <w:rFonts w:ascii="Times New Roman" w:hAnsi="Times New Roman" w:cs="Times New Roman"/>
          <w:sz w:val="24"/>
          <w:szCs w:val="24"/>
        </w:rPr>
        <w:t xml:space="preserve">The </w:t>
      </w:r>
      <w:r w:rsidR="008C3298" w:rsidRPr="00DC3CEA">
        <w:rPr>
          <w:rFonts w:ascii="Times New Roman" w:hAnsi="Times New Roman" w:cs="Times New Roman"/>
          <w:sz w:val="24"/>
          <w:szCs w:val="24"/>
        </w:rPr>
        <w:t xml:space="preserve">United States </w:t>
      </w:r>
      <w:r w:rsidR="006C5144">
        <w:rPr>
          <w:rFonts w:ascii="Times New Roman" w:hAnsi="Times New Roman" w:cs="Times New Roman"/>
          <w:sz w:val="24"/>
          <w:szCs w:val="24"/>
        </w:rPr>
        <w:t xml:space="preserve">will provide e-mail notification </w:t>
      </w:r>
      <w:r w:rsidR="008C3298" w:rsidRPr="00DC3CEA">
        <w:rPr>
          <w:rFonts w:ascii="Times New Roman" w:hAnsi="Times New Roman" w:cs="Times New Roman"/>
          <w:sz w:val="24"/>
          <w:szCs w:val="24"/>
        </w:rPr>
        <w:t>that the storage account is</w:t>
      </w:r>
      <w:r w:rsidR="008C3298" w:rsidRPr="00DC3CEA">
        <w:rPr>
          <w:rFonts w:ascii="Times New Roman" w:hAnsi="Times New Roman" w:cs="Times New Roman"/>
          <w:spacing w:val="-22"/>
          <w:sz w:val="24"/>
          <w:szCs w:val="24"/>
        </w:rPr>
        <w:t xml:space="preserve"> </w:t>
      </w:r>
      <w:r w:rsidR="008C3298" w:rsidRPr="00DC3CEA">
        <w:rPr>
          <w:rFonts w:ascii="Times New Roman" w:hAnsi="Times New Roman" w:cs="Times New Roman"/>
          <w:sz w:val="24"/>
          <w:szCs w:val="24"/>
        </w:rPr>
        <w:t>overdrawn</w:t>
      </w:r>
      <w:r w:rsidR="006C5144">
        <w:rPr>
          <w:rFonts w:ascii="Times New Roman" w:hAnsi="Times New Roman" w:cs="Times New Roman"/>
          <w:sz w:val="24"/>
          <w:szCs w:val="24"/>
        </w:rPr>
        <w:t xml:space="preserve">. </w:t>
      </w:r>
      <w:r w:rsidR="008C3298" w:rsidRPr="00DC3CEA">
        <w:rPr>
          <w:rFonts w:ascii="Times New Roman" w:hAnsi="Times New Roman" w:cs="Times New Roman"/>
          <w:sz w:val="24"/>
          <w:szCs w:val="24"/>
        </w:rPr>
        <w:t xml:space="preserve"> </w:t>
      </w:r>
    </w:p>
    <w:p w14:paraId="4720277B" w14:textId="37978090" w:rsidR="00324515" w:rsidRDefault="00324515" w:rsidP="008C3298">
      <w:pPr>
        <w:spacing w:after="0" w:line="240" w:lineRule="auto"/>
        <w:rPr>
          <w:rFonts w:ascii="Times New Roman" w:hAnsi="Times New Roman" w:cs="Times New Roman"/>
          <w:sz w:val="24"/>
          <w:szCs w:val="24"/>
        </w:rPr>
      </w:pPr>
    </w:p>
    <w:p w14:paraId="4A2BD6D9" w14:textId="2817DD71" w:rsidR="00324515" w:rsidRPr="00DC3CEA" w:rsidRDefault="002008B5" w:rsidP="008C32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24515">
        <w:rPr>
          <w:rFonts w:ascii="Times New Roman" w:hAnsi="Times New Roman" w:cs="Times New Roman"/>
          <w:sz w:val="24"/>
          <w:szCs w:val="24"/>
        </w:rPr>
        <w:t>For any month for which companies are under an allocation, i</w:t>
      </w:r>
      <w:r w:rsidR="00324515" w:rsidRPr="00DC3CEA">
        <w:rPr>
          <w:rFonts w:ascii="Times New Roman" w:hAnsi="Times New Roman" w:cs="Times New Roman"/>
          <w:sz w:val="24"/>
          <w:szCs w:val="24"/>
        </w:rPr>
        <w:t xml:space="preserve">f Person </w:t>
      </w:r>
      <w:r w:rsidR="00324515">
        <w:rPr>
          <w:rFonts w:ascii="Times New Roman" w:hAnsi="Times New Roman" w:cs="Times New Roman"/>
          <w:sz w:val="24"/>
          <w:szCs w:val="24"/>
        </w:rPr>
        <w:t xml:space="preserve">overdraws </w:t>
      </w:r>
      <w:r w:rsidR="00324515" w:rsidRPr="00DC3CEA">
        <w:rPr>
          <w:rFonts w:ascii="Times New Roman" w:hAnsi="Times New Roman" w:cs="Times New Roman"/>
          <w:sz w:val="24"/>
          <w:szCs w:val="24"/>
        </w:rPr>
        <w:t xml:space="preserve">more crude helium from the Federal Helium System than </w:t>
      </w:r>
      <w:r w:rsidR="00324515">
        <w:rPr>
          <w:rFonts w:ascii="Times New Roman" w:hAnsi="Times New Roman" w:cs="Times New Roman"/>
          <w:sz w:val="24"/>
          <w:szCs w:val="24"/>
        </w:rPr>
        <w:t>Person is al</w:t>
      </w:r>
      <w:r w:rsidR="00D8374F">
        <w:rPr>
          <w:rFonts w:ascii="Times New Roman" w:hAnsi="Times New Roman" w:cs="Times New Roman"/>
          <w:sz w:val="24"/>
          <w:szCs w:val="24"/>
        </w:rPr>
        <w:t>l</w:t>
      </w:r>
      <w:r w:rsidR="00324515">
        <w:rPr>
          <w:rFonts w:ascii="Times New Roman" w:hAnsi="Times New Roman" w:cs="Times New Roman"/>
          <w:sz w:val="24"/>
          <w:szCs w:val="24"/>
        </w:rPr>
        <w:t>ocated for that month,</w:t>
      </w:r>
      <w:r w:rsidR="00324515" w:rsidRPr="00103640">
        <w:rPr>
          <w:rFonts w:ascii="Times New Roman" w:hAnsi="Times New Roman" w:cs="Times New Roman"/>
          <w:sz w:val="24"/>
          <w:szCs w:val="24"/>
        </w:rPr>
        <w:t xml:space="preserve"> </w:t>
      </w:r>
      <w:r w:rsidR="00324515" w:rsidRPr="00E12F37">
        <w:rPr>
          <w:rFonts w:ascii="Times New Roman" w:hAnsi="Times New Roman" w:cs="Times New Roman"/>
          <w:sz w:val="24"/>
          <w:szCs w:val="24"/>
        </w:rPr>
        <w:t>the United States</w:t>
      </w:r>
      <w:r w:rsidR="00B9292B">
        <w:rPr>
          <w:rFonts w:ascii="Times New Roman" w:hAnsi="Times New Roman" w:cs="Times New Roman"/>
          <w:sz w:val="24"/>
          <w:szCs w:val="24"/>
        </w:rPr>
        <w:t xml:space="preserve"> </w:t>
      </w:r>
      <w:r w:rsidR="00324515" w:rsidRPr="00E12F37">
        <w:rPr>
          <w:rFonts w:ascii="Times New Roman" w:hAnsi="Times New Roman" w:cs="Times New Roman"/>
          <w:sz w:val="24"/>
          <w:szCs w:val="24"/>
        </w:rPr>
        <w:t>will reduce delivery to Person in the next month by a volume equal to Person’s overdrawn</w:t>
      </w:r>
      <w:r w:rsidR="00324515" w:rsidRPr="00E12F37">
        <w:rPr>
          <w:rFonts w:ascii="Times New Roman" w:hAnsi="Times New Roman" w:cs="Times New Roman"/>
          <w:spacing w:val="-5"/>
          <w:sz w:val="24"/>
          <w:szCs w:val="24"/>
        </w:rPr>
        <w:t xml:space="preserve"> </w:t>
      </w:r>
      <w:r w:rsidR="00324515" w:rsidRPr="00E12F37">
        <w:rPr>
          <w:rFonts w:ascii="Times New Roman" w:hAnsi="Times New Roman" w:cs="Times New Roman"/>
          <w:sz w:val="24"/>
          <w:szCs w:val="24"/>
        </w:rPr>
        <w:t>volume</w:t>
      </w:r>
      <w:r w:rsidR="00324515">
        <w:rPr>
          <w:rFonts w:ascii="Times New Roman" w:hAnsi="Times New Roman" w:cs="Times New Roman"/>
          <w:sz w:val="24"/>
          <w:szCs w:val="24"/>
        </w:rPr>
        <w:t>.</w:t>
      </w:r>
    </w:p>
    <w:p w14:paraId="2447CE5D" w14:textId="77777777" w:rsidR="008C3298" w:rsidRPr="00DC3CEA" w:rsidRDefault="008C3298" w:rsidP="008C3298">
      <w:pPr>
        <w:spacing w:after="0" w:line="240" w:lineRule="auto"/>
        <w:rPr>
          <w:rFonts w:ascii="Times New Roman" w:hAnsi="Times New Roman" w:cs="Times New Roman"/>
          <w:sz w:val="24"/>
          <w:szCs w:val="24"/>
        </w:rPr>
      </w:pPr>
    </w:p>
    <w:p w14:paraId="71C48A31" w14:textId="57C500FB" w:rsidR="008C3298" w:rsidRDefault="002008B5" w:rsidP="008C32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5C0A6B">
        <w:rPr>
          <w:rFonts w:ascii="Times New Roman" w:hAnsi="Times New Roman" w:cs="Times New Roman"/>
          <w:sz w:val="24"/>
          <w:szCs w:val="24"/>
        </w:rPr>
        <w:t>Upon notification by the United States</w:t>
      </w:r>
      <w:r w:rsidR="00950F29">
        <w:rPr>
          <w:rFonts w:ascii="Times New Roman" w:hAnsi="Times New Roman" w:cs="Times New Roman"/>
          <w:sz w:val="24"/>
          <w:szCs w:val="24"/>
        </w:rPr>
        <w:t xml:space="preserve">, </w:t>
      </w:r>
      <w:r w:rsidR="008C3298" w:rsidRPr="00DC3CEA">
        <w:rPr>
          <w:rFonts w:ascii="Times New Roman" w:hAnsi="Times New Roman" w:cs="Times New Roman"/>
          <w:sz w:val="24"/>
          <w:szCs w:val="24"/>
        </w:rPr>
        <w:t xml:space="preserve">Person will </w:t>
      </w:r>
      <w:r w:rsidR="00324515">
        <w:rPr>
          <w:rFonts w:ascii="Times New Roman" w:hAnsi="Times New Roman" w:cs="Times New Roman"/>
          <w:sz w:val="24"/>
          <w:szCs w:val="24"/>
        </w:rPr>
        <w:t>shall work to rectify the overdraw of the monthly allocation and will not withdraw anymore until the United States</w:t>
      </w:r>
      <w:r w:rsidR="008509BD">
        <w:rPr>
          <w:rFonts w:ascii="Times New Roman" w:hAnsi="Times New Roman" w:cs="Times New Roman"/>
          <w:sz w:val="24"/>
          <w:szCs w:val="24"/>
        </w:rPr>
        <w:t xml:space="preserve"> </w:t>
      </w:r>
      <w:r w:rsidR="00324515">
        <w:rPr>
          <w:rFonts w:ascii="Times New Roman" w:hAnsi="Times New Roman" w:cs="Times New Roman"/>
          <w:sz w:val="24"/>
          <w:szCs w:val="24"/>
        </w:rPr>
        <w:t>notifies Person that Person may resume withdrawal</w:t>
      </w:r>
      <w:r w:rsidR="00854D2A">
        <w:rPr>
          <w:rFonts w:ascii="Times New Roman" w:hAnsi="Times New Roman" w:cs="Times New Roman"/>
          <w:sz w:val="24"/>
          <w:szCs w:val="24"/>
        </w:rPr>
        <w:t>.</w:t>
      </w:r>
    </w:p>
    <w:p w14:paraId="76C93F6C" w14:textId="1763D659" w:rsidR="00201098" w:rsidRPr="00DC3CEA" w:rsidRDefault="00201098" w:rsidP="004A79DF">
      <w:pPr>
        <w:spacing w:after="0" w:line="240" w:lineRule="auto"/>
        <w:rPr>
          <w:rFonts w:ascii="Times New Roman" w:hAnsi="Times New Roman" w:cs="Times New Roman"/>
          <w:sz w:val="24"/>
          <w:szCs w:val="24"/>
        </w:rPr>
      </w:pPr>
    </w:p>
    <w:p w14:paraId="1466B8B3" w14:textId="7F585C21" w:rsidR="00313F65" w:rsidRPr="00DC3CE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7F0180">
        <w:rPr>
          <w:rFonts w:ascii="Times New Roman" w:hAnsi="Times New Roman" w:cs="Times New Roman"/>
          <w:sz w:val="24"/>
          <w:szCs w:val="24"/>
        </w:rPr>
        <w:t xml:space="preserve">If overdraw is associated with shutting in of the meter and permanent disconnection from the </w:t>
      </w:r>
      <w:r w:rsidR="00C34652">
        <w:rPr>
          <w:rFonts w:ascii="Times New Roman" w:hAnsi="Times New Roman" w:cs="Times New Roman"/>
          <w:sz w:val="24"/>
          <w:szCs w:val="24"/>
        </w:rPr>
        <w:t>Federal Helium System</w:t>
      </w:r>
      <w:r w:rsidR="00B9292B">
        <w:rPr>
          <w:rFonts w:ascii="Times New Roman" w:hAnsi="Times New Roman" w:cs="Times New Roman"/>
          <w:sz w:val="24"/>
          <w:szCs w:val="24"/>
        </w:rPr>
        <w:t xml:space="preserve"> or Helium System, </w:t>
      </w:r>
      <w:r w:rsidR="007F0180">
        <w:rPr>
          <w:rFonts w:ascii="Times New Roman" w:hAnsi="Times New Roman" w:cs="Times New Roman"/>
          <w:sz w:val="24"/>
          <w:szCs w:val="24"/>
        </w:rPr>
        <w:t>and if</w:t>
      </w:r>
      <w:r w:rsidR="4BDAD8DE" w:rsidRPr="00DC3CEA">
        <w:rPr>
          <w:rFonts w:ascii="Times New Roman" w:hAnsi="Times New Roman" w:cs="Times New Roman"/>
          <w:sz w:val="24"/>
          <w:szCs w:val="24"/>
        </w:rPr>
        <w:t xml:space="preserve"> helium is overdrawn by more than 10 Mcf, Person agrees to pay </w:t>
      </w:r>
      <w:ins w:id="365" w:author="BLM May 16 2023 proposed amendments" w:date="2023-05-16T09:24:00Z">
        <w:r w:rsidR="003158C7">
          <w:rPr>
            <w:rFonts w:ascii="Times New Roman" w:hAnsi="Times New Roman" w:cs="Times New Roman"/>
            <w:sz w:val="24"/>
            <w:szCs w:val="24"/>
          </w:rPr>
          <w:t xml:space="preserve">a </w:t>
        </w:r>
      </w:ins>
      <w:r w:rsidR="4BDAD8DE" w:rsidRPr="00DC3CEA">
        <w:rPr>
          <w:rFonts w:ascii="Times New Roman" w:hAnsi="Times New Roman" w:cs="Times New Roman"/>
          <w:sz w:val="24"/>
          <w:szCs w:val="24"/>
        </w:rPr>
        <w:t xml:space="preserve">$5,000 </w:t>
      </w:r>
      <w:ins w:id="366" w:author="BLM May 16 2023 proposed amendments" w:date="2023-05-16T09:24:00Z">
        <w:r w:rsidR="003158C7">
          <w:rPr>
            <w:rFonts w:ascii="Times New Roman" w:hAnsi="Times New Roman" w:cs="Times New Roman"/>
            <w:sz w:val="24"/>
            <w:szCs w:val="24"/>
          </w:rPr>
          <w:t xml:space="preserve">fine </w:t>
        </w:r>
      </w:ins>
      <w:r w:rsidR="4BDAD8DE" w:rsidRPr="00DC3CEA">
        <w:rPr>
          <w:rFonts w:ascii="Times New Roman" w:hAnsi="Times New Roman" w:cs="Times New Roman"/>
          <w:sz w:val="24"/>
          <w:szCs w:val="24"/>
        </w:rPr>
        <w:t xml:space="preserve">to the United </w:t>
      </w:r>
      <w:r w:rsidR="00C34652">
        <w:rPr>
          <w:rFonts w:ascii="Times New Roman" w:hAnsi="Times New Roman" w:cs="Times New Roman"/>
          <w:sz w:val="24"/>
          <w:szCs w:val="24"/>
        </w:rPr>
        <w:t>States</w:t>
      </w:r>
      <w:del w:id="367" w:author="BLM May 16 2023 proposed amendments" w:date="2023-05-16T09:24:00Z">
        <w:r w:rsidR="00C34652">
          <w:rPr>
            <w:rFonts w:ascii="Times New Roman" w:hAnsi="Times New Roman" w:cs="Times New Roman"/>
            <w:sz w:val="24"/>
            <w:szCs w:val="24"/>
          </w:rPr>
          <w:delText xml:space="preserve"> </w:delText>
        </w:r>
        <w:r w:rsidR="4BDAD8DE" w:rsidRPr="00DC3CEA">
          <w:rPr>
            <w:rFonts w:ascii="Times New Roman" w:hAnsi="Times New Roman" w:cs="Times New Roman"/>
            <w:sz w:val="24"/>
            <w:szCs w:val="24"/>
          </w:rPr>
          <w:delText>as liquidated damages</w:delText>
        </w:r>
      </w:del>
      <w:r w:rsidR="007F0180">
        <w:rPr>
          <w:rFonts w:ascii="Times New Roman" w:hAnsi="Times New Roman" w:cs="Times New Roman"/>
          <w:sz w:val="24"/>
          <w:szCs w:val="24"/>
        </w:rPr>
        <w:t>.</w:t>
      </w:r>
      <w:r w:rsidR="4BDAD8DE" w:rsidRPr="00DC3CEA">
        <w:rPr>
          <w:rFonts w:ascii="Times New Roman" w:hAnsi="Times New Roman" w:cs="Times New Roman"/>
          <w:sz w:val="24"/>
          <w:szCs w:val="24"/>
        </w:rPr>
        <w:t xml:space="preserve"> </w:t>
      </w:r>
    </w:p>
    <w:p w14:paraId="1A993F76" w14:textId="77777777" w:rsidR="00313F65" w:rsidRPr="00DC3CEA" w:rsidRDefault="00313F65" w:rsidP="004A79DF">
      <w:pPr>
        <w:spacing w:after="0" w:line="240" w:lineRule="auto"/>
        <w:rPr>
          <w:rFonts w:ascii="Times New Roman" w:hAnsi="Times New Roman" w:cs="Times New Roman"/>
          <w:sz w:val="24"/>
          <w:szCs w:val="24"/>
        </w:rPr>
      </w:pPr>
    </w:p>
    <w:p w14:paraId="7FC1DC55" w14:textId="1A27D31B" w:rsidR="00B243CA"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e</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950D19">
        <w:rPr>
          <w:rFonts w:ascii="Times New Roman" w:hAnsi="Times New Roman" w:cs="Times New Roman"/>
          <w:sz w:val="24"/>
          <w:szCs w:val="24"/>
        </w:rPr>
        <w:t>For overdraws other than those associated with (d), i</w:t>
      </w:r>
      <w:r w:rsidR="00B243CA" w:rsidRPr="00B243CA">
        <w:rPr>
          <w:rFonts w:ascii="Times New Roman" w:hAnsi="Times New Roman" w:cs="Times New Roman"/>
          <w:sz w:val="24"/>
          <w:szCs w:val="24"/>
        </w:rPr>
        <w:t>f Person overdraws its storage account for more than one monthly allocation period in a Contract Year, the United States may at its discretion, declare Person ineligible to receive helium deliveries for a period of up to three months.</w:t>
      </w:r>
      <w:r w:rsidR="00950D19">
        <w:rPr>
          <w:rFonts w:ascii="Times New Roman" w:hAnsi="Times New Roman" w:cs="Times New Roman"/>
          <w:sz w:val="24"/>
          <w:szCs w:val="24"/>
        </w:rPr>
        <w:t xml:space="preserve"> The fine </w:t>
      </w:r>
      <w:r w:rsidR="006C5144">
        <w:rPr>
          <w:rFonts w:ascii="Times New Roman" w:hAnsi="Times New Roman" w:cs="Times New Roman"/>
          <w:sz w:val="24"/>
          <w:szCs w:val="24"/>
        </w:rPr>
        <w:t xml:space="preserve">noted in 7.1(d) </w:t>
      </w:r>
      <w:r w:rsidR="00950D19">
        <w:rPr>
          <w:rFonts w:ascii="Times New Roman" w:hAnsi="Times New Roman" w:cs="Times New Roman"/>
          <w:sz w:val="24"/>
          <w:szCs w:val="24"/>
        </w:rPr>
        <w:t xml:space="preserve">only applies </w:t>
      </w:r>
      <w:r w:rsidR="001849D5">
        <w:rPr>
          <w:rFonts w:ascii="Times New Roman" w:hAnsi="Times New Roman" w:cs="Times New Roman"/>
          <w:sz w:val="24"/>
          <w:szCs w:val="24"/>
        </w:rPr>
        <w:t>for overdraws described in (d).</w:t>
      </w:r>
    </w:p>
    <w:p w14:paraId="562AF29E" w14:textId="77777777" w:rsidR="00B243CA" w:rsidRDefault="00B243CA" w:rsidP="004A79DF">
      <w:pPr>
        <w:spacing w:after="0" w:line="240" w:lineRule="auto"/>
        <w:rPr>
          <w:rFonts w:ascii="Times New Roman" w:hAnsi="Times New Roman" w:cs="Times New Roman"/>
          <w:sz w:val="24"/>
          <w:szCs w:val="24"/>
        </w:rPr>
      </w:pPr>
    </w:p>
    <w:p w14:paraId="042461D2" w14:textId="4A61C6E1" w:rsidR="00313F65" w:rsidRDefault="002008B5"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f</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The remedies provided in this Article are not in derogation of any other remedy available to the United States</w:t>
      </w:r>
      <w:r w:rsidR="00854D2A">
        <w:rPr>
          <w:rFonts w:ascii="Times New Roman" w:hAnsi="Times New Roman" w:cs="Times New Roman"/>
          <w:sz w:val="24"/>
          <w:szCs w:val="24"/>
        </w:rPr>
        <w:t>,</w:t>
      </w:r>
      <w:r w:rsidR="000A6F04">
        <w:rPr>
          <w:rFonts w:ascii="Times New Roman" w:hAnsi="Times New Roman" w:cs="Times New Roman"/>
          <w:sz w:val="24"/>
          <w:szCs w:val="24"/>
        </w:rPr>
        <w:t xml:space="preserve"> </w:t>
      </w:r>
      <w:r w:rsidR="00950F29">
        <w:rPr>
          <w:rFonts w:ascii="Times New Roman" w:hAnsi="Times New Roman" w:cs="Times New Roman"/>
          <w:sz w:val="24"/>
          <w:szCs w:val="24"/>
        </w:rPr>
        <w:t>as applicable,</w:t>
      </w:r>
      <w:r w:rsidR="00521F4E">
        <w:rPr>
          <w:rFonts w:ascii="Times New Roman" w:hAnsi="Times New Roman" w:cs="Times New Roman"/>
          <w:sz w:val="24"/>
          <w:szCs w:val="24"/>
        </w:rPr>
        <w:t xml:space="preserve"> </w:t>
      </w:r>
      <w:r w:rsidR="00313F65" w:rsidRPr="00DC3CEA">
        <w:rPr>
          <w:rFonts w:ascii="Times New Roman" w:hAnsi="Times New Roman" w:cs="Times New Roman"/>
          <w:sz w:val="24"/>
          <w:szCs w:val="24"/>
        </w:rPr>
        <w:t>by</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law.</w:t>
      </w:r>
    </w:p>
    <w:p w14:paraId="702A4627" w14:textId="20D24014" w:rsidR="00854D2A" w:rsidRDefault="00854D2A" w:rsidP="004A79DF">
      <w:pPr>
        <w:spacing w:after="0" w:line="240" w:lineRule="auto"/>
        <w:rPr>
          <w:rFonts w:ascii="Times New Roman" w:hAnsi="Times New Roman" w:cs="Times New Roman"/>
          <w:sz w:val="24"/>
          <w:szCs w:val="24"/>
        </w:rPr>
      </w:pPr>
    </w:p>
    <w:p w14:paraId="3503273F" w14:textId="580C5186" w:rsidR="00854D2A" w:rsidRDefault="00854D2A"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001965E5">
        <w:rPr>
          <w:rFonts w:ascii="Times New Roman" w:hAnsi="Times New Roman" w:cs="Times New Roman"/>
          <w:sz w:val="24"/>
          <w:szCs w:val="24"/>
        </w:rPr>
        <w:t xml:space="preserve">This next section applies only between the </w:t>
      </w:r>
      <w:ins w:id="36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1965E5">
        <w:rPr>
          <w:rFonts w:ascii="Times New Roman" w:hAnsi="Times New Roman" w:cs="Times New Roman"/>
          <w:sz w:val="24"/>
          <w:szCs w:val="24"/>
        </w:rPr>
        <w:t xml:space="preserve"> and Person a</w:t>
      </w:r>
      <w:r>
        <w:rPr>
          <w:rFonts w:ascii="Times New Roman" w:hAnsi="Times New Roman" w:cs="Times New Roman"/>
          <w:sz w:val="24"/>
          <w:szCs w:val="24"/>
        </w:rPr>
        <w:t xml:space="preserve">fter Government Assignment and Conveyance to </w:t>
      </w:r>
      <w:ins w:id="369"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1965E5">
        <w:rPr>
          <w:rFonts w:ascii="Times New Roman" w:hAnsi="Times New Roman" w:cs="Times New Roman"/>
          <w:sz w:val="24"/>
          <w:szCs w:val="24"/>
        </w:rPr>
        <w:t xml:space="preserve">. This </w:t>
      </w:r>
      <w:r>
        <w:rPr>
          <w:rFonts w:ascii="Times New Roman" w:hAnsi="Times New Roman" w:cs="Times New Roman"/>
          <w:sz w:val="24"/>
          <w:szCs w:val="24"/>
        </w:rPr>
        <w:t>section addresses both overdraws of a monthly allocation (see 1.</w:t>
      </w:r>
      <w:r w:rsidR="00276E22">
        <w:rPr>
          <w:rFonts w:ascii="Times New Roman" w:hAnsi="Times New Roman" w:cs="Times New Roman"/>
          <w:sz w:val="24"/>
          <w:szCs w:val="24"/>
        </w:rPr>
        <w:t>3</w:t>
      </w:r>
      <w:r>
        <w:rPr>
          <w:rFonts w:ascii="Times New Roman" w:hAnsi="Times New Roman" w:cs="Times New Roman"/>
          <w:sz w:val="24"/>
          <w:szCs w:val="24"/>
        </w:rPr>
        <w:t xml:space="preserve">) of Person’s </w:t>
      </w:r>
      <w:r w:rsidR="0020416C">
        <w:rPr>
          <w:rFonts w:ascii="Times New Roman" w:hAnsi="Times New Roman" w:cs="Times New Roman"/>
          <w:sz w:val="24"/>
          <w:szCs w:val="24"/>
        </w:rPr>
        <w:t>total storage</w:t>
      </w:r>
      <w:r w:rsidR="00C34652">
        <w:rPr>
          <w:rFonts w:ascii="Times New Roman" w:hAnsi="Times New Roman" w:cs="Times New Roman"/>
          <w:sz w:val="24"/>
          <w:szCs w:val="24"/>
        </w:rPr>
        <w:t xml:space="preserve"> and overdraws of </w:t>
      </w:r>
      <w:r w:rsidR="001965E5">
        <w:rPr>
          <w:rFonts w:ascii="Times New Roman" w:hAnsi="Times New Roman" w:cs="Times New Roman"/>
          <w:sz w:val="24"/>
          <w:szCs w:val="24"/>
        </w:rPr>
        <w:t>Person’s total storage volume</w:t>
      </w:r>
      <w:r>
        <w:rPr>
          <w:rFonts w:ascii="Times New Roman" w:hAnsi="Times New Roman" w:cs="Times New Roman"/>
          <w:sz w:val="24"/>
          <w:szCs w:val="24"/>
        </w:rPr>
        <w:t xml:space="preserve"> during the final withdrawal of Person’s remaining </w:t>
      </w:r>
      <w:r w:rsidR="00C34652">
        <w:rPr>
          <w:rFonts w:ascii="Times New Roman" w:hAnsi="Times New Roman" w:cs="Times New Roman"/>
          <w:sz w:val="24"/>
          <w:szCs w:val="24"/>
        </w:rPr>
        <w:t>Primary</w:t>
      </w:r>
      <w:r w:rsidR="00E52DEF">
        <w:rPr>
          <w:rFonts w:ascii="Times New Roman" w:hAnsi="Times New Roman" w:cs="Times New Roman"/>
          <w:sz w:val="24"/>
          <w:szCs w:val="24"/>
        </w:rPr>
        <w:t xml:space="preserve"> </w:t>
      </w:r>
      <w:r>
        <w:rPr>
          <w:rFonts w:ascii="Times New Roman" w:hAnsi="Times New Roman" w:cs="Times New Roman"/>
          <w:sz w:val="24"/>
          <w:szCs w:val="24"/>
        </w:rPr>
        <w:t>Private Helium from this Contract and associated disconnection of the Helium System</w:t>
      </w:r>
      <w:r w:rsidR="00C34652">
        <w:rPr>
          <w:rFonts w:ascii="Times New Roman" w:hAnsi="Times New Roman" w:cs="Times New Roman"/>
          <w:sz w:val="24"/>
          <w:szCs w:val="24"/>
        </w:rPr>
        <w:t xml:space="preserve"> if Person does not enter a new contract with </w:t>
      </w:r>
      <w:ins w:id="370"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C34652">
        <w:rPr>
          <w:rFonts w:ascii="Times New Roman" w:hAnsi="Times New Roman" w:cs="Times New Roman"/>
          <w:sz w:val="24"/>
          <w:szCs w:val="24"/>
        </w:rPr>
        <w:t xml:space="preserve"> after the conclusion of this contract.</w:t>
      </w:r>
    </w:p>
    <w:p w14:paraId="55057341" w14:textId="77777777" w:rsidR="00854D2A" w:rsidRDefault="00854D2A" w:rsidP="00854D2A">
      <w:pPr>
        <w:spacing w:after="0" w:line="240" w:lineRule="auto"/>
        <w:rPr>
          <w:rFonts w:ascii="Times New Roman" w:hAnsi="Times New Roman" w:cs="Times New Roman"/>
          <w:sz w:val="24"/>
          <w:szCs w:val="24"/>
        </w:rPr>
      </w:pPr>
    </w:p>
    <w:p w14:paraId="4D235682" w14:textId="6BA06170" w:rsidR="00854D2A" w:rsidRDefault="002008B5"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ins w:id="371"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4D2A">
        <w:rPr>
          <w:rFonts w:ascii="Times New Roman" w:hAnsi="Times New Roman" w:cs="Times New Roman"/>
          <w:sz w:val="24"/>
          <w:szCs w:val="24"/>
        </w:rPr>
        <w:t>’s Representative</w:t>
      </w:r>
      <w:r w:rsidR="00854D2A" w:rsidRPr="00DC3CEA">
        <w:rPr>
          <w:rFonts w:ascii="Times New Roman" w:hAnsi="Times New Roman" w:cs="Times New Roman"/>
          <w:sz w:val="24"/>
          <w:szCs w:val="24"/>
        </w:rPr>
        <w:t>s</w:t>
      </w:r>
      <w:r w:rsidR="008C6B3B">
        <w:rPr>
          <w:rFonts w:ascii="Times New Roman" w:hAnsi="Times New Roman" w:cs="Times New Roman"/>
          <w:sz w:val="24"/>
          <w:szCs w:val="24"/>
        </w:rPr>
        <w:t xml:space="preserve"> will provide e-mail notification</w:t>
      </w:r>
      <w:r w:rsidR="00854D2A">
        <w:rPr>
          <w:rFonts w:ascii="Times New Roman" w:hAnsi="Times New Roman" w:cs="Times New Roman"/>
          <w:sz w:val="24"/>
          <w:szCs w:val="24"/>
        </w:rPr>
        <w:t xml:space="preserve"> </w:t>
      </w:r>
      <w:r w:rsidR="00854D2A" w:rsidRPr="00DC3CEA">
        <w:rPr>
          <w:rFonts w:ascii="Times New Roman" w:hAnsi="Times New Roman" w:cs="Times New Roman"/>
          <w:sz w:val="24"/>
          <w:szCs w:val="24"/>
        </w:rPr>
        <w:t xml:space="preserve">that the </w:t>
      </w:r>
      <w:r w:rsidR="00A80E42">
        <w:rPr>
          <w:rFonts w:ascii="Times New Roman" w:hAnsi="Times New Roman" w:cs="Times New Roman"/>
          <w:sz w:val="24"/>
          <w:szCs w:val="24"/>
        </w:rPr>
        <w:t>storage</w:t>
      </w:r>
      <w:r w:rsidR="00854D2A" w:rsidRPr="00DC3CEA">
        <w:rPr>
          <w:rFonts w:ascii="Times New Roman" w:hAnsi="Times New Roman" w:cs="Times New Roman"/>
          <w:sz w:val="24"/>
          <w:szCs w:val="24"/>
        </w:rPr>
        <w:t xml:space="preserve"> account is</w:t>
      </w:r>
      <w:r w:rsidR="00854D2A" w:rsidRPr="00DC3CEA">
        <w:rPr>
          <w:rFonts w:ascii="Times New Roman" w:hAnsi="Times New Roman" w:cs="Times New Roman"/>
          <w:spacing w:val="-22"/>
          <w:sz w:val="24"/>
          <w:szCs w:val="24"/>
        </w:rPr>
        <w:t xml:space="preserve"> </w:t>
      </w:r>
      <w:r w:rsidR="00854D2A" w:rsidRPr="00DC3CEA">
        <w:rPr>
          <w:rFonts w:ascii="Times New Roman" w:hAnsi="Times New Roman" w:cs="Times New Roman"/>
          <w:sz w:val="24"/>
          <w:szCs w:val="24"/>
        </w:rPr>
        <w:t>overdrawn</w:t>
      </w:r>
      <w:r w:rsidR="008C6B3B">
        <w:rPr>
          <w:rFonts w:ascii="Times New Roman" w:hAnsi="Times New Roman" w:cs="Times New Roman"/>
          <w:sz w:val="24"/>
          <w:szCs w:val="24"/>
        </w:rPr>
        <w:t>.</w:t>
      </w:r>
      <w:r w:rsidR="00854D2A" w:rsidRPr="00DC3CEA">
        <w:rPr>
          <w:rFonts w:ascii="Times New Roman" w:hAnsi="Times New Roman" w:cs="Times New Roman"/>
          <w:sz w:val="24"/>
          <w:szCs w:val="24"/>
        </w:rPr>
        <w:t xml:space="preserve"> </w:t>
      </w:r>
    </w:p>
    <w:p w14:paraId="5FBAA785" w14:textId="77777777" w:rsidR="00854D2A" w:rsidRDefault="00854D2A" w:rsidP="00854D2A">
      <w:pPr>
        <w:spacing w:after="0" w:line="240" w:lineRule="auto"/>
        <w:rPr>
          <w:rFonts w:ascii="Times New Roman" w:hAnsi="Times New Roman" w:cs="Times New Roman"/>
          <w:sz w:val="24"/>
          <w:szCs w:val="24"/>
        </w:rPr>
      </w:pPr>
    </w:p>
    <w:p w14:paraId="4214F511" w14:textId="02C6E4C7" w:rsidR="00A80E42" w:rsidRPr="00DC3CEA" w:rsidRDefault="002008B5"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854D2A">
        <w:rPr>
          <w:rFonts w:ascii="Times New Roman" w:hAnsi="Times New Roman" w:cs="Times New Roman"/>
          <w:sz w:val="24"/>
          <w:szCs w:val="24"/>
        </w:rPr>
        <w:t>For any month for which companies are under an allocation, i</w:t>
      </w:r>
      <w:r w:rsidR="00854D2A" w:rsidRPr="00DC3CEA">
        <w:rPr>
          <w:rFonts w:ascii="Times New Roman" w:hAnsi="Times New Roman" w:cs="Times New Roman"/>
          <w:sz w:val="24"/>
          <w:szCs w:val="24"/>
        </w:rPr>
        <w:t xml:space="preserve">f Person </w:t>
      </w:r>
      <w:r w:rsidR="00854D2A">
        <w:rPr>
          <w:rFonts w:ascii="Times New Roman" w:hAnsi="Times New Roman" w:cs="Times New Roman"/>
          <w:sz w:val="24"/>
          <w:szCs w:val="24"/>
        </w:rPr>
        <w:t xml:space="preserve">overdraws </w:t>
      </w:r>
      <w:r w:rsidR="00854D2A" w:rsidRPr="00DC3CEA">
        <w:rPr>
          <w:rFonts w:ascii="Times New Roman" w:hAnsi="Times New Roman" w:cs="Times New Roman"/>
          <w:sz w:val="24"/>
          <w:szCs w:val="24"/>
        </w:rPr>
        <w:t xml:space="preserve">more crude helium from the </w:t>
      </w:r>
      <w:r w:rsidR="00854D2A">
        <w:rPr>
          <w:rFonts w:ascii="Times New Roman" w:hAnsi="Times New Roman" w:cs="Times New Roman"/>
          <w:sz w:val="24"/>
          <w:szCs w:val="24"/>
        </w:rPr>
        <w:t xml:space="preserve">Helium </w:t>
      </w:r>
      <w:r w:rsidR="00A80E42">
        <w:rPr>
          <w:rFonts w:ascii="Times New Roman" w:hAnsi="Times New Roman" w:cs="Times New Roman"/>
          <w:sz w:val="24"/>
          <w:szCs w:val="24"/>
        </w:rPr>
        <w:t xml:space="preserve">System </w:t>
      </w:r>
      <w:r w:rsidR="00854D2A" w:rsidRPr="00DC3CEA">
        <w:rPr>
          <w:rFonts w:ascii="Times New Roman" w:hAnsi="Times New Roman" w:cs="Times New Roman"/>
          <w:sz w:val="24"/>
          <w:szCs w:val="24"/>
        </w:rPr>
        <w:t xml:space="preserve">than </w:t>
      </w:r>
      <w:r w:rsidR="00854D2A">
        <w:rPr>
          <w:rFonts w:ascii="Times New Roman" w:hAnsi="Times New Roman" w:cs="Times New Roman"/>
          <w:sz w:val="24"/>
          <w:szCs w:val="24"/>
        </w:rPr>
        <w:t>Person is allocated for that month,</w:t>
      </w:r>
      <w:r w:rsidR="00854D2A" w:rsidRPr="00103640">
        <w:rPr>
          <w:rFonts w:ascii="Times New Roman" w:hAnsi="Times New Roman" w:cs="Times New Roman"/>
          <w:sz w:val="24"/>
          <w:szCs w:val="24"/>
        </w:rPr>
        <w:t xml:space="preserve"> </w:t>
      </w:r>
      <w:ins w:id="372"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4D2A">
        <w:rPr>
          <w:rFonts w:ascii="Times New Roman" w:hAnsi="Times New Roman" w:cs="Times New Roman"/>
          <w:sz w:val="24"/>
          <w:szCs w:val="24"/>
        </w:rPr>
        <w:t xml:space="preserve">’s Representative </w:t>
      </w:r>
      <w:r w:rsidR="00854D2A" w:rsidRPr="00E12F37">
        <w:rPr>
          <w:rFonts w:ascii="Times New Roman" w:hAnsi="Times New Roman" w:cs="Times New Roman"/>
          <w:sz w:val="24"/>
          <w:szCs w:val="24"/>
        </w:rPr>
        <w:t>will reduce delivery to Person in the next month by a volume equal to Person’s overdrawn</w:t>
      </w:r>
      <w:r w:rsidR="00854D2A" w:rsidRPr="00E12F37">
        <w:rPr>
          <w:rFonts w:ascii="Times New Roman" w:hAnsi="Times New Roman" w:cs="Times New Roman"/>
          <w:spacing w:val="-5"/>
          <w:sz w:val="24"/>
          <w:szCs w:val="24"/>
        </w:rPr>
        <w:t xml:space="preserve"> </w:t>
      </w:r>
      <w:r w:rsidR="00854D2A" w:rsidRPr="00E12F37">
        <w:rPr>
          <w:rFonts w:ascii="Times New Roman" w:hAnsi="Times New Roman" w:cs="Times New Roman"/>
          <w:sz w:val="24"/>
          <w:szCs w:val="24"/>
        </w:rPr>
        <w:t>volume</w:t>
      </w:r>
      <w:r w:rsidR="00854D2A">
        <w:rPr>
          <w:rFonts w:ascii="Times New Roman" w:hAnsi="Times New Roman" w:cs="Times New Roman"/>
          <w:sz w:val="24"/>
          <w:szCs w:val="24"/>
        </w:rPr>
        <w:t>.</w:t>
      </w:r>
    </w:p>
    <w:p w14:paraId="65AB7E5F" w14:textId="77777777" w:rsidR="00854D2A" w:rsidRPr="00DC3CEA" w:rsidRDefault="00854D2A" w:rsidP="00854D2A">
      <w:pPr>
        <w:spacing w:after="0" w:line="240" w:lineRule="auto"/>
        <w:rPr>
          <w:rFonts w:ascii="Times New Roman" w:hAnsi="Times New Roman" w:cs="Times New Roman"/>
          <w:sz w:val="24"/>
          <w:szCs w:val="24"/>
        </w:rPr>
      </w:pPr>
    </w:p>
    <w:p w14:paraId="7F1BEA49" w14:textId="66FD8D16" w:rsidR="00854D2A" w:rsidRDefault="002008B5"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854D2A">
        <w:rPr>
          <w:rFonts w:ascii="Times New Roman" w:hAnsi="Times New Roman" w:cs="Times New Roman"/>
          <w:sz w:val="24"/>
          <w:szCs w:val="24"/>
        </w:rPr>
        <w:t xml:space="preserve">Upon notification by the </w:t>
      </w:r>
      <w:ins w:id="373"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4D2A">
        <w:rPr>
          <w:rFonts w:ascii="Times New Roman" w:hAnsi="Times New Roman" w:cs="Times New Roman"/>
          <w:sz w:val="24"/>
          <w:szCs w:val="24"/>
        </w:rPr>
        <w:t xml:space="preserve">’s Representative, </w:t>
      </w:r>
      <w:r w:rsidR="00854D2A" w:rsidRPr="00DC3CEA">
        <w:rPr>
          <w:rFonts w:ascii="Times New Roman" w:hAnsi="Times New Roman" w:cs="Times New Roman"/>
          <w:sz w:val="24"/>
          <w:szCs w:val="24"/>
        </w:rPr>
        <w:t xml:space="preserve">Person will </w:t>
      </w:r>
      <w:r w:rsidR="00854D2A">
        <w:rPr>
          <w:rFonts w:ascii="Times New Roman" w:hAnsi="Times New Roman" w:cs="Times New Roman"/>
          <w:sz w:val="24"/>
          <w:szCs w:val="24"/>
        </w:rPr>
        <w:t xml:space="preserve">shall work to rectify the overdraw of the monthly allocation and will not withdraw anymore until the </w:t>
      </w:r>
      <w:ins w:id="374"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4D2A">
        <w:rPr>
          <w:rFonts w:ascii="Times New Roman" w:hAnsi="Times New Roman" w:cs="Times New Roman"/>
          <w:sz w:val="24"/>
          <w:szCs w:val="24"/>
        </w:rPr>
        <w:t>, notifies Person that Person may resume withdrawal.</w:t>
      </w:r>
    </w:p>
    <w:p w14:paraId="6CF7E24F" w14:textId="77777777" w:rsidR="00854D2A" w:rsidRPr="00DC3CEA" w:rsidRDefault="00854D2A" w:rsidP="00854D2A">
      <w:pPr>
        <w:spacing w:after="0" w:line="240" w:lineRule="auto"/>
        <w:rPr>
          <w:rFonts w:ascii="Times New Roman" w:hAnsi="Times New Roman" w:cs="Times New Roman"/>
          <w:sz w:val="24"/>
          <w:szCs w:val="24"/>
        </w:rPr>
      </w:pPr>
    </w:p>
    <w:p w14:paraId="7CB1F133" w14:textId="7BD3556C" w:rsidR="00854D2A" w:rsidRDefault="002008B5"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d</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854D2A">
        <w:rPr>
          <w:rFonts w:ascii="Times New Roman" w:hAnsi="Times New Roman" w:cs="Times New Roman"/>
          <w:sz w:val="24"/>
          <w:szCs w:val="24"/>
        </w:rPr>
        <w:t>If overdraw is associated with shutting in of the meter and permanent disconnection from the Helium</w:t>
      </w:r>
      <w:r w:rsidR="00E52DEF">
        <w:rPr>
          <w:rFonts w:ascii="Times New Roman" w:hAnsi="Times New Roman" w:cs="Times New Roman"/>
          <w:sz w:val="24"/>
          <w:szCs w:val="24"/>
        </w:rPr>
        <w:t xml:space="preserve"> Pipeline </w:t>
      </w:r>
      <w:r w:rsidR="00854D2A">
        <w:rPr>
          <w:rFonts w:ascii="Times New Roman" w:hAnsi="Times New Roman" w:cs="Times New Roman"/>
          <w:sz w:val="24"/>
          <w:szCs w:val="24"/>
        </w:rPr>
        <w:t>and if</w:t>
      </w:r>
      <w:r w:rsidR="00854D2A" w:rsidRPr="00DC3CEA">
        <w:rPr>
          <w:rFonts w:ascii="Times New Roman" w:hAnsi="Times New Roman" w:cs="Times New Roman"/>
          <w:sz w:val="24"/>
          <w:szCs w:val="24"/>
        </w:rPr>
        <w:t xml:space="preserve"> helium is overdrawn by more than 10 Mcf, Person agrees to pay </w:t>
      </w:r>
      <w:ins w:id="375" w:author="BLM May 16 2023 proposed amendments" w:date="2023-05-16T09:24:00Z">
        <w:r w:rsidR="00F24DC0">
          <w:rPr>
            <w:rFonts w:ascii="Times New Roman" w:hAnsi="Times New Roman" w:cs="Times New Roman"/>
            <w:sz w:val="24"/>
            <w:szCs w:val="24"/>
          </w:rPr>
          <w:t xml:space="preserve">a </w:t>
        </w:r>
      </w:ins>
      <w:r w:rsidR="00854D2A" w:rsidRPr="00DC3CEA">
        <w:rPr>
          <w:rFonts w:ascii="Times New Roman" w:hAnsi="Times New Roman" w:cs="Times New Roman"/>
          <w:sz w:val="24"/>
          <w:szCs w:val="24"/>
        </w:rPr>
        <w:t>$5,000</w:t>
      </w:r>
      <w:r w:rsidR="00F24DC0">
        <w:rPr>
          <w:rFonts w:ascii="Times New Roman" w:hAnsi="Times New Roman" w:cs="Times New Roman"/>
          <w:sz w:val="24"/>
          <w:szCs w:val="24"/>
        </w:rPr>
        <w:t xml:space="preserve"> </w:t>
      </w:r>
      <w:ins w:id="376" w:author="BLM May 16 2023 proposed amendments" w:date="2023-05-16T09:24:00Z">
        <w:r w:rsidR="00F24DC0">
          <w:rPr>
            <w:rFonts w:ascii="Times New Roman" w:hAnsi="Times New Roman" w:cs="Times New Roman"/>
            <w:sz w:val="24"/>
            <w:szCs w:val="24"/>
          </w:rPr>
          <w:t>fine</w:t>
        </w:r>
        <w:r w:rsidR="00854D2A" w:rsidRPr="00DC3CEA">
          <w:rPr>
            <w:rFonts w:ascii="Times New Roman" w:hAnsi="Times New Roman" w:cs="Times New Roman"/>
            <w:sz w:val="24"/>
            <w:szCs w:val="24"/>
          </w:rPr>
          <w:t xml:space="preserve"> </w:t>
        </w:r>
      </w:ins>
      <w:r w:rsidR="00854D2A" w:rsidRPr="00DC3CEA">
        <w:rPr>
          <w:rFonts w:ascii="Times New Roman" w:hAnsi="Times New Roman" w:cs="Times New Roman"/>
          <w:sz w:val="24"/>
          <w:szCs w:val="24"/>
        </w:rPr>
        <w:t xml:space="preserve">to the </w:t>
      </w:r>
      <w:ins w:id="377"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del w:id="378" w:author="BLM May 16 2023 proposed amendments" w:date="2023-05-16T09:24:00Z">
        <w:r w:rsidR="00213F75">
          <w:rPr>
            <w:rFonts w:ascii="Times New Roman" w:hAnsi="Times New Roman" w:cs="Times New Roman"/>
            <w:sz w:val="24"/>
            <w:szCs w:val="24"/>
          </w:rPr>
          <w:delText xml:space="preserve"> </w:delText>
        </w:r>
        <w:r w:rsidR="00854D2A" w:rsidRPr="00DC3CEA">
          <w:rPr>
            <w:rFonts w:ascii="Times New Roman" w:hAnsi="Times New Roman" w:cs="Times New Roman"/>
            <w:sz w:val="24"/>
            <w:szCs w:val="24"/>
          </w:rPr>
          <w:delText>as liquidated damages</w:delText>
        </w:r>
      </w:del>
      <w:r w:rsidR="00854D2A">
        <w:rPr>
          <w:rFonts w:ascii="Times New Roman" w:hAnsi="Times New Roman" w:cs="Times New Roman"/>
          <w:sz w:val="24"/>
          <w:szCs w:val="24"/>
        </w:rPr>
        <w:t>.</w:t>
      </w:r>
      <w:r w:rsidR="00854D2A" w:rsidRPr="00DC3CEA">
        <w:rPr>
          <w:rFonts w:ascii="Times New Roman" w:hAnsi="Times New Roman" w:cs="Times New Roman"/>
          <w:sz w:val="24"/>
          <w:szCs w:val="24"/>
        </w:rPr>
        <w:t xml:space="preserve"> </w:t>
      </w:r>
    </w:p>
    <w:p w14:paraId="115E4B89" w14:textId="69848482" w:rsidR="006C5144" w:rsidRDefault="006C5144" w:rsidP="00854D2A">
      <w:pPr>
        <w:spacing w:after="0" w:line="240" w:lineRule="auto"/>
        <w:rPr>
          <w:rFonts w:ascii="Times New Roman" w:hAnsi="Times New Roman" w:cs="Times New Roman"/>
          <w:sz w:val="24"/>
          <w:szCs w:val="24"/>
        </w:rPr>
      </w:pPr>
    </w:p>
    <w:p w14:paraId="1BDC62D8" w14:textId="7580FEC0" w:rsidR="006C5144" w:rsidRPr="00DC3CEA" w:rsidRDefault="002008B5" w:rsidP="00854D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e</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6C5144">
        <w:rPr>
          <w:rFonts w:ascii="Times New Roman" w:hAnsi="Times New Roman" w:cs="Times New Roman"/>
          <w:sz w:val="24"/>
          <w:szCs w:val="24"/>
        </w:rPr>
        <w:t>For overdraws other than those associated with (d), i</w:t>
      </w:r>
      <w:r w:rsidR="006C5144" w:rsidRPr="00B243CA">
        <w:rPr>
          <w:rFonts w:ascii="Times New Roman" w:hAnsi="Times New Roman" w:cs="Times New Roman"/>
          <w:sz w:val="24"/>
          <w:szCs w:val="24"/>
        </w:rPr>
        <w:t>f Person overdraws its storage account for more than one monthly allocation period in a Contract Year,</w:t>
      </w:r>
      <w:ins w:id="379" w:author="BLM May 16 2023 proposed amendments" w:date="2023-05-16T09:24:00Z">
        <w:r w:rsidR="006C5144" w:rsidRPr="00B243CA">
          <w:rPr>
            <w:rFonts w:ascii="Times New Roman" w:hAnsi="Times New Roman" w:cs="Times New Roman"/>
            <w:sz w:val="24"/>
            <w:szCs w:val="24"/>
          </w:rPr>
          <w:t xml:space="preserve"> </w:t>
        </w:r>
        <w:r w:rsidR="00F911EC" w:rsidRPr="3DC92690">
          <w:rPr>
            <w:rFonts w:ascii="Times New Roman" w:hAnsi="Times New Roman" w:cs="Times New Roman"/>
            <w:sz w:val="24"/>
            <w:szCs w:val="24"/>
          </w:rPr>
          <w:t>Real Property</w:t>
        </w:r>
      </w:ins>
      <w:r w:rsidR="00F911EC" w:rsidRPr="3DC92690">
        <w:rPr>
          <w:rFonts w:ascii="Times New Roman" w:hAnsi="Times New Roman" w:cs="Times New Roman"/>
          <w:sz w:val="24"/>
          <w:szCs w:val="24"/>
        </w:rPr>
        <w:t xml:space="preserve"> Purchaser</w:t>
      </w:r>
      <w:r w:rsidR="006C5144">
        <w:rPr>
          <w:rFonts w:ascii="Times New Roman" w:hAnsi="Times New Roman" w:cs="Times New Roman"/>
          <w:sz w:val="24"/>
          <w:szCs w:val="24"/>
        </w:rPr>
        <w:t xml:space="preserve">, </w:t>
      </w:r>
      <w:r w:rsidR="006C5144" w:rsidRPr="00B243CA">
        <w:rPr>
          <w:rFonts w:ascii="Times New Roman" w:hAnsi="Times New Roman" w:cs="Times New Roman"/>
          <w:sz w:val="24"/>
          <w:szCs w:val="24"/>
        </w:rPr>
        <w:t>may at its discretion, declare Person ineligible to receive helium deliveries for a period of up to three months.</w:t>
      </w:r>
      <w:r w:rsidR="006C5144">
        <w:rPr>
          <w:rFonts w:ascii="Times New Roman" w:hAnsi="Times New Roman" w:cs="Times New Roman"/>
          <w:sz w:val="24"/>
          <w:szCs w:val="24"/>
        </w:rPr>
        <w:t xml:space="preserve"> The fine noted in 7.</w:t>
      </w:r>
      <w:del w:id="380" w:author="BLM May 16 2023 proposed amendments" w:date="2023-05-16T09:24:00Z">
        <w:r w:rsidR="006C5144">
          <w:rPr>
            <w:rFonts w:ascii="Times New Roman" w:hAnsi="Times New Roman" w:cs="Times New Roman"/>
            <w:sz w:val="24"/>
            <w:szCs w:val="24"/>
          </w:rPr>
          <w:delText>1</w:delText>
        </w:r>
      </w:del>
      <w:ins w:id="381" w:author="BLM May 16 2023 proposed amendments" w:date="2023-05-16T09:24:00Z">
        <w:r w:rsidR="51D246FB">
          <w:rPr>
            <w:rFonts w:ascii="Times New Roman" w:hAnsi="Times New Roman" w:cs="Times New Roman"/>
            <w:sz w:val="24"/>
            <w:szCs w:val="24"/>
          </w:rPr>
          <w:t>2</w:t>
        </w:r>
      </w:ins>
      <w:r w:rsidR="006C5144">
        <w:rPr>
          <w:rFonts w:ascii="Times New Roman" w:hAnsi="Times New Roman" w:cs="Times New Roman"/>
          <w:sz w:val="24"/>
          <w:szCs w:val="24"/>
        </w:rPr>
        <w:t>(d) only applies for overdraws described in (d).</w:t>
      </w:r>
    </w:p>
    <w:p w14:paraId="517F1F26" w14:textId="77777777" w:rsidR="00854D2A" w:rsidRPr="00DC3CEA" w:rsidRDefault="00854D2A" w:rsidP="00854D2A">
      <w:pPr>
        <w:spacing w:after="0" w:line="240" w:lineRule="auto"/>
        <w:rPr>
          <w:rFonts w:ascii="Times New Roman" w:hAnsi="Times New Roman" w:cs="Times New Roman"/>
          <w:sz w:val="24"/>
          <w:szCs w:val="24"/>
        </w:rPr>
      </w:pPr>
    </w:p>
    <w:p w14:paraId="70D8358A" w14:textId="3A48B2B3" w:rsidR="002008B5" w:rsidRDefault="002008B5" w:rsidP="001623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f</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854D2A" w:rsidRPr="00DC3CEA">
        <w:rPr>
          <w:rFonts w:ascii="Times New Roman" w:hAnsi="Times New Roman" w:cs="Times New Roman"/>
          <w:sz w:val="24"/>
          <w:szCs w:val="24"/>
        </w:rPr>
        <w:t xml:space="preserve">The remedies provided in this Article are not in derogation of any other remedy available to the </w:t>
      </w:r>
      <w:ins w:id="382"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854D2A">
        <w:rPr>
          <w:rFonts w:ascii="Times New Roman" w:hAnsi="Times New Roman" w:cs="Times New Roman"/>
          <w:sz w:val="24"/>
          <w:szCs w:val="24"/>
        </w:rPr>
        <w:t xml:space="preserve">, as applicable, </w:t>
      </w:r>
      <w:r w:rsidR="00854D2A" w:rsidRPr="00DC3CEA">
        <w:rPr>
          <w:rFonts w:ascii="Times New Roman" w:hAnsi="Times New Roman" w:cs="Times New Roman"/>
          <w:sz w:val="24"/>
          <w:szCs w:val="24"/>
        </w:rPr>
        <w:t>by</w:t>
      </w:r>
      <w:r w:rsidR="00854D2A" w:rsidRPr="00DC3CEA">
        <w:rPr>
          <w:rFonts w:ascii="Times New Roman" w:hAnsi="Times New Roman" w:cs="Times New Roman"/>
          <w:spacing w:val="-4"/>
          <w:sz w:val="24"/>
          <w:szCs w:val="24"/>
        </w:rPr>
        <w:t xml:space="preserve"> </w:t>
      </w:r>
      <w:r w:rsidR="00854D2A" w:rsidRPr="00DC3CEA">
        <w:rPr>
          <w:rFonts w:ascii="Times New Roman" w:hAnsi="Times New Roman" w:cs="Times New Roman"/>
          <w:sz w:val="24"/>
          <w:szCs w:val="24"/>
        </w:rPr>
        <w:t>law.</w:t>
      </w:r>
      <w:bookmarkEnd w:id="363"/>
    </w:p>
    <w:p w14:paraId="11FC53A6" w14:textId="77777777" w:rsidR="001623A4" w:rsidRDefault="001623A4" w:rsidP="001623A4">
      <w:pPr>
        <w:spacing w:after="0" w:line="240" w:lineRule="auto"/>
        <w:rPr>
          <w:rFonts w:ascii="Times New Roman" w:hAnsi="Times New Roman" w:cs="Times New Roman"/>
          <w:sz w:val="24"/>
          <w:szCs w:val="24"/>
        </w:rPr>
      </w:pPr>
    </w:p>
    <w:p w14:paraId="18AFC613" w14:textId="21CA8189"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VIII</w:t>
      </w:r>
    </w:p>
    <w:p w14:paraId="2A4E8B04" w14:textId="77777777" w:rsidR="00313F65" w:rsidRPr="00DC3CEA" w:rsidRDefault="00313F65" w:rsidP="004A79DF">
      <w:pPr>
        <w:spacing w:after="0" w:line="240" w:lineRule="auto"/>
        <w:jc w:val="center"/>
        <w:rPr>
          <w:rFonts w:ascii="Times New Roman" w:hAnsi="Times New Roman" w:cs="Times New Roman"/>
          <w:sz w:val="24"/>
          <w:szCs w:val="24"/>
        </w:rPr>
      </w:pPr>
    </w:p>
    <w:p w14:paraId="2237D034"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Right of Access</w:t>
      </w:r>
    </w:p>
    <w:p w14:paraId="523B13C3" w14:textId="77777777" w:rsidR="00313F65" w:rsidRPr="00DC3CEA" w:rsidRDefault="00313F65" w:rsidP="004A79DF">
      <w:pPr>
        <w:spacing w:after="0" w:line="240" w:lineRule="auto"/>
        <w:rPr>
          <w:rFonts w:ascii="Times New Roman" w:hAnsi="Times New Roman" w:cs="Times New Roman"/>
          <w:sz w:val="24"/>
          <w:szCs w:val="24"/>
        </w:rPr>
      </w:pPr>
    </w:p>
    <w:p w14:paraId="3F71F482" w14:textId="403AF0DD" w:rsidR="00313F65" w:rsidRPr="00DC3CEA" w:rsidRDefault="00313F65" w:rsidP="004A79DF">
      <w:pPr>
        <w:spacing w:after="0" w:line="240" w:lineRule="auto"/>
        <w:rPr>
          <w:rFonts w:ascii="Times New Roman" w:hAnsi="Times New Roman" w:cs="Times New Roman"/>
          <w:sz w:val="24"/>
          <w:szCs w:val="24"/>
        </w:rPr>
      </w:pPr>
      <w:r w:rsidRPr="00DC3CEA">
        <w:rPr>
          <w:rFonts w:ascii="Times New Roman" w:hAnsi="Times New Roman" w:cs="Times New Roman"/>
          <w:sz w:val="24"/>
          <w:szCs w:val="24"/>
        </w:rPr>
        <w:t>8.1</w:t>
      </w:r>
      <w:r w:rsidR="765142A0" w:rsidRPr="00DC3CEA">
        <w:rPr>
          <w:rFonts w:ascii="Times New Roman" w:hAnsi="Times New Roman" w:cs="Times New Roman"/>
          <w:sz w:val="24"/>
          <w:szCs w:val="24"/>
        </w:rPr>
        <w:t xml:space="preserve"> </w:t>
      </w:r>
      <w:r w:rsidRPr="00DC3CEA">
        <w:rPr>
          <w:rFonts w:ascii="Times New Roman" w:hAnsi="Times New Roman" w:cs="Times New Roman"/>
          <w:sz w:val="24"/>
          <w:szCs w:val="24"/>
        </w:rPr>
        <w:tab/>
        <w:t>Person will grant to the United States</w:t>
      </w:r>
      <w:r w:rsidR="00521F4E">
        <w:rPr>
          <w:rFonts w:ascii="Times New Roman" w:hAnsi="Times New Roman" w:cs="Times New Roman"/>
          <w:sz w:val="24"/>
          <w:szCs w:val="24"/>
        </w:rPr>
        <w:t xml:space="preserve"> </w:t>
      </w:r>
      <w:r w:rsidR="008509BD">
        <w:rPr>
          <w:rFonts w:ascii="Times New Roman" w:hAnsi="Times New Roman" w:cs="Times New Roman"/>
          <w:sz w:val="24"/>
          <w:szCs w:val="24"/>
        </w:rPr>
        <w:t>or</w:t>
      </w:r>
      <w:ins w:id="383" w:author="BLM May 16 2023 proposed amendments" w:date="2023-05-16T09:24:00Z">
        <w:r w:rsidR="008509BD">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2B4EEA">
        <w:rPr>
          <w:rFonts w:ascii="Times New Roman" w:hAnsi="Times New Roman" w:cs="Times New Roman"/>
          <w:sz w:val="24"/>
          <w:szCs w:val="24"/>
        </w:rPr>
        <w:t>, as applicable,</w:t>
      </w:r>
      <w:r w:rsidRPr="00DC3CEA">
        <w:rPr>
          <w:rFonts w:ascii="Times New Roman" w:hAnsi="Times New Roman" w:cs="Times New Roman"/>
          <w:sz w:val="24"/>
          <w:szCs w:val="24"/>
        </w:rPr>
        <w:t xml:space="preserve"> such rights of access to land and facilities owned or controlled by Person as may be necessary for the performance of this </w:t>
      </w:r>
      <w:r w:rsidR="00531594">
        <w:rPr>
          <w:rFonts w:ascii="Times New Roman" w:hAnsi="Times New Roman" w:cs="Times New Roman"/>
          <w:sz w:val="24"/>
          <w:szCs w:val="24"/>
        </w:rPr>
        <w:t>Contract</w:t>
      </w:r>
      <w:r w:rsidRPr="00DC3CEA">
        <w:rPr>
          <w:rFonts w:ascii="Times New Roman" w:hAnsi="Times New Roman" w:cs="Times New Roman"/>
          <w:sz w:val="24"/>
          <w:szCs w:val="24"/>
        </w:rPr>
        <w:t xml:space="preserve">. Person further agrees to grant to the United States </w:t>
      </w:r>
      <w:r w:rsidR="008871B6">
        <w:rPr>
          <w:rFonts w:ascii="Times New Roman" w:hAnsi="Times New Roman" w:cs="Times New Roman"/>
          <w:sz w:val="24"/>
          <w:szCs w:val="24"/>
        </w:rPr>
        <w:t>and</w:t>
      </w:r>
      <w:r w:rsidR="002B4EEA">
        <w:rPr>
          <w:rFonts w:ascii="Times New Roman" w:hAnsi="Times New Roman" w:cs="Times New Roman"/>
          <w:sz w:val="24"/>
          <w:szCs w:val="24"/>
        </w:rPr>
        <w:t xml:space="preserve"> </w:t>
      </w:r>
      <w:ins w:id="384"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2B4EEA">
        <w:rPr>
          <w:rFonts w:ascii="Times New Roman" w:hAnsi="Times New Roman" w:cs="Times New Roman"/>
          <w:sz w:val="24"/>
          <w:szCs w:val="24"/>
        </w:rPr>
        <w:t>, as applicable,</w:t>
      </w:r>
      <w:r w:rsidR="00521F4E">
        <w:rPr>
          <w:rFonts w:ascii="Times New Roman" w:hAnsi="Times New Roman" w:cs="Times New Roman"/>
          <w:sz w:val="24"/>
          <w:szCs w:val="24"/>
        </w:rPr>
        <w:t xml:space="preserve"> </w:t>
      </w:r>
      <w:r w:rsidRPr="00DC3CEA">
        <w:rPr>
          <w:rFonts w:ascii="Times New Roman" w:hAnsi="Times New Roman" w:cs="Times New Roman"/>
          <w:sz w:val="24"/>
          <w:szCs w:val="24"/>
        </w:rPr>
        <w:t>such rights-of-way as may be necessary for the BLM</w:t>
      </w:r>
      <w:r w:rsidR="00521F4E" w:rsidRPr="00521F4E">
        <w:rPr>
          <w:rFonts w:ascii="Times New Roman" w:hAnsi="Times New Roman" w:cs="Times New Roman"/>
          <w:sz w:val="24"/>
          <w:szCs w:val="24"/>
        </w:rPr>
        <w:t xml:space="preserve"> </w:t>
      </w:r>
      <w:r w:rsidR="008871B6">
        <w:rPr>
          <w:rFonts w:ascii="Times New Roman" w:hAnsi="Times New Roman" w:cs="Times New Roman"/>
          <w:sz w:val="24"/>
          <w:szCs w:val="24"/>
        </w:rPr>
        <w:t>and</w:t>
      </w:r>
      <w:ins w:id="385" w:author="BLM May 16 2023 proposed amendments" w:date="2023-05-16T09:24:00Z">
        <w:r w:rsidR="00521F4E">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2B4EEA">
        <w:rPr>
          <w:rFonts w:ascii="Times New Roman" w:hAnsi="Times New Roman" w:cs="Times New Roman"/>
          <w:sz w:val="24"/>
          <w:szCs w:val="24"/>
        </w:rPr>
        <w:t xml:space="preserve">’s Representative, its designated </w:t>
      </w:r>
      <w:r w:rsidR="00531594">
        <w:rPr>
          <w:rFonts w:ascii="Times New Roman" w:hAnsi="Times New Roman" w:cs="Times New Roman"/>
          <w:sz w:val="24"/>
          <w:szCs w:val="24"/>
        </w:rPr>
        <w:t>Contract</w:t>
      </w:r>
      <w:r w:rsidR="002B4EEA">
        <w:rPr>
          <w:rFonts w:ascii="Times New Roman" w:hAnsi="Times New Roman" w:cs="Times New Roman"/>
          <w:sz w:val="24"/>
          <w:szCs w:val="24"/>
        </w:rPr>
        <w:t>ors, emplo</w:t>
      </w:r>
      <w:r w:rsidR="00215862">
        <w:rPr>
          <w:rFonts w:ascii="Times New Roman" w:hAnsi="Times New Roman" w:cs="Times New Roman"/>
          <w:sz w:val="24"/>
          <w:szCs w:val="24"/>
        </w:rPr>
        <w:t>yees, and agents</w:t>
      </w:r>
      <w:r w:rsidR="008871B6">
        <w:rPr>
          <w:rFonts w:ascii="Times New Roman" w:hAnsi="Times New Roman" w:cs="Times New Roman"/>
          <w:sz w:val="24"/>
          <w:szCs w:val="24"/>
        </w:rPr>
        <w:t>,</w:t>
      </w:r>
      <w:r w:rsidRPr="00DC3CEA">
        <w:rPr>
          <w:rFonts w:ascii="Times New Roman" w:hAnsi="Times New Roman" w:cs="Times New Roman"/>
          <w:sz w:val="24"/>
          <w:szCs w:val="24"/>
        </w:rPr>
        <w:t xml:space="preserve"> to install appropriate equipment for acceptance and delivery o</w:t>
      </w:r>
      <w:r w:rsidR="00215862">
        <w:rPr>
          <w:rFonts w:ascii="Times New Roman" w:hAnsi="Times New Roman" w:cs="Times New Roman"/>
          <w:sz w:val="24"/>
          <w:szCs w:val="24"/>
        </w:rPr>
        <w:t>f</w:t>
      </w:r>
      <w:r w:rsidRPr="00DC3CEA">
        <w:rPr>
          <w:rFonts w:ascii="Times New Roman" w:hAnsi="Times New Roman" w:cs="Times New Roman"/>
          <w:sz w:val="24"/>
          <w:szCs w:val="24"/>
        </w:rPr>
        <w:t xml:space="preserve"> helium into or from the Federal Helium Pipeline</w:t>
      </w:r>
      <w:r w:rsidR="002B4EEA">
        <w:rPr>
          <w:rFonts w:ascii="Times New Roman" w:hAnsi="Times New Roman" w:cs="Times New Roman"/>
          <w:sz w:val="24"/>
          <w:szCs w:val="24"/>
        </w:rPr>
        <w:t xml:space="preserve"> and Helium Pipeline</w:t>
      </w:r>
      <w:r w:rsidR="0020416C">
        <w:rPr>
          <w:rFonts w:ascii="Times New Roman" w:hAnsi="Times New Roman" w:cs="Times New Roman"/>
          <w:sz w:val="24"/>
          <w:szCs w:val="24"/>
        </w:rPr>
        <w:t xml:space="preserve">, </w:t>
      </w:r>
      <w:r w:rsidR="002B4EEA">
        <w:rPr>
          <w:rFonts w:ascii="Times New Roman" w:hAnsi="Times New Roman" w:cs="Times New Roman"/>
          <w:sz w:val="24"/>
          <w:szCs w:val="24"/>
        </w:rPr>
        <w:t>as applicable</w:t>
      </w:r>
      <w:r w:rsidRPr="00DC3CEA">
        <w:rPr>
          <w:rFonts w:ascii="Times New Roman" w:hAnsi="Times New Roman" w:cs="Times New Roman"/>
          <w:sz w:val="24"/>
          <w:szCs w:val="24"/>
        </w:rPr>
        <w:t>. All equipment placed by the United States</w:t>
      </w:r>
      <w:r w:rsidR="008871B6">
        <w:rPr>
          <w:rFonts w:ascii="Times New Roman" w:hAnsi="Times New Roman" w:cs="Times New Roman"/>
          <w:sz w:val="24"/>
          <w:szCs w:val="24"/>
        </w:rPr>
        <w:t xml:space="preserve"> or </w:t>
      </w:r>
      <w:ins w:id="386"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4043D3">
        <w:rPr>
          <w:rFonts w:ascii="Times New Roman" w:hAnsi="Times New Roman" w:cs="Times New Roman"/>
          <w:sz w:val="24"/>
          <w:szCs w:val="24"/>
        </w:rPr>
        <w:t xml:space="preserve"> and paid for by the United States or</w:t>
      </w:r>
      <w:ins w:id="387" w:author="BLM May 16 2023 proposed amendments" w:date="2023-05-16T09:24:00Z">
        <w:r w:rsidR="004043D3">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8871B6">
        <w:rPr>
          <w:rFonts w:ascii="Times New Roman" w:hAnsi="Times New Roman" w:cs="Times New Roman"/>
          <w:sz w:val="24"/>
          <w:szCs w:val="24"/>
        </w:rPr>
        <w:t>, as applicable,</w:t>
      </w:r>
      <w:r w:rsidRPr="00DC3CEA">
        <w:rPr>
          <w:rFonts w:ascii="Times New Roman" w:hAnsi="Times New Roman" w:cs="Times New Roman"/>
          <w:sz w:val="24"/>
          <w:szCs w:val="24"/>
        </w:rPr>
        <w:t xml:space="preserve"> upon land owned or controlled by Person will remain the property of the United States</w:t>
      </w:r>
      <w:r w:rsidR="00215862">
        <w:rPr>
          <w:rFonts w:ascii="Times New Roman" w:hAnsi="Times New Roman" w:cs="Times New Roman"/>
          <w:sz w:val="24"/>
          <w:szCs w:val="24"/>
        </w:rPr>
        <w:t xml:space="preserve"> </w:t>
      </w:r>
      <w:r w:rsidR="002B4EEA">
        <w:rPr>
          <w:rFonts w:ascii="Times New Roman" w:hAnsi="Times New Roman" w:cs="Times New Roman"/>
          <w:sz w:val="24"/>
          <w:szCs w:val="24"/>
        </w:rPr>
        <w:t xml:space="preserve">or </w:t>
      </w:r>
      <w:ins w:id="388" w:author="BLM May 16 2023 proposed amendments" w:date="2023-05-16T09:24:00Z">
        <w:r w:rsidR="00F911EC">
          <w:rPr>
            <w:rFonts w:ascii="Times New Roman" w:hAnsi="Times New Roman" w:cs="Times New Roman"/>
            <w:sz w:val="24"/>
            <w:szCs w:val="24"/>
          </w:rPr>
          <w:t xml:space="preserve">Real Property </w:t>
        </w:r>
      </w:ins>
      <w:r w:rsidR="00F911EC">
        <w:rPr>
          <w:rFonts w:ascii="Times New Roman" w:hAnsi="Times New Roman" w:cs="Times New Roman"/>
          <w:sz w:val="24"/>
          <w:szCs w:val="24"/>
        </w:rPr>
        <w:t>Purchaser</w:t>
      </w:r>
      <w:r w:rsidR="002B4EEA">
        <w:rPr>
          <w:rFonts w:ascii="Times New Roman" w:hAnsi="Times New Roman" w:cs="Times New Roman"/>
          <w:sz w:val="24"/>
          <w:szCs w:val="24"/>
        </w:rPr>
        <w:t>, as applicable</w:t>
      </w:r>
      <w:r w:rsidRPr="00DC3CEA">
        <w:rPr>
          <w:rFonts w:ascii="Times New Roman" w:hAnsi="Times New Roman" w:cs="Times New Roman"/>
          <w:sz w:val="24"/>
          <w:szCs w:val="24"/>
        </w:rPr>
        <w:t xml:space="preserve">. The United States </w:t>
      </w:r>
      <w:r w:rsidR="002B4EEA">
        <w:rPr>
          <w:rFonts w:ascii="Times New Roman" w:hAnsi="Times New Roman" w:cs="Times New Roman"/>
          <w:sz w:val="24"/>
          <w:szCs w:val="24"/>
        </w:rPr>
        <w:t>and</w:t>
      </w:r>
      <w:ins w:id="389" w:author="BLM May 16 2023 proposed amendments" w:date="2023-05-16T09:24:00Z">
        <w:r w:rsidR="002B4EEA">
          <w:rPr>
            <w:rFonts w:ascii="Times New Roman" w:hAnsi="Times New Roman" w:cs="Times New Roman"/>
            <w:sz w:val="24"/>
            <w:szCs w:val="24"/>
          </w:rPr>
          <w:t xml:space="preserve"> </w:t>
        </w:r>
        <w:r w:rsidR="00F911EC">
          <w:rPr>
            <w:rFonts w:ascii="Times New Roman" w:hAnsi="Times New Roman" w:cs="Times New Roman"/>
            <w:sz w:val="24"/>
            <w:szCs w:val="24"/>
          </w:rPr>
          <w:t>Real Property</w:t>
        </w:r>
      </w:ins>
      <w:r w:rsidR="00F911EC">
        <w:rPr>
          <w:rFonts w:ascii="Times New Roman" w:hAnsi="Times New Roman" w:cs="Times New Roman"/>
          <w:sz w:val="24"/>
          <w:szCs w:val="24"/>
        </w:rPr>
        <w:t xml:space="preserve"> Purchaser</w:t>
      </w:r>
      <w:r w:rsidR="002B4EEA">
        <w:rPr>
          <w:rFonts w:ascii="Times New Roman" w:hAnsi="Times New Roman" w:cs="Times New Roman"/>
          <w:sz w:val="24"/>
          <w:szCs w:val="24"/>
        </w:rPr>
        <w:t xml:space="preserve"> </w:t>
      </w:r>
      <w:r w:rsidRPr="00DC3CEA">
        <w:rPr>
          <w:rFonts w:ascii="Times New Roman" w:hAnsi="Times New Roman" w:cs="Times New Roman"/>
          <w:sz w:val="24"/>
          <w:szCs w:val="24"/>
        </w:rPr>
        <w:t>will comply with the Person’s reasonable environmental, health and safety</w:t>
      </w:r>
      <w:r w:rsidRPr="00DC3CEA">
        <w:rPr>
          <w:rFonts w:ascii="Times New Roman" w:hAnsi="Times New Roman" w:cs="Times New Roman"/>
          <w:spacing w:val="-5"/>
          <w:sz w:val="24"/>
          <w:szCs w:val="24"/>
        </w:rPr>
        <w:t xml:space="preserve"> </w:t>
      </w:r>
      <w:r w:rsidRPr="00DC3CEA">
        <w:rPr>
          <w:rFonts w:ascii="Times New Roman" w:hAnsi="Times New Roman" w:cs="Times New Roman"/>
          <w:sz w:val="24"/>
          <w:szCs w:val="24"/>
        </w:rPr>
        <w:t>rules.</w:t>
      </w:r>
    </w:p>
    <w:p w14:paraId="11BE02CF" w14:textId="1C13253A" w:rsidR="00313F65" w:rsidRDefault="00313F65" w:rsidP="004A79DF">
      <w:pPr>
        <w:spacing w:after="0" w:line="240" w:lineRule="auto"/>
        <w:rPr>
          <w:rFonts w:ascii="Times New Roman" w:hAnsi="Times New Roman" w:cs="Times New Roman"/>
          <w:sz w:val="24"/>
          <w:szCs w:val="24"/>
        </w:rPr>
      </w:pPr>
    </w:p>
    <w:p w14:paraId="417E8209"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IX</w:t>
      </w:r>
    </w:p>
    <w:p w14:paraId="2D4F6E02" w14:textId="77777777" w:rsidR="00313F65" w:rsidRPr="00DC3CEA" w:rsidRDefault="00313F65" w:rsidP="004A79DF">
      <w:pPr>
        <w:spacing w:after="0" w:line="240" w:lineRule="auto"/>
        <w:jc w:val="center"/>
        <w:rPr>
          <w:rFonts w:ascii="Times New Roman" w:hAnsi="Times New Roman" w:cs="Times New Roman"/>
          <w:sz w:val="24"/>
          <w:szCs w:val="24"/>
        </w:rPr>
      </w:pPr>
    </w:p>
    <w:p w14:paraId="5B3C1B4A"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Liability and Force Majeure</w:t>
      </w:r>
    </w:p>
    <w:p w14:paraId="2BEFDA8C" w14:textId="77777777" w:rsidR="00313F65" w:rsidRPr="00DC3CEA" w:rsidRDefault="00313F65" w:rsidP="004A79DF">
      <w:pPr>
        <w:spacing w:after="0" w:line="240" w:lineRule="auto"/>
        <w:rPr>
          <w:rFonts w:ascii="Times New Roman" w:hAnsi="Times New Roman" w:cs="Times New Roman"/>
          <w:sz w:val="24"/>
          <w:szCs w:val="24"/>
        </w:rPr>
      </w:pPr>
    </w:p>
    <w:p w14:paraId="54A56B82" w14:textId="2BF66690" w:rsidR="00227163" w:rsidRDefault="00323A7A" w:rsidP="004A79DF">
      <w:p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9.1</w:t>
      </w:r>
      <w:r w:rsidR="6615D119">
        <w:rPr>
          <w:rFonts w:ascii="Times New Roman" w:hAnsi="Times New Roman" w:cs="Times New Roman"/>
          <w:color w:val="212121"/>
          <w:sz w:val="24"/>
          <w:szCs w:val="24"/>
        </w:rPr>
        <w:t xml:space="preserve"> </w:t>
      </w:r>
      <w:r>
        <w:rPr>
          <w:rFonts w:ascii="Times New Roman" w:hAnsi="Times New Roman" w:cs="Times New Roman"/>
          <w:color w:val="212121"/>
          <w:sz w:val="24"/>
          <w:szCs w:val="24"/>
        </w:rPr>
        <w:tab/>
      </w:r>
      <w:r w:rsidR="00313F65" w:rsidRPr="00DC3CEA">
        <w:rPr>
          <w:rFonts w:ascii="Times New Roman" w:hAnsi="Times New Roman" w:cs="Times New Roman"/>
          <w:color w:val="212121"/>
          <w:sz w:val="24"/>
          <w:szCs w:val="24"/>
        </w:rPr>
        <w:t xml:space="preserve">Subject to the United States’ authority under the Helium Act, as amended by the Helium Stewardship Act enacted on October 2, 2013, and any other applicable law, </w:t>
      </w:r>
      <w:r w:rsidR="00C820F4">
        <w:rPr>
          <w:rFonts w:ascii="Times New Roman" w:hAnsi="Times New Roman" w:cs="Times New Roman"/>
          <w:color w:val="212121"/>
          <w:sz w:val="24"/>
          <w:szCs w:val="24"/>
        </w:rPr>
        <w:t xml:space="preserve">prior to the Conveyance </w:t>
      </w:r>
      <w:r w:rsidR="00313F65" w:rsidRPr="008F3B24">
        <w:rPr>
          <w:rFonts w:ascii="Times New Roman" w:hAnsi="Times New Roman" w:cs="Times New Roman"/>
          <w:color w:val="212121"/>
          <w:sz w:val="24"/>
          <w:szCs w:val="24"/>
        </w:rPr>
        <w:t>the United States shall be responsible for the safe storage of Person</w:t>
      </w:r>
      <w:r w:rsidR="108561EA" w:rsidRPr="008F3B24">
        <w:rPr>
          <w:rFonts w:ascii="Times New Roman" w:hAnsi="Times New Roman" w:cs="Times New Roman"/>
          <w:color w:val="212121"/>
          <w:sz w:val="24"/>
          <w:szCs w:val="24"/>
        </w:rPr>
        <w:t>’</w:t>
      </w:r>
      <w:r w:rsidR="00313F65" w:rsidRPr="008F3B24">
        <w:rPr>
          <w:rFonts w:ascii="Times New Roman" w:hAnsi="Times New Roman" w:cs="Times New Roman"/>
          <w:color w:val="212121"/>
          <w:sz w:val="24"/>
          <w:szCs w:val="24"/>
        </w:rPr>
        <w:t xml:space="preserve">s </w:t>
      </w:r>
      <w:r w:rsidR="00E73996">
        <w:rPr>
          <w:rFonts w:ascii="Times New Roman" w:hAnsi="Times New Roman" w:cs="Times New Roman"/>
          <w:color w:val="212121"/>
          <w:sz w:val="24"/>
          <w:szCs w:val="24"/>
        </w:rPr>
        <w:t xml:space="preserve">Primary </w:t>
      </w:r>
      <w:del w:id="390" w:author="BLM May 16 2023 proposed amendments" w:date="2023-05-16T09:24:00Z">
        <w:r w:rsidR="00E73996">
          <w:rPr>
            <w:rFonts w:ascii="Times New Roman" w:hAnsi="Times New Roman" w:cs="Times New Roman"/>
            <w:color w:val="212121"/>
            <w:sz w:val="24"/>
            <w:szCs w:val="24"/>
          </w:rPr>
          <w:delText xml:space="preserve">and Secondary </w:delText>
        </w:r>
      </w:del>
      <w:r w:rsidR="00E73996">
        <w:rPr>
          <w:rFonts w:ascii="Times New Roman" w:hAnsi="Times New Roman" w:cs="Times New Roman"/>
          <w:color w:val="212121"/>
          <w:sz w:val="24"/>
          <w:szCs w:val="24"/>
        </w:rPr>
        <w:t>Private Helium</w:t>
      </w:r>
      <w:r w:rsidR="00313F65" w:rsidRPr="008F3B24">
        <w:rPr>
          <w:rFonts w:ascii="Times New Roman" w:hAnsi="Times New Roman" w:cs="Times New Roman"/>
          <w:color w:val="212121"/>
          <w:sz w:val="24"/>
          <w:szCs w:val="24"/>
        </w:rPr>
        <w:t>, and the United States agrees to tender for delivery</w:t>
      </w:r>
      <w:r w:rsidR="00227163">
        <w:rPr>
          <w:rFonts w:ascii="Times New Roman" w:hAnsi="Times New Roman" w:cs="Times New Roman"/>
          <w:color w:val="212121"/>
          <w:sz w:val="24"/>
          <w:szCs w:val="24"/>
        </w:rPr>
        <w:t xml:space="preserve"> prior to the Conveyance as much of</w:t>
      </w:r>
      <w:r w:rsidR="00313F65" w:rsidRPr="008F3B24">
        <w:rPr>
          <w:rFonts w:ascii="Times New Roman" w:hAnsi="Times New Roman" w:cs="Times New Roman"/>
          <w:color w:val="212121"/>
          <w:sz w:val="24"/>
          <w:szCs w:val="24"/>
        </w:rPr>
        <w:t xml:space="preserve"> Person’s </w:t>
      </w:r>
      <w:r w:rsidR="00E73996">
        <w:rPr>
          <w:rFonts w:ascii="Times New Roman" w:hAnsi="Times New Roman" w:cs="Times New Roman"/>
          <w:color w:val="212121"/>
          <w:sz w:val="24"/>
          <w:szCs w:val="24"/>
        </w:rPr>
        <w:t>Primary Private Helium</w:t>
      </w:r>
      <w:del w:id="391" w:author="BLM May 16 2023 proposed amendments" w:date="2023-05-16T09:24:00Z">
        <w:r w:rsidR="00E73996">
          <w:rPr>
            <w:rFonts w:ascii="Times New Roman" w:hAnsi="Times New Roman" w:cs="Times New Roman"/>
            <w:color w:val="212121"/>
            <w:sz w:val="24"/>
            <w:szCs w:val="24"/>
          </w:rPr>
          <w:delText xml:space="preserve"> </w:delText>
        </w:r>
        <w:r w:rsidR="00227163">
          <w:rPr>
            <w:rFonts w:ascii="Times New Roman" w:hAnsi="Times New Roman" w:cs="Times New Roman"/>
            <w:color w:val="212121"/>
            <w:sz w:val="24"/>
            <w:szCs w:val="24"/>
          </w:rPr>
          <w:delText xml:space="preserve">and if all of Person’s Primary Helium is delivered </w:delText>
        </w:r>
        <w:r w:rsidR="00D50975">
          <w:rPr>
            <w:rFonts w:ascii="Times New Roman" w:hAnsi="Times New Roman" w:cs="Times New Roman"/>
            <w:color w:val="212121"/>
            <w:sz w:val="24"/>
            <w:szCs w:val="24"/>
          </w:rPr>
          <w:delText xml:space="preserve">and the system is not under allocation, the United States also agrees to tender for delivery as much of </w:delText>
        </w:r>
        <w:r w:rsidR="00227163">
          <w:rPr>
            <w:rFonts w:ascii="Times New Roman" w:hAnsi="Times New Roman" w:cs="Times New Roman"/>
            <w:color w:val="212121"/>
            <w:sz w:val="24"/>
            <w:szCs w:val="24"/>
          </w:rPr>
          <w:delText>Person’s Secondary Helium,</w:delText>
        </w:r>
      </w:del>
      <w:ins w:id="392" w:author="BLM May 16 2023 proposed amendments" w:date="2023-05-16T09:24:00Z">
        <w:r w:rsidR="00280115">
          <w:rPr>
            <w:rFonts w:ascii="Times New Roman" w:hAnsi="Times New Roman" w:cs="Times New Roman"/>
            <w:color w:val="212121"/>
            <w:sz w:val="24"/>
            <w:szCs w:val="24"/>
          </w:rPr>
          <w:t>,</w:t>
        </w:r>
        <w:r w:rsidR="00E73996">
          <w:rPr>
            <w:rFonts w:ascii="Times New Roman" w:hAnsi="Times New Roman" w:cs="Times New Roman"/>
            <w:color w:val="212121"/>
            <w:sz w:val="24"/>
            <w:szCs w:val="24"/>
          </w:rPr>
          <w:t xml:space="preserve"> </w:t>
        </w:r>
      </w:ins>
      <w:r w:rsidR="00227163">
        <w:rPr>
          <w:rFonts w:ascii="Times New Roman" w:hAnsi="Times New Roman" w:cs="Times New Roman"/>
          <w:color w:val="212121"/>
          <w:sz w:val="24"/>
          <w:szCs w:val="24"/>
        </w:rPr>
        <w:t xml:space="preserve"> subject to the limitations of the Federal Helium System. </w:t>
      </w:r>
      <w:r w:rsidR="00ED24D4" w:rsidRPr="00DC3CEA">
        <w:rPr>
          <w:rFonts w:ascii="Times New Roman" w:hAnsi="Times New Roman" w:cs="Times New Roman"/>
          <w:color w:val="212121"/>
          <w:sz w:val="24"/>
          <w:szCs w:val="24"/>
        </w:rPr>
        <w:t>Provided, however, that</w:t>
      </w:r>
      <w:r w:rsidR="000C5CD1">
        <w:rPr>
          <w:rFonts w:ascii="Times New Roman" w:hAnsi="Times New Roman" w:cs="Times New Roman"/>
          <w:color w:val="212121"/>
          <w:sz w:val="24"/>
          <w:szCs w:val="24"/>
        </w:rPr>
        <w:t xml:space="preserve"> t</w:t>
      </w:r>
      <w:r w:rsidR="00313F65" w:rsidRPr="00DC3CEA">
        <w:rPr>
          <w:rFonts w:ascii="Times New Roman" w:hAnsi="Times New Roman" w:cs="Times New Roman"/>
          <w:color w:val="212121"/>
          <w:sz w:val="24"/>
          <w:szCs w:val="24"/>
        </w:rPr>
        <w:t>he United States</w:t>
      </w:r>
      <w:r w:rsidR="002B4EEA">
        <w:rPr>
          <w:rFonts w:ascii="Times New Roman" w:hAnsi="Times New Roman" w:cs="Times New Roman"/>
          <w:color w:val="212121"/>
          <w:sz w:val="24"/>
          <w:szCs w:val="24"/>
        </w:rPr>
        <w:t xml:space="preserve"> </w:t>
      </w:r>
      <w:r w:rsidR="00313F65" w:rsidRPr="00DC3CEA">
        <w:rPr>
          <w:rFonts w:ascii="Times New Roman" w:hAnsi="Times New Roman" w:cs="Times New Roman"/>
          <w:color w:val="212121"/>
          <w:sz w:val="24"/>
          <w:szCs w:val="24"/>
        </w:rPr>
        <w:t xml:space="preserve">shall have no liability to Person for </w:t>
      </w:r>
      <w:r w:rsidR="00313F65" w:rsidRPr="00DC3CEA">
        <w:rPr>
          <w:rFonts w:ascii="Times New Roman" w:hAnsi="Times New Roman" w:cs="Times New Roman"/>
          <w:color w:val="212121"/>
          <w:sz w:val="24"/>
          <w:szCs w:val="24"/>
        </w:rPr>
        <w:lastRenderedPageBreak/>
        <w:t>any loss or damage to Person</w:t>
      </w:r>
      <w:r w:rsidR="63C9666B" w:rsidRPr="00DC3CEA">
        <w:rPr>
          <w:rFonts w:ascii="Times New Roman" w:hAnsi="Times New Roman" w:cs="Times New Roman"/>
          <w:color w:val="212121"/>
          <w:sz w:val="24"/>
          <w:szCs w:val="24"/>
        </w:rPr>
        <w:t>’</w:t>
      </w:r>
      <w:r w:rsidR="00313F65" w:rsidRPr="00DC3CEA">
        <w:rPr>
          <w:rFonts w:ascii="Times New Roman" w:hAnsi="Times New Roman" w:cs="Times New Roman"/>
          <w:color w:val="212121"/>
          <w:sz w:val="24"/>
          <w:szCs w:val="24"/>
        </w:rPr>
        <w:t>s volume of helium as a result of Force Majeure while such helium is in the</w:t>
      </w:r>
      <w:r w:rsidR="00313F65" w:rsidRPr="00DC3CEA">
        <w:rPr>
          <w:rFonts w:ascii="Times New Roman" w:hAnsi="Times New Roman" w:cs="Times New Roman"/>
          <w:color w:val="212121"/>
          <w:spacing w:val="-36"/>
          <w:sz w:val="24"/>
          <w:szCs w:val="24"/>
        </w:rPr>
        <w:t xml:space="preserve"> </w:t>
      </w:r>
      <w:r w:rsidR="00313F65" w:rsidRPr="00DC3CEA">
        <w:rPr>
          <w:rFonts w:ascii="Times New Roman" w:hAnsi="Times New Roman" w:cs="Times New Roman"/>
          <w:color w:val="212121"/>
          <w:sz w:val="24"/>
          <w:szCs w:val="24"/>
        </w:rPr>
        <w:t>possession of United</w:t>
      </w:r>
      <w:r w:rsidR="00313F65" w:rsidRPr="00DC3CEA">
        <w:rPr>
          <w:rFonts w:ascii="Times New Roman" w:hAnsi="Times New Roman" w:cs="Times New Roman"/>
          <w:color w:val="212121"/>
          <w:spacing w:val="-1"/>
          <w:sz w:val="24"/>
          <w:szCs w:val="24"/>
        </w:rPr>
        <w:t xml:space="preserve"> </w:t>
      </w:r>
      <w:r w:rsidR="00313F65" w:rsidRPr="00DC3CEA">
        <w:rPr>
          <w:rFonts w:ascii="Times New Roman" w:hAnsi="Times New Roman" w:cs="Times New Roman"/>
          <w:color w:val="212121"/>
          <w:sz w:val="24"/>
          <w:szCs w:val="24"/>
        </w:rPr>
        <w:t>States</w:t>
      </w:r>
      <w:r w:rsidR="00ED24D4">
        <w:rPr>
          <w:rFonts w:ascii="Times New Roman" w:hAnsi="Times New Roman" w:cs="Times New Roman"/>
          <w:color w:val="212121"/>
          <w:sz w:val="24"/>
          <w:szCs w:val="24"/>
        </w:rPr>
        <w:t xml:space="preserve">. </w:t>
      </w:r>
    </w:p>
    <w:p w14:paraId="2CCDC78A" w14:textId="5BB373AE" w:rsidR="00227163" w:rsidRDefault="00227163" w:rsidP="004A79DF">
      <w:pPr>
        <w:spacing w:after="0" w:line="240" w:lineRule="auto"/>
        <w:rPr>
          <w:rFonts w:ascii="Times New Roman" w:hAnsi="Times New Roman" w:cs="Times New Roman"/>
          <w:color w:val="212121"/>
          <w:sz w:val="24"/>
          <w:szCs w:val="24"/>
        </w:rPr>
      </w:pPr>
    </w:p>
    <w:p w14:paraId="341CBEFC" w14:textId="26C967C6" w:rsidR="00313F65" w:rsidRDefault="00227163" w:rsidP="004A79DF">
      <w:pPr>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9.2 </w:t>
      </w:r>
      <w:r>
        <w:rPr>
          <w:rFonts w:ascii="Times New Roman" w:hAnsi="Times New Roman" w:cs="Times New Roman"/>
          <w:color w:val="212121"/>
          <w:sz w:val="24"/>
          <w:szCs w:val="24"/>
        </w:rPr>
        <w:tab/>
      </w:r>
      <w:r w:rsidR="00521F4E">
        <w:rPr>
          <w:rFonts w:ascii="Times New Roman" w:hAnsi="Times New Roman" w:cs="Times New Roman"/>
          <w:color w:val="212121"/>
          <w:sz w:val="24"/>
          <w:szCs w:val="24"/>
        </w:rPr>
        <w:t xml:space="preserve">The </w:t>
      </w:r>
      <w:r w:rsidR="002B4EEA">
        <w:rPr>
          <w:rFonts w:ascii="Times New Roman" w:hAnsi="Times New Roman" w:cs="Times New Roman"/>
          <w:color w:val="212121"/>
          <w:sz w:val="24"/>
          <w:szCs w:val="24"/>
        </w:rPr>
        <w:t>Parties further understand, acknowledge, and agree that the</w:t>
      </w:r>
      <w:r w:rsidR="00215862">
        <w:rPr>
          <w:rFonts w:ascii="Times New Roman" w:hAnsi="Times New Roman" w:cs="Times New Roman"/>
          <w:color w:val="212121"/>
          <w:sz w:val="24"/>
          <w:szCs w:val="24"/>
        </w:rPr>
        <w:t xml:space="preserve"> </w:t>
      </w:r>
      <w:r w:rsidR="00521F4E">
        <w:rPr>
          <w:rFonts w:ascii="Times New Roman" w:hAnsi="Times New Roman" w:cs="Times New Roman"/>
          <w:color w:val="212121"/>
          <w:sz w:val="24"/>
          <w:szCs w:val="24"/>
        </w:rPr>
        <w:t>United States</w:t>
      </w:r>
      <w:r w:rsidR="008871B6">
        <w:rPr>
          <w:rFonts w:ascii="Times New Roman" w:hAnsi="Times New Roman" w:cs="Times New Roman"/>
          <w:color w:val="212121"/>
          <w:sz w:val="24"/>
          <w:szCs w:val="24"/>
        </w:rPr>
        <w:t xml:space="preserve"> </w:t>
      </w:r>
      <w:r w:rsidR="00521F4E">
        <w:rPr>
          <w:rFonts w:ascii="Times New Roman" w:hAnsi="Times New Roman" w:cs="Times New Roman"/>
          <w:color w:val="212121"/>
          <w:sz w:val="24"/>
          <w:szCs w:val="24"/>
        </w:rPr>
        <w:t xml:space="preserve">shall not be liable for </w:t>
      </w:r>
      <w:r w:rsidR="005A49E2">
        <w:rPr>
          <w:rFonts w:ascii="Times New Roman" w:hAnsi="Times New Roman" w:cs="Times New Roman"/>
          <w:color w:val="212121"/>
          <w:sz w:val="24"/>
          <w:szCs w:val="24"/>
        </w:rPr>
        <w:t xml:space="preserve">safe storage or </w:t>
      </w:r>
      <w:r w:rsidR="00521F4E">
        <w:rPr>
          <w:rFonts w:ascii="Times New Roman" w:hAnsi="Times New Roman" w:cs="Times New Roman"/>
          <w:color w:val="212121"/>
          <w:sz w:val="24"/>
          <w:szCs w:val="24"/>
        </w:rPr>
        <w:t xml:space="preserve">delivery of Primary </w:t>
      </w:r>
      <w:del w:id="393" w:author="BLM May 16 2023 proposed amendments" w:date="2023-05-16T09:24:00Z">
        <w:r w:rsidR="00D50975">
          <w:rPr>
            <w:rFonts w:ascii="Times New Roman" w:hAnsi="Times New Roman" w:cs="Times New Roman"/>
            <w:color w:val="212121"/>
            <w:sz w:val="24"/>
            <w:szCs w:val="24"/>
          </w:rPr>
          <w:delText xml:space="preserve">or Secondary </w:delText>
        </w:r>
      </w:del>
      <w:r w:rsidR="002B4EEA">
        <w:rPr>
          <w:rFonts w:ascii="Times New Roman" w:hAnsi="Times New Roman" w:cs="Times New Roman"/>
          <w:color w:val="212121"/>
          <w:sz w:val="24"/>
          <w:szCs w:val="24"/>
        </w:rPr>
        <w:t>Private H</w:t>
      </w:r>
      <w:r w:rsidR="00521F4E">
        <w:rPr>
          <w:rFonts w:ascii="Times New Roman" w:hAnsi="Times New Roman" w:cs="Times New Roman"/>
          <w:color w:val="212121"/>
          <w:sz w:val="24"/>
          <w:szCs w:val="24"/>
        </w:rPr>
        <w:t xml:space="preserve">elium remaining in the Federal Helium System after the </w:t>
      </w:r>
      <w:r w:rsidR="008871B6">
        <w:rPr>
          <w:rFonts w:ascii="Times New Roman" w:hAnsi="Times New Roman" w:cs="Times New Roman"/>
          <w:color w:val="212121"/>
          <w:sz w:val="24"/>
          <w:szCs w:val="24"/>
        </w:rPr>
        <w:t>Government</w:t>
      </w:r>
      <w:r w:rsidR="000A0257">
        <w:rPr>
          <w:rFonts w:ascii="Times New Roman" w:hAnsi="Times New Roman" w:cs="Times New Roman"/>
          <w:color w:val="212121"/>
          <w:sz w:val="24"/>
          <w:szCs w:val="24"/>
        </w:rPr>
        <w:t>’s</w:t>
      </w:r>
      <w:r w:rsidR="008871B6">
        <w:rPr>
          <w:rFonts w:ascii="Times New Roman" w:hAnsi="Times New Roman" w:cs="Times New Roman"/>
          <w:color w:val="212121"/>
          <w:sz w:val="24"/>
          <w:szCs w:val="24"/>
        </w:rPr>
        <w:t xml:space="preserve"> Assignment and </w:t>
      </w:r>
      <w:r w:rsidR="001A29CA">
        <w:rPr>
          <w:rFonts w:ascii="Times New Roman" w:hAnsi="Times New Roman" w:cs="Times New Roman"/>
          <w:color w:val="212121"/>
          <w:sz w:val="24"/>
          <w:szCs w:val="24"/>
        </w:rPr>
        <w:t>C</w:t>
      </w:r>
      <w:r w:rsidR="00521F4E">
        <w:rPr>
          <w:rFonts w:ascii="Times New Roman" w:hAnsi="Times New Roman" w:cs="Times New Roman"/>
          <w:color w:val="212121"/>
          <w:sz w:val="24"/>
          <w:szCs w:val="24"/>
        </w:rPr>
        <w:t>onveyance</w:t>
      </w:r>
      <w:r w:rsidR="008871B6">
        <w:rPr>
          <w:rFonts w:ascii="Times New Roman" w:hAnsi="Times New Roman" w:cs="Times New Roman"/>
          <w:color w:val="212121"/>
          <w:sz w:val="24"/>
          <w:szCs w:val="24"/>
        </w:rPr>
        <w:t xml:space="preserve"> to </w:t>
      </w:r>
      <w:ins w:id="394" w:author="BLM May 16 2023 proposed amendments" w:date="2023-05-16T09:24:00Z">
        <w:r w:rsidR="002C4B4F">
          <w:rPr>
            <w:rFonts w:ascii="Times New Roman" w:hAnsi="Times New Roman" w:cs="Times New Roman"/>
            <w:color w:val="212121"/>
            <w:sz w:val="24"/>
            <w:szCs w:val="24"/>
          </w:rPr>
          <w:t xml:space="preserve">Real Property </w:t>
        </w:r>
      </w:ins>
      <w:r w:rsidR="002C4B4F">
        <w:rPr>
          <w:rFonts w:ascii="Times New Roman" w:hAnsi="Times New Roman" w:cs="Times New Roman"/>
          <w:color w:val="212121"/>
          <w:sz w:val="24"/>
          <w:szCs w:val="24"/>
        </w:rPr>
        <w:t>Purchaser</w:t>
      </w:r>
      <w:r w:rsidR="00521F4E">
        <w:rPr>
          <w:rFonts w:ascii="Times New Roman" w:hAnsi="Times New Roman" w:cs="Times New Roman"/>
          <w:color w:val="212121"/>
          <w:sz w:val="24"/>
          <w:szCs w:val="24"/>
        </w:rPr>
        <w:t xml:space="preserve">. Subject to the terms of this </w:t>
      </w:r>
      <w:r w:rsidR="00531594">
        <w:rPr>
          <w:rFonts w:ascii="Times New Roman" w:hAnsi="Times New Roman" w:cs="Times New Roman"/>
          <w:color w:val="212121"/>
          <w:sz w:val="24"/>
          <w:szCs w:val="24"/>
        </w:rPr>
        <w:t>Contract</w:t>
      </w:r>
      <w:r w:rsidR="00521F4E">
        <w:rPr>
          <w:rFonts w:ascii="Times New Roman" w:hAnsi="Times New Roman" w:cs="Times New Roman"/>
          <w:color w:val="212121"/>
          <w:sz w:val="24"/>
          <w:szCs w:val="24"/>
        </w:rPr>
        <w:t>, after the Conveyance, the</w:t>
      </w:r>
      <w:ins w:id="395" w:author="BLM May 16 2023 proposed amendments" w:date="2023-05-16T09:24:00Z">
        <w:r w:rsidR="00521F4E">
          <w:rPr>
            <w:rFonts w:ascii="Times New Roman" w:hAnsi="Times New Roman" w:cs="Times New Roman"/>
            <w:color w:val="212121"/>
            <w:sz w:val="24"/>
            <w:szCs w:val="24"/>
          </w:rPr>
          <w:t xml:space="preserve"> </w:t>
        </w:r>
        <w:r w:rsidR="002C4B4F">
          <w:rPr>
            <w:rFonts w:ascii="Times New Roman" w:hAnsi="Times New Roman" w:cs="Times New Roman"/>
            <w:color w:val="212121"/>
            <w:sz w:val="24"/>
            <w:szCs w:val="24"/>
          </w:rPr>
          <w:t>Real Property</w:t>
        </w:r>
      </w:ins>
      <w:r w:rsidR="002C4B4F">
        <w:rPr>
          <w:rFonts w:ascii="Times New Roman" w:hAnsi="Times New Roman" w:cs="Times New Roman"/>
          <w:color w:val="212121"/>
          <w:sz w:val="24"/>
          <w:szCs w:val="24"/>
        </w:rPr>
        <w:t xml:space="preserve"> Purchaser</w:t>
      </w:r>
      <w:r w:rsidR="008871B6">
        <w:rPr>
          <w:rFonts w:ascii="Times New Roman" w:hAnsi="Times New Roman" w:cs="Times New Roman"/>
          <w:color w:val="212121"/>
          <w:sz w:val="24"/>
          <w:szCs w:val="24"/>
        </w:rPr>
        <w:t xml:space="preserve">, its </w:t>
      </w:r>
      <w:r w:rsidR="00D44FD0">
        <w:rPr>
          <w:rFonts w:ascii="Times New Roman" w:hAnsi="Times New Roman" w:cs="Times New Roman"/>
          <w:color w:val="212121"/>
          <w:sz w:val="24"/>
          <w:szCs w:val="24"/>
        </w:rPr>
        <w:t>successors,</w:t>
      </w:r>
      <w:r w:rsidR="008871B6">
        <w:rPr>
          <w:rFonts w:ascii="Times New Roman" w:hAnsi="Times New Roman" w:cs="Times New Roman"/>
          <w:color w:val="212121"/>
          <w:sz w:val="24"/>
          <w:szCs w:val="24"/>
        </w:rPr>
        <w:t xml:space="preserve"> and assigns,</w:t>
      </w:r>
      <w:r w:rsidR="002B4EEA">
        <w:rPr>
          <w:rFonts w:ascii="Times New Roman" w:hAnsi="Times New Roman" w:cs="Times New Roman"/>
          <w:color w:val="212121"/>
          <w:sz w:val="24"/>
          <w:szCs w:val="24"/>
        </w:rPr>
        <w:t xml:space="preserve"> shall assume and</w:t>
      </w:r>
      <w:r w:rsidR="00521F4E">
        <w:rPr>
          <w:rFonts w:ascii="Times New Roman" w:hAnsi="Times New Roman" w:cs="Times New Roman"/>
          <w:color w:val="212121"/>
          <w:sz w:val="24"/>
          <w:szCs w:val="24"/>
        </w:rPr>
        <w:t xml:space="preserve"> be </w:t>
      </w:r>
      <w:r w:rsidR="002B4EEA">
        <w:rPr>
          <w:rFonts w:ascii="Times New Roman" w:hAnsi="Times New Roman" w:cs="Times New Roman"/>
          <w:color w:val="212121"/>
          <w:sz w:val="24"/>
          <w:szCs w:val="24"/>
        </w:rPr>
        <w:t xml:space="preserve">fully </w:t>
      </w:r>
      <w:r w:rsidR="00521F4E">
        <w:rPr>
          <w:rFonts w:ascii="Times New Roman" w:hAnsi="Times New Roman" w:cs="Times New Roman"/>
          <w:color w:val="212121"/>
          <w:sz w:val="24"/>
          <w:szCs w:val="24"/>
        </w:rPr>
        <w:t xml:space="preserve">responsible for the safe storage of Person’s volume of Primary </w:t>
      </w:r>
      <w:r w:rsidR="002B4EEA">
        <w:rPr>
          <w:rFonts w:ascii="Times New Roman" w:hAnsi="Times New Roman" w:cs="Times New Roman"/>
          <w:color w:val="212121"/>
          <w:sz w:val="24"/>
          <w:szCs w:val="24"/>
        </w:rPr>
        <w:t xml:space="preserve">Private </w:t>
      </w:r>
      <w:r w:rsidR="00521F4E">
        <w:rPr>
          <w:rFonts w:ascii="Times New Roman" w:hAnsi="Times New Roman" w:cs="Times New Roman"/>
          <w:color w:val="212121"/>
          <w:sz w:val="24"/>
          <w:szCs w:val="24"/>
        </w:rPr>
        <w:t xml:space="preserve">Helium remaining </w:t>
      </w:r>
      <w:r w:rsidR="002B4EEA">
        <w:rPr>
          <w:rFonts w:ascii="Times New Roman" w:hAnsi="Times New Roman" w:cs="Times New Roman"/>
          <w:color w:val="212121"/>
          <w:sz w:val="24"/>
          <w:szCs w:val="24"/>
        </w:rPr>
        <w:t xml:space="preserve">in the Helium System </w:t>
      </w:r>
      <w:r w:rsidR="00521F4E">
        <w:rPr>
          <w:rFonts w:ascii="Times New Roman" w:hAnsi="Times New Roman" w:cs="Times New Roman"/>
          <w:color w:val="212121"/>
          <w:sz w:val="24"/>
          <w:szCs w:val="24"/>
        </w:rPr>
        <w:t xml:space="preserve">under this </w:t>
      </w:r>
      <w:r w:rsidR="00531594">
        <w:rPr>
          <w:rFonts w:ascii="Times New Roman" w:hAnsi="Times New Roman" w:cs="Times New Roman"/>
          <w:color w:val="212121"/>
          <w:sz w:val="24"/>
          <w:szCs w:val="24"/>
        </w:rPr>
        <w:t>Contract</w:t>
      </w:r>
      <w:r w:rsidR="002B4EEA">
        <w:rPr>
          <w:rFonts w:ascii="Times New Roman" w:hAnsi="Times New Roman" w:cs="Times New Roman"/>
          <w:color w:val="212121"/>
          <w:sz w:val="24"/>
          <w:szCs w:val="24"/>
        </w:rPr>
        <w:t xml:space="preserve"> and </w:t>
      </w:r>
      <w:r w:rsidR="00521F4E">
        <w:rPr>
          <w:rFonts w:ascii="Times New Roman" w:hAnsi="Times New Roman" w:cs="Times New Roman"/>
          <w:color w:val="212121"/>
          <w:sz w:val="24"/>
          <w:szCs w:val="24"/>
        </w:rPr>
        <w:t>tender for delivery all of Person’s Primary</w:t>
      </w:r>
      <w:r w:rsidR="002B4EEA">
        <w:rPr>
          <w:rFonts w:ascii="Times New Roman" w:hAnsi="Times New Roman" w:cs="Times New Roman"/>
          <w:color w:val="212121"/>
          <w:sz w:val="24"/>
          <w:szCs w:val="24"/>
        </w:rPr>
        <w:t xml:space="preserve"> Private H</w:t>
      </w:r>
      <w:r w:rsidR="00521F4E">
        <w:rPr>
          <w:rFonts w:ascii="Times New Roman" w:hAnsi="Times New Roman" w:cs="Times New Roman"/>
          <w:color w:val="212121"/>
          <w:sz w:val="24"/>
          <w:szCs w:val="24"/>
        </w:rPr>
        <w:t xml:space="preserve">elium remaining under this </w:t>
      </w:r>
      <w:r w:rsidR="00531594">
        <w:rPr>
          <w:rFonts w:ascii="Times New Roman" w:hAnsi="Times New Roman" w:cs="Times New Roman"/>
          <w:color w:val="212121"/>
          <w:sz w:val="24"/>
          <w:szCs w:val="24"/>
        </w:rPr>
        <w:t>Contract</w:t>
      </w:r>
      <w:r w:rsidR="001A29CA">
        <w:rPr>
          <w:rFonts w:ascii="Times New Roman" w:hAnsi="Times New Roman" w:cs="Times New Roman"/>
          <w:color w:val="212121"/>
          <w:sz w:val="24"/>
          <w:szCs w:val="24"/>
        </w:rPr>
        <w:t xml:space="preserve"> at the rates assigned by th</w:t>
      </w:r>
      <w:r w:rsidR="002B4EEA">
        <w:rPr>
          <w:rFonts w:ascii="Times New Roman" w:hAnsi="Times New Roman" w:cs="Times New Roman"/>
          <w:color w:val="212121"/>
          <w:sz w:val="24"/>
          <w:szCs w:val="24"/>
        </w:rPr>
        <w:t>is</w:t>
      </w:r>
      <w:r w:rsidR="001A29CA">
        <w:rPr>
          <w:rFonts w:ascii="Times New Roman" w:hAnsi="Times New Roman" w:cs="Times New Roman"/>
          <w:color w:val="212121"/>
          <w:sz w:val="24"/>
          <w:szCs w:val="24"/>
        </w:rPr>
        <w:t xml:space="preserve"> </w:t>
      </w:r>
      <w:r w:rsidR="00531594">
        <w:rPr>
          <w:rFonts w:ascii="Times New Roman" w:hAnsi="Times New Roman" w:cs="Times New Roman"/>
          <w:color w:val="212121"/>
          <w:sz w:val="24"/>
          <w:szCs w:val="24"/>
        </w:rPr>
        <w:t>Contrac</w:t>
      </w:r>
      <w:r w:rsidR="008871B6">
        <w:rPr>
          <w:rFonts w:ascii="Times New Roman" w:hAnsi="Times New Roman" w:cs="Times New Roman"/>
          <w:color w:val="212121"/>
          <w:sz w:val="24"/>
          <w:szCs w:val="24"/>
        </w:rPr>
        <w:t>t</w:t>
      </w:r>
      <w:r>
        <w:rPr>
          <w:rFonts w:ascii="Times New Roman" w:hAnsi="Times New Roman" w:cs="Times New Roman"/>
          <w:color w:val="212121"/>
          <w:sz w:val="24"/>
          <w:szCs w:val="24"/>
        </w:rPr>
        <w:t>.</w:t>
      </w:r>
      <w:r w:rsidR="00521F4E">
        <w:rPr>
          <w:rFonts w:ascii="Times New Roman" w:hAnsi="Times New Roman" w:cs="Times New Roman"/>
          <w:color w:val="212121"/>
          <w:sz w:val="24"/>
          <w:szCs w:val="24"/>
        </w:rPr>
        <w:t xml:space="preserve"> Provided however, that the</w:t>
      </w:r>
      <w:ins w:id="396" w:author="BLM May 16 2023 proposed amendments" w:date="2023-05-16T09:24:00Z">
        <w:r w:rsidR="00521F4E">
          <w:rPr>
            <w:rFonts w:ascii="Times New Roman" w:hAnsi="Times New Roman" w:cs="Times New Roman"/>
            <w:color w:val="212121"/>
            <w:sz w:val="24"/>
            <w:szCs w:val="24"/>
          </w:rPr>
          <w:t xml:space="preserve"> </w:t>
        </w:r>
        <w:r w:rsidR="002C4B4F">
          <w:rPr>
            <w:rFonts w:ascii="Times New Roman" w:hAnsi="Times New Roman" w:cs="Times New Roman"/>
            <w:color w:val="212121"/>
            <w:sz w:val="24"/>
            <w:szCs w:val="24"/>
          </w:rPr>
          <w:t>Real Property</w:t>
        </w:r>
      </w:ins>
      <w:r w:rsidR="002C4B4F">
        <w:rPr>
          <w:rFonts w:ascii="Times New Roman" w:hAnsi="Times New Roman" w:cs="Times New Roman"/>
          <w:color w:val="212121"/>
          <w:sz w:val="24"/>
          <w:szCs w:val="24"/>
        </w:rPr>
        <w:t xml:space="preserve"> Purchaser</w:t>
      </w:r>
      <w:r w:rsidR="008871B6">
        <w:rPr>
          <w:rFonts w:ascii="Times New Roman" w:hAnsi="Times New Roman" w:cs="Times New Roman"/>
          <w:color w:val="212121"/>
          <w:sz w:val="24"/>
          <w:szCs w:val="24"/>
        </w:rPr>
        <w:t xml:space="preserve">, its </w:t>
      </w:r>
      <w:r w:rsidR="00D44FD0">
        <w:rPr>
          <w:rFonts w:ascii="Times New Roman" w:hAnsi="Times New Roman" w:cs="Times New Roman"/>
          <w:color w:val="212121"/>
          <w:sz w:val="24"/>
          <w:szCs w:val="24"/>
        </w:rPr>
        <w:t>successors,</w:t>
      </w:r>
      <w:r w:rsidR="008871B6">
        <w:rPr>
          <w:rFonts w:ascii="Times New Roman" w:hAnsi="Times New Roman" w:cs="Times New Roman"/>
          <w:color w:val="212121"/>
          <w:sz w:val="24"/>
          <w:szCs w:val="24"/>
        </w:rPr>
        <w:t xml:space="preserve"> and assigns,</w:t>
      </w:r>
      <w:r w:rsidR="00521F4E">
        <w:rPr>
          <w:rFonts w:ascii="Times New Roman" w:hAnsi="Times New Roman" w:cs="Times New Roman"/>
          <w:color w:val="212121"/>
          <w:sz w:val="24"/>
          <w:szCs w:val="24"/>
        </w:rPr>
        <w:t xml:space="preserve"> shall have no liability to Person for any loss or damage to Person’s volume of </w:t>
      </w:r>
      <w:r w:rsidR="002B4EEA">
        <w:rPr>
          <w:rFonts w:ascii="Times New Roman" w:hAnsi="Times New Roman" w:cs="Times New Roman"/>
          <w:color w:val="212121"/>
          <w:sz w:val="24"/>
          <w:szCs w:val="24"/>
        </w:rPr>
        <w:t>P</w:t>
      </w:r>
      <w:r w:rsidR="00521F4E">
        <w:rPr>
          <w:rFonts w:ascii="Times New Roman" w:hAnsi="Times New Roman" w:cs="Times New Roman"/>
          <w:color w:val="212121"/>
          <w:sz w:val="24"/>
          <w:szCs w:val="24"/>
        </w:rPr>
        <w:t xml:space="preserve">rimary </w:t>
      </w:r>
      <w:r w:rsidR="00A80E42">
        <w:rPr>
          <w:rFonts w:ascii="Times New Roman" w:hAnsi="Times New Roman" w:cs="Times New Roman"/>
          <w:color w:val="212121"/>
          <w:sz w:val="24"/>
          <w:szCs w:val="24"/>
        </w:rPr>
        <w:t xml:space="preserve">or Secondary </w:t>
      </w:r>
      <w:r w:rsidR="002B4EEA">
        <w:rPr>
          <w:rFonts w:ascii="Times New Roman" w:hAnsi="Times New Roman" w:cs="Times New Roman"/>
          <w:color w:val="212121"/>
          <w:sz w:val="24"/>
          <w:szCs w:val="24"/>
        </w:rPr>
        <w:t>Privat</w:t>
      </w:r>
      <w:r w:rsidR="000A0257">
        <w:rPr>
          <w:rFonts w:ascii="Times New Roman" w:hAnsi="Times New Roman" w:cs="Times New Roman"/>
          <w:color w:val="212121"/>
          <w:sz w:val="24"/>
          <w:szCs w:val="24"/>
        </w:rPr>
        <w:t>e</w:t>
      </w:r>
      <w:r w:rsidR="002B4EEA">
        <w:rPr>
          <w:rFonts w:ascii="Times New Roman" w:hAnsi="Times New Roman" w:cs="Times New Roman"/>
          <w:color w:val="212121"/>
          <w:sz w:val="24"/>
          <w:szCs w:val="24"/>
        </w:rPr>
        <w:t xml:space="preserve"> H</w:t>
      </w:r>
      <w:r w:rsidR="00521F4E">
        <w:rPr>
          <w:rFonts w:ascii="Times New Roman" w:hAnsi="Times New Roman" w:cs="Times New Roman"/>
          <w:color w:val="212121"/>
          <w:sz w:val="24"/>
          <w:szCs w:val="24"/>
        </w:rPr>
        <w:t xml:space="preserve">elium as a result of Force Majeure while such helium is in possession of </w:t>
      </w:r>
      <w:ins w:id="397" w:author="BLM May 16 2023 proposed amendments" w:date="2023-05-16T09:24:00Z">
        <w:r w:rsidR="002C4B4F">
          <w:rPr>
            <w:rFonts w:ascii="Times New Roman" w:hAnsi="Times New Roman" w:cs="Times New Roman"/>
            <w:color w:val="212121"/>
            <w:sz w:val="24"/>
            <w:szCs w:val="24"/>
          </w:rPr>
          <w:t xml:space="preserve">Real Property </w:t>
        </w:r>
      </w:ins>
      <w:r w:rsidR="002C4B4F">
        <w:rPr>
          <w:rFonts w:ascii="Times New Roman" w:hAnsi="Times New Roman" w:cs="Times New Roman"/>
          <w:color w:val="212121"/>
          <w:sz w:val="24"/>
          <w:szCs w:val="24"/>
        </w:rPr>
        <w:t>Purchaser</w:t>
      </w:r>
      <w:r w:rsidR="00521F4E">
        <w:rPr>
          <w:rFonts w:ascii="Times New Roman" w:hAnsi="Times New Roman" w:cs="Times New Roman"/>
          <w:color w:val="212121"/>
          <w:sz w:val="24"/>
          <w:szCs w:val="24"/>
        </w:rPr>
        <w:t>.</w:t>
      </w:r>
      <w:r w:rsidR="00ED24D4">
        <w:rPr>
          <w:rFonts w:ascii="Times New Roman" w:hAnsi="Times New Roman" w:cs="Times New Roman"/>
          <w:color w:val="212121"/>
          <w:sz w:val="24"/>
          <w:szCs w:val="24"/>
        </w:rPr>
        <w:tab/>
      </w:r>
    </w:p>
    <w:p w14:paraId="57A1DAB1" w14:textId="77777777" w:rsidR="008871B6" w:rsidRPr="00DC3CEA" w:rsidRDefault="008871B6" w:rsidP="004A79DF">
      <w:pPr>
        <w:spacing w:after="0" w:line="240" w:lineRule="auto"/>
        <w:rPr>
          <w:rFonts w:ascii="Times New Roman" w:hAnsi="Times New Roman" w:cs="Times New Roman"/>
          <w:sz w:val="24"/>
          <w:szCs w:val="24"/>
        </w:rPr>
      </w:pPr>
    </w:p>
    <w:p w14:paraId="2BD75157" w14:textId="179ED905" w:rsidR="00323A7A" w:rsidRDefault="00323A7A"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227163">
        <w:rPr>
          <w:rFonts w:ascii="Times New Roman" w:hAnsi="Times New Roman" w:cs="Times New Roman"/>
          <w:sz w:val="24"/>
          <w:szCs w:val="24"/>
        </w:rPr>
        <w:t>3</w:t>
      </w:r>
      <w:r w:rsidR="00D44FD0">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In the event of either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 xml:space="preserve">arty being rendered unable, in whole or in part, to carry out any non-monetary obligation under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as a result of force majeure, upon such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 xml:space="preserve">arty giving notice in writing to the other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 xml:space="preserve">arty as soon as possible after the occurrence of the force majeure event describing the particulars of the event, the obligations of the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arty giving notice that are affected by</w:t>
      </w:r>
      <w:r w:rsidR="00313F65" w:rsidRPr="00DC3CEA">
        <w:rPr>
          <w:rFonts w:ascii="Times New Roman" w:hAnsi="Times New Roman" w:cs="Times New Roman"/>
          <w:spacing w:val="-20"/>
          <w:sz w:val="24"/>
          <w:szCs w:val="24"/>
        </w:rPr>
        <w:t xml:space="preserve"> </w:t>
      </w:r>
      <w:r w:rsidR="00313F65" w:rsidRPr="00DC3CEA">
        <w:rPr>
          <w:rFonts w:ascii="Times New Roman" w:hAnsi="Times New Roman" w:cs="Times New Roman"/>
          <w:sz w:val="24"/>
          <w:szCs w:val="24"/>
        </w:rPr>
        <w:t xml:space="preserve">the force majeure event will be suspended. </w:t>
      </w:r>
      <w:r w:rsidR="002B4EEA">
        <w:rPr>
          <w:rFonts w:ascii="Times New Roman" w:hAnsi="Times New Roman" w:cs="Times New Roman"/>
          <w:sz w:val="24"/>
          <w:szCs w:val="24"/>
        </w:rPr>
        <w:t xml:space="preserve">For purposes of this specific clause, </w:t>
      </w:r>
      <w:ins w:id="398" w:author="BLM May 16 2023 proposed amendments" w:date="2023-05-16T09:24:00Z">
        <w:r w:rsidR="002C4B4F" w:rsidRPr="3DC92690">
          <w:rPr>
            <w:rFonts w:ascii="Times New Roman" w:hAnsi="Times New Roman" w:cs="Times New Roman"/>
            <w:sz w:val="24"/>
            <w:szCs w:val="24"/>
          </w:rPr>
          <w:t xml:space="preserve">Real Property </w:t>
        </w:r>
      </w:ins>
      <w:r w:rsidR="002C4B4F" w:rsidRPr="3DC92690">
        <w:rPr>
          <w:rFonts w:ascii="Times New Roman" w:hAnsi="Times New Roman" w:cs="Times New Roman"/>
          <w:sz w:val="24"/>
          <w:szCs w:val="24"/>
        </w:rPr>
        <w:t>Purchaser</w:t>
      </w:r>
      <w:r w:rsidR="008871B6">
        <w:rPr>
          <w:rFonts w:ascii="Times New Roman" w:hAnsi="Times New Roman" w:cs="Times New Roman"/>
          <w:sz w:val="24"/>
          <w:szCs w:val="24"/>
        </w:rPr>
        <w:t xml:space="preserve">, its </w:t>
      </w:r>
      <w:r w:rsidR="00D44FD0">
        <w:rPr>
          <w:rFonts w:ascii="Times New Roman" w:hAnsi="Times New Roman" w:cs="Times New Roman"/>
          <w:sz w:val="24"/>
          <w:szCs w:val="24"/>
        </w:rPr>
        <w:t>successors,</w:t>
      </w:r>
      <w:r w:rsidR="008871B6">
        <w:rPr>
          <w:rFonts w:ascii="Times New Roman" w:hAnsi="Times New Roman" w:cs="Times New Roman"/>
          <w:sz w:val="24"/>
          <w:szCs w:val="24"/>
        </w:rPr>
        <w:t xml:space="preserve"> and assigns,</w:t>
      </w:r>
      <w:r w:rsidR="002B4EEA">
        <w:rPr>
          <w:rFonts w:ascii="Times New Roman" w:hAnsi="Times New Roman" w:cs="Times New Roman"/>
          <w:sz w:val="24"/>
          <w:szCs w:val="24"/>
        </w:rPr>
        <w:t xml:space="preserve"> is included within the term “Party</w:t>
      </w:r>
      <w:del w:id="399" w:author="BLM May 16 2023 proposed amendments" w:date="2023-05-16T09:24:00Z">
        <w:r w:rsidR="002B4EEA">
          <w:rPr>
            <w:rFonts w:ascii="Times New Roman" w:hAnsi="Times New Roman" w:cs="Times New Roman"/>
            <w:sz w:val="24"/>
            <w:szCs w:val="24"/>
          </w:rPr>
          <w:delText>”.</w:delText>
        </w:r>
      </w:del>
      <w:ins w:id="400" w:author="BLM May 16 2023 proposed amendments" w:date="2023-05-16T09:24:00Z">
        <w:r w:rsidR="43ECFCD7">
          <w:rPr>
            <w:rFonts w:ascii="Times New Roman" w:hAnsi="Times New Roman" w:cs="Times New Roman"/>
            <w:sz w:val="24"/>
            <w:szCs w:val="24"/>
          </w:rPr>
          <w:t>.</w:t>
        </w:r>
        <w:r w:rsidR="002B4EEA">
          <w:rPr>
            <w:rFonts w:ascii="Times New Roman" w:hAnsi="Times New Roman" w:cs="Times New Roman"/>
            <w:sz w:val="24"/>
            <w:szCs w:val="24"/>
          </w:rPr>
          <w:t>”</w:t>
        </w:r>
      </w:ins>
    </w:p>
    <w:p w14:paraId="7405216B" w14:textId="77777777" w:rsidR="004D15BB" w:rsidRDefault="004D15BB" w:rsidP="004A79DF">
      <w:pPr>
        <w:spacing w:after="0" w:line="240" w:lineRule="auto"/>
        <w:rPr>
          <w:rFonts w:ascii="Times New Roman" w:hAnsi="Times New Roman" w:cs="Times New Roman"/>
          <w:sz w:val="24"/>
          <w:szCs w:val="24"/>
        </w:rPr>
      </w:pPr>
    </w:p>
    <w:p w14:paraId="4DD7AACE" w14:textId="60CC802B" w:rsidR="00313F65" w:rsidRPr="00DC3CEA"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Such suspension will continue for the duration of the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arty’s inability to carry out the obligation, but for no longer</w:t>
      </w:r>
      <w:r w:rsidR="00313F65" w:rsidRPr="00DC3CEA">
        <w:rPr>
          <w:rFonts w:ascii="Times New Roman" w:hAnsi="Times New Roman" w:cs="Times New Roman"/>
          <w:spacing w:val="-10"/>
          <w:sz w:val="24"/>
          <w:szCs w:val="24"/>
        </w:rPr>
        <w:t xml:space="preserve"> </w:t>
      </w:r>
      <w:r w:rsidR="00313F65" w:rsidRPr="00DC3CEA">
        <w:rPr>
          <w:rFonts w:ascii="Times New Roman" w:hAnsi="Times New Roman" w:cs="Times New Roman"/>
          <w:sz w:val="24"/>
          <w:szCs w:val="24"/>
        </w:rPr>
        <w:t>period.</w:t>
      </w:r>
    </w:p>
    <w:p w14:paraId="65C071D5" w14:textId="77777777" w:rsidR="00313F65" w:rsidRPr="00DC3CEA" w:rsidRDefault="00313F65" w:rsidP="004A79DF">
      <w:pPr>
        <w:spacing w:after="0" w:line="240" w:lineRule="auto"/>
        <w:rPr>
          <w:rFonts w:ascii="Times New Roman" w:hAnsi="Times New Roman" w:cs="Times New Roman"/>
          <w:sz w:val="24"/>
          <w:szCs w:val="24"/>
        </w:rPr>
      </w:pPr>
    </w:p>
    <w:p w14:paraId="22DBDFC8" w14:textId="3E363C27" w:rsidR="00313F65" w:rsidRPr="00DC3CEA"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w:t>
      </w:r>
      <w:r w:rsidR="002B4EEA">
        <w:rPr>
          <w:rFonts w:ascii="Times New Roman" w:hAnsi="Times New Roman" w:cs="Times New Roman"/>
          <w:sz w:val="24"/>
          <w:szCs w:val="24"/>
        </w:rPr>
        <w:t>P</w:t>
      </w:r>
      <w:r w:rsidR="00313F65" w:rsidRPr="00DC3CEA">
        <w:rPr>
          <w:rFonts w:ascii="Times New Roman" w:hAnsi="Times New Roman" w:cs="Times New Roman"/>
          <w:sz w:val="24"/>
          <w:szCs w:val="24"/>
        </w:rPr>
        <w:t>arty giving notice agrees to remedy such inability to perform as soon as practically</w:t>
      </w:r>
      <w:r w:rsidR="00313F65" w:rsidRPr="00DC3CEA">
        <w:rPr>
          <w:rFonts w:ascii="Times New Roman" w:hAnsi="Times New Roman" w:cs="Times New Roman"/>
          <w:spacing w:val="-5"/>
          <w:sz w:val="24"/>
          <w:szCs w:val="24"/>
        </w:rPr>
        <w:t xml:space="preserve"> </w:t>
      </w:r>
      <w:r w:rsidR="00313F65" w:rsidRPr="00DC3CEA">
        <w:rPr>
          <w:rFonts w:ascii="Times New Roman" w:hAnsi="Times New Roman" w:cs="Times New Roman"/>
          <w:sz w:val="24"/>
          <w:szCs w:val="24"/>
        </w:rPr>
        <w:t>possible.</w:t>
      </w:r>
    </w:p>
    <w:p w14:paraId="6824C89B" w14:textId="77777777" w:rsidR="00313F65" w:rsidRPr="00DC3CEA" w:rsidRDefault="00313F65" w:rsidP="004A79DF">
      <w:pPr>
        <w:spacing w:after="0" w:line="240" w:lineRule="auto"/>
        <w:rPr>
          <w:rFonts w:ascii="Times New Roman" w:hAnsi="Times New Roman" w:cs="Times New Roman"/>
          <w:sz w:val="24"/>
          <w:szCs w:val="24"/>
        </w:rPr>
      </w:pPr>
    </w:p>
    <w:p w14:paraId="6630D10D" w14:textId="400DE7D0" w:rsidR="00313F65"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Any loss of helium-gas mixture from the Federal Helium System </w:t>
      </w:r>
      <w:r w:rsidR="00A51D9A">
        <w:rPr>
          <w:rFonts w:ascii="Times New Roman" w:hAnsi="Times New Roman" w:cs="Times New Roman"/>
          <w:sz w:val="24"/>
          <w:szCs w:val="24"/>
        </w:rPr>
        <w:t xml:space="preserve">or Helium System </w:t>
      </w:r>
      <w:r w:rsidR="00313F65" w:rsidRPr="00DC3CEA">
        <w:rPr>
          <w:rFonts w:ascii="Times New Roman" w:hAnsi="Times New Roman" w:cs="Times New Roman"/>
          <w:sz w:val="24"/>
          <w:szCs w:val="24"/>
        </w:rPr>
        <w:t>as a result of force majeure</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will</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be</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borne</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by</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all</w:t>
      </w:r>
      <w:r w:rsidR="00313F65" w:rsidRPr="00DC3CEA">
        <w:rPr>
          <w:rFonts w:ascii="Times New Roman" w:hAnsi="Times New Roman" w:cs="Times New Roman"/>
          <w:spacing w:val="-1"/>
          <w:sz w:val="24"/>
          <w:szCs w:val="24"/>
        </w:rPr>
        <w:t xml:space="preserve"> </w:t>
      </w:r>
      <w:r w:rsidR="002B4EEA">
        <w:rPr>
          <w:rFonts w:ascii="Times New Roman" w:hAnsi="Times New Roman" w:cs="Times New Roman"/>
          <w:spacing w:val="-1"/>
          <w:sz w:val="24"/>
          <w:szCs w:val="24"/>
        </w:rPr>
        <w:t>P</w:t>
      </w:r>
      <w:r w:rsidR="00313F65" w:rsidRPr="00DC3CEA">
        <w:rPr>
          <w:rFonts w:ascii="Times New Roman" w:hAnsi="Times New Roman" w:cs="Times New Roman"/>
          <w:sz w:val="24"/>
          <w:szCs w:val="24"/>
        </w:rPr>
        <w:t>arties,</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including</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the</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United</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States</w:t>
      </w:r>
      <w:r w:rsidR="00A51D9A">
        <w:rPr>
          <w:rFonts w:ascii="Times New Roman" w:hAnsi="Times New Roman" w:cs="Times New Roman"/>
          <w:sz w:val="24"/>
          <w:szCs w:val="24"/>
        </w:rPr>
        <w:t xml:space="preserve"> </w:t>
      </w:r>
      <w:r w:rsidR="002B4EEA">
        <w:rPr>
          <w:rFonts w:ascii="Times New Roman" w:hAnsi="Times New Roman" w:cs="Times New Roman"/>
          <w:sz w:val="24"/>
          <w:szCs w:val="24"/>
        </w:rPr>
        <w:t xml:space="preserve">or </w:t>
      </w:r>
      <w:ins w:id="401"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2B4EEA">
        <w:rPr>
          <w:rFonts w:ascii="Times New Roman" w:hAnsi="Times New Roman" w:cs="Times New Roman"/>
          <w:sz w:val="24"/>
          <w:szCs w:val="24"/>
        </w:rPr>
        <w:t xml:space="preserve">, </w:t>
      </w:r>
      <w:r w:rsidR="008871B6">
        <w:rPr>
          <w:rFonts w:ascii="Times New Roman" w:hAnsi="Times New Roman" w:cs="Times New Roman"/>
          <w:sz w:val="24"/>
          <w:szCs w:val="24"/>
        </w:rPr>
        <w:t xml:space="preserve">its successors and assigns, </w:t>
      </w:r>
      <w:r w:rsidR="002B4EEA">
        <w:rPr>
          <w:rFonts w:ascii="Times New Roman" w:hAnsi="Times New Roman" w:cs="Times New Roman"/>
          <w:sz w:val="24"/>
          <w:szCs w:val="24"/>
        </w:rPr>
        <w:t>as applicable</w:t>
      </w:r>
      <w:r w:rsidR="00763D5C">
        <w:rPr>
          <w:rFonts w:ascii="Times New Roman" w:hAnsi="Times New Roman" w:cs="Times New Roman"/>
          <w:sz w:val="24"/>
          <w:szCs w:val="24"/>
        </w:rPr>
        <w:t>,</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in</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proportion</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to</w:t>
      </w:r>
      <w:r w:rsidR="00313F65" w:rsidRPr="00DC3CEA">
        <w:rPr>
          <w:rFonts w:ascii="Times New Roman" w:hAnsi="Times New Roman" w:cs="Times New Roman"/>
          <w:spacing w:val="-2"/>
          <w:sz w:val="24"/>
          <w:szCs w:val="24"/>
        </w:rPr>
        <w:t xml:space="preserve"> </w:t>
      </w:r>
      <w:r w:rsidR="00313F65" w:rsidRPr="00DC3CEA">
        <w:rPr>
          <w:rFonts w:ascii="Times New Roman" w:hAnsi="Times New Roman" w:cs="Times New Roman"/>
          <w:sz w:val="24"/>
          <w:szCs w:val="24"/>
        </w:rPr>
        <w:t>each</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party’s</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ownership</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 xml:space="preserve">of the gas stored in the Federal Helium System </w:t>
      </w:r>
      <w:r w:rsidR="00A51D9A">
        <w:rPr>
          <w:rFonts w:ascii="Times New Roman" w:hAnsi="Times New Roman" w:cs="Times New Roman"/>
          <w:sz w:val="24"/>
          <w:szCs w:val="24"/>
        </w:rPr>
        <w:t xml:space="preserve">or </w:t>
      </w:r>
      <w:r w:rsidR="00763D5C">
        <w:rPr>
          <w:rFonts w:ascii="Times New Roman" w:hAnsi="Times New Roman" w:cs="Times New Roman"/>
          <w:sz w:val="24"/>
          <w:szCs w:val="24"/>
        </w:rPr>
        <w:t xml:space="preserve">the </w:t>
      </w:r>
      <w:r w:rsidR="00A51D9A">
        <w:rPr>
          <w:rFonts w:ascii="Times New Roman" w:hAnsi="Times New Roman" w:cs="Times New Roman"/>
          <w:sz w:val="24"/>
          <w:szCs w:val="24"/>
        </w:rPr>
        <w:t>Helium System</w:t>
      </w:r>
      <w:r w:rsidR="00763D5C">
        <w:rPr>
          <w:rFonts w:ascii="Times New Roman" w:hAnsi="Times New Roman" w:cs="Times New Roman"/>
          <w:sz w:val="24"/>
          <w:szCs w:val="24"/>
        </w:rPr>
        <w:t>, as applicable,</w:t>
      </w:r>
      <w:r w:rsidR="00A51D9A">
        <w:rPr>
          <w:rFonts w:ascii="Times New Roman" w:hAnsi="Times New Roman" w:cs="Times New Roman"/>
          <w:sz w:val="24"/>
          <w:szCs w:val="24"/>
        </w:rPr>
        <w:t xml:space="preserve"> </w:t>
      </w:r>
      <w:r w:rsidR="00313F65" w:rsidRPr="00DC3CEA">
        <w:rPr>
          <w:rFonts w:ascii="Times New Roman" w:hAnsi="Times New Roman" w:cs="Times New Roman"/>
          <w:sz w:val="24"/>
          <w:szCs w:val="24"/>
        </w:rPr>
        <w:t xml:space="preserve">as of the first day of the month in which the force majeure event occurs. Any such losses will be reduced by the same proportion of any recovery from any third party for causing a force majeure event. For losses only involving the pipeline, the Authorized Officer </w:t>
      </w:r>
      <w:r w:rsidR="00763D5C">
        <w:rPr>
          <w:rFonts w:ascii="Times New Roman" w:hAnsi="Times New Roman" w:cs="Times New Roman"/>
          <w:sz w:val="24"/>
          <w:szCs w:val="24"/>
        </w:rPr>
        <w:t xml:space="preserve">or </w:t>
      </w:r>
      <w:ins w:id="402"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 xml:space="preserve">’s Representative, as applicable, </w:t>
      </w:r>
      <w:r w:rsidR="00313F65" w:rsidRPr="00DC3CEA">
        <w:rPr>
          <w:rFonts w:ascii="Times New Roman" w:hAnsi="Times New Roman" w:cs="Times New Roman"/>
          <w:sz w:val="24"/>
          <w:szCs w:val="24"/>
        </w:rPr>
        <w:t xml:space="preserve">will determine each </w:t>
      </w:r>
      <w:r w:rsidR="00763D5C">
        <w:rPr>
          <w:rFonts w:ascii="Times New Roman" w:hAnsi="Times New Roman" w:cs="Times New Roman"/>
          <w:sz w:val="24"/>
          <w:szCs w:val="24"/>
        </w:rPr>
        <w:t>P</w:t>
      </w:r>
      <w:r w:rsidR="00313F65" w:rsidRPr="00DC3CEA">
        <w:rPr>
          <w:rFonts w:ascii="Times New Roman" w:hAnsi="Times New Roman" w:cs="Times New Roman"/>
          <w:sz w:val="24"/>
          <w:szCs w:val="24"/>
        </w:rPr>
        <w:t>arty’s proportional loss based on the</w:t>
      </w:r>
      <w:r w:rsidR="00215862">
        <w:rPr>
          <w:rFonts w:ascii="Times New Roman" w:hAnsi="Times New Roman" w:cs="Times New Roman"/>
          <w:sz w:val="24"/>
          <w:szCs w:val="24"/>
        </w:rPr>
        <w:t xml:space="preserve"> </w:t>
      </w:r>
      <w:r w:rsidR="00763D5C">
        <w:rPr>
          <w:rFonts w:ascii="Times New Roman" w:hAnsi="Times New Roman" w:cs="Times New Roman"/>
          <w:sz w:val="24"/>
          <w:szCs w:val="24"/>
        </w:rPr>
        <w:t>P</w:t>
      </w:r>
      <w:r w:rsidR="00313F65" w:rsidRPr="00DC3CEA">
        <w:rPr>
          <w:rFonts w:ascii="Times New Roman" w:hAnsi="Times New Roman" w:cs="Times New Roman"/>
          <w:sz w:val="24"/>
          <w:szCs w:val="24"/>
        </w:rPr>
        <w:t xml:space="preserve">arty’s withdrawal of helium from the Federal Helium System </w:t>
      </w:r>
      <w:r w:rsidR="00A51D9A">
        <w:rPr>
          <w:rFonts w:ascii="Times New Roman" w:hAnsi="Times New Roman" w:cs="Times New Roman"/>
          <w:sz w:val="24"/>
          <w:szCs w:val="24"/>
        </w:rPr>
        <w:t xml:space="preserve">or </w:t>
      </w:r>
      <w:r w:rsidR="00763D5C">
        <w:rPr>
          <w:rFonts w:ascii="Times New Roman" w:hAnsi="Times New Roman" w:cs="Times New Roman"/>
          <w:sz w:val="24"/>
          <w:szCs w:val="24"/>
        </w:rPr>
        <w:t xml:space="preserve">the </w:t>
      </w:r>
      <w:r w:rsidR="00A51D9A">
        <w:rPr>
          <w:rFonts w:ascii="Times New Roman" w:hAnsi="Times New Roman" w:cs="Times New Roman"/>
          <w:sz w:val="24"/>
          <w:szCs w:val="24"/>
        </w:rPr>
        <w:t xml:space="preserve">Helium </w:t>
      </w:r>
      <w:r w:rsidR="00227163">
        <w:rPr>
          <w:rFonts w:ascii="Times New Roman" w:hAnsi="Times New Roman" w:cs="Times New Roman"/>
          <w:sz w:val="24"/>
          <w:szCs w:val="24"/>
        </w:rPr>
        <w:t xml:space="preserve">System, </w:t>
      </w:r>
      <w:r w:rsidR="00763D5C">
        <w:rPr>
          <w:rFonts w:ascii="Times New Roman" w:hAnsi="Times New Roman" w:cs="Times New Roman"/>
          <w:sz w:val="24"/>
          <w:szCs w:val="24"/>
        </w:rPr>
        <w:t xml:space="preserve">as applicable, </w:t>
      </w:r>
      <w:r w:rsidR="00313F65" w:rsidRPr="00DC3CEA">
        <w:rPr>
          <w:rFonts w:ascii="Times New Roman" w:hAnsi="Times New Roman" w:cs="Times New Roman"/>
          <w:sz w:val="24"/>
          <w:szCs w:val="24"/>
        </w:rPr>
        <w:t>during the previous 24 hours</w:t>
      </w:r>
      <w:r w:rsidR="00A51D9A">
        <w:rPr>
          <w:rFonts w:ascii="Times New Roman" w:hAnsi="Times New Roman" w:cs="Times New Roman"/>
          <w:sz w:val="24"/>
          <w:szCs w:val="24"/>
        </w:rPr>
        <w:t>. Prior to the conclusion of the In-Kind program, th</w:t>
      </w:r>
      <w:r w:rsidR="00C34652">
        <w:rPr>
          <w:rFonts w:ascii="Times New Roman" w:hAnsi="Times New Roman" w:cs="Times New Roman"/>
          <w:sz w:val="24"/>
          <w:szCs w:val="24"/>
        </w:rPr>
        <w:t>e calculation of this proportional loss usin</w:t>
      </w:r>
      <w:r w:rsidR="00A80E42">
        <w:rPr>
          <w:rFonts w:ascii="Times New Roman" w:hAnsi="Times New Roman" w:cs="Times New Roman"/>
          <w:sz w:val="24"/>
          <w:szCs w:val="24"/>
        </w:rPr>
        <w:t>g</w:t>
      </w:r>
      <w:r w:rsidR="00C34652">
        <w:rPr>
          <w:rFonts w:ascii="Times New Roman" w:hAnsi="Times New Roman" w:cs="Times New Roman"/>
          <w:sz w:val="24"/>
          <w:szCs w:val="24"/>
        </w:rPr>
        <w:t xml:space="preserve"> the previous</w:t>
      </w:r>
      <w:r w:rsidR="00A51D9A">
        <w:rPr>
          <w:rFonts w:ascii="Times New Roman" w:hAnsi="Times New Roman" w:cs="Times New Roman"/>
          <w:sz w:val="24"/>
          <w:szCs w:val="24"/>
        </w:rPr>
        <w:t xml:space="preserve"> 24</w:t>
      </w:r>
      <w:r w:rsidR="000A0257">
        <w:rPr>
          <w:rFonts w:ascii="Times New Roman" w:hAnsi="Times New Roman" w:cs="Times New Roman"/>
          <w:sz w:val="24"/>
          <w:szCs w:val="24"/>
        </w:rPr>
        <w:t>-</w:t>
      </w:r>
      <w:r w:rsidR="00A51D9A">
        <w:rPr>
          <w:rFonts w:ascii="Times New Roman" w:hAnsi="Times New Roman" w:cs="Times New Roman"/>
          <w:sz w:val="24"/>
          <w:szCs w:val="24"/>
        </w:rPr>
        <w:t xml:space="preserve">hour withdrawal </w:t>
      </w:r>
      <w:r w:rsidR="00C34652">
        <w:rPr>
          <w:rFonts w:ascii="Times New Roman" w:hAnsi="Times New Roman" w:cs="Times New Roman"/>
          <w:sz w:val="24"/>
          <w:szCs w:val="24"/>
        </w:rPr>
        <w:t>amount would</w:t>
      </w:r>
      <w:r w:rsidR="00C634CF">
        <w:rPr>
          <w:rFonts w:ascii="Times New Roman" w:hAnsi="Times New Roman" w:cs="Times New Roman"/>
          <w:sz w:val="24"/>
          <w:szCs w:val="24"/>
        </w:rPr>
        <w:t xml:space="preserve"> </w:t>
      </w:r>
      <w:r w:rsidR="00313F65" w:rsidRPr="00DC3CEA">
        <w:rPr>
          <w:rFonts w:ascii="Times New Roman" w:hAnsi="Times New Roman" w:cs="Times New Roman"/>
          <w:sz w:val="24"/>
          <w:szCs w:val="24"/>
        </w:rPr>
        <w:t>includ</w:t>
      </w:r>
      <w:r w:rsidR="00A51D9A">
        <w:rPr>
          <w:rFonts w:ascii="Times New Roman" w:hAnsi="Times New Roman" w:cs="Times New Roman"/>
          <w:sz w:val="24"/>
          <w:szCs w:val="24"/>
        </w:rPr>
        <w:t>e</w:t>
      </w:r>
      <w:r w:rsidR="00313F65" w:rsidRPr="00DC3CEA">
        <w:rPr>
          <w:rFonts w:ascii="Times New Roman" w:hAnsi="Times New Roman" w:cs="Times New Roman"/>
          <w:sz w:val="24"/>
          <w:szCs w:val="24"/>
        </w:rPr>
        <w:t xml:space="preserve"> </w:t>
      </w:r>
      <w:r w:rsidR="00A80E42">
        <w:rPr>
          <w:rFonts w:ascii="Times New Roman" w:hAnsi="Times New Roman" w:cs="Times New Roman"/>
          <w:sz w:val="24"/>
          <w:szCs w:val="24"/>
        </w:rPr>
        <w:t xml:space="preserve">any </w:t>
      </w:r>
      <w:r w:rsidR="00313F65" w:rsidRPr="00DC3CEA">
        <w:rPr>
          <w:rFonts w:ascii="Times New Roman" w:hAnsi="Times New Roman" w:cs="Times New Roman"/>
          <w:sz w:val="24"/>
          <w:szCs w:val="24"/>
        </w:rPr>
        <w:t xml:space="preserve">helium </w:t>
      </w:r>
      <w:r w:rsidR="00A80E42">
        <w:rPr>
          <w:rFonts w:ascii="Times New Roman" w:hAnsi="Times New Roman" w:cs="Times New Roman"/>
          <w:sz w:val="24"/>
          <w:szCs w:val="24"/>
        </w:rPr>
        <w:t xml:space="preserve">used by the In-Kind program </w:t>
      </w:r>
      <w:r w:rsidR="00313F65" w:rsidRPr="00DC3CEA">
        <w:rPr>
          <w:rFonts w:ascii="Times New Roman" w:hAnsi="Times New Roman" w:cs="Times New Roman"/>
          <w:sz w:val="24"/>
          <w:szCs w:val="24"/>
        </w:rPr>
        <w:t>for Federal users.</w:t>
      </w:r>
    </w:p>
    <w:p w14:paraId="0732E51B" w14:textId="46A8694E" w:rsidR="00313F65" w:rsidRPr="00DC3CEA" w:rsidRDefault="00313F65" w:rsidP="004A79DF">
      <w:pPr>
        <w:spacing w:after="0" w:line="240" w:lineRule="auto"/>
        <w:rPr>
          <w:rFonts w:ascii="Times New Roman" w:hAnsi="Times New Roman" w:cs="Times New Roman"/>
          <w:sz w:val="24"/>
          <w:szCs w:val="24"/>
        </w:rPr>
      </w:pPr>
    </w:p>
    <w:p w14:paraId="2337D344"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w:t>
      </w:r>
      <w:r w:rsidRPr="00DC3CEA">
        <w:rPr>
          <w:rFonts w:ascii="Times New Roman" w:hAnsi="Times New Roman" w:cs="Times New Roman"/>
          <w:spacing w:val="-5"/>
          <w:sz w:val="24"/>
          <w:szCs w:val="24"/>
        </w:rPr>
        <w:t xml:space="preserve"> </w:t>
      </w:r>
      <w:r w:rsidRPr="00DC3CEA">
        <w:rPr>
          <w:rFonts w:ascii="Times New Roman" w:hAnsi="Times New Roman" w:cs="Times New Roman"/>
          <w:sz w:val="24"/>
          <w:szCs w:val="24"/>
        </w:rPr>
        <w:t>X</w:t>
      </w:r>
    </w:p>
    <w:p w14:paraId="2FB09811" w14:textId="77777777" w:rsidR="00313F65" w:rsidRPr="00DC3CEA" w:rsidRDefault="00313F65" w:rsidP="004A79DF">
      <w:pPr>
        <w:spacing w:after="0" w:line="240" w:lineRule="auto"/>
        <w:jc w:val="center"/>
        <w:rPr>
          <w:rFonts w:ascii="Times New Roman" w:hAnsi="Times New Roman" w:cs="Times New Roman"/>
          <w:sz w:val="24"/>
          <w:szCs w:val="24"/>
        </w:rPr>
      </w:pPr>
    </w:p>
    <w:p w14:paraId="24C69F24"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Termination</w:t>
      </w:r>
    </w:p>
    <w:p w14:paraId="72D3EF2F" w14:textId="77777777" w:rsidR="00313F65" w:rsidRPr="00DC3CEA" w:rsidRDefault="00313F65" w:rsidP="004A79DF">
      <w:pPr>
        <w:spacing w:after="0" w:line="240" w:lineRule="auto"/>
        <w:rPr>
          <w:rFonts w:ascii="Times New Roman" w:hAnsi="Times New Roman" w:cs="Times New Roman"/>
          <w:sz w:val="24"/>
          <w:szCs w:val="24"/>
        </w:rPr>
      </w:pPr>
    </w:p>
    <w:p w14:paraId="478BC660" w14:textId="7082FE8F" w:rsidR="00313F65" w:rsidRPr="00DC3CEA" w:rsidRDefault="00323A7A"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r w:rsidR="45CDCC00">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United States </w:t>
      </w:r>
      <w:r w:rsidR="00763D5C">
        <w:rPr>
          <w:rFonts w:ascii="Times New Roman" w:hAnsi="Times New Roman" w:cs="Times New Roman"/>
          <w:sz w:val="24"/>
          <w:szCs w:val="24"/>
        </w:rPr>
        <w:t>or</w:t>
      </w:r>
      <w:ins w:id="403" w:author="BLM May 16 2023 proposed amendments" w:date="2023-05-16T09:24:00Z">
        <w:r w:rsidR="00763D5C">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763D5C">
        <w:rPr>
          <w:rFonts w:ascii="Times New Roman" w:hAnsi="Times New Roman" w:cs="Times New Roman"/>
          <w:sz w:val="24"/>
          <w:szCs w:val="24"/>
        </w:rPr>
        <w:t>, as applicable</w:t>
      </w:r>
      <w:r w:rsidR="008871B6">
        <w:rPr>
          <w:rFonts w:ascii="Times New Roman" w:hAnsi="Times New Roman" w:cs="Times New Roman"/>
          <w:sz w:val="24"/>
          <w:szCs w:val="24"/>
        </w:rPr>
        <w:t>,</w:t>
      </w:r>
      <w:r w:rsidR="00A51D9A">
        <w:rPr>
          <w:rFonts w:ascii="Times New Roman" w:hAnsi="Times New Roman" w:cs="Times New Roman"/>
          <w:sz w:val="24"/>
          <w:szCs w:val="24"/>
        </w:rPr>
        <w:t xml:space="preserve"> </w:t>
      </w:r>
      <w:r w:rsidR="00313F65" w:rsidRPr="00DC3CEA">
        <w:rPr>
          <w:rFonts w:ascii="Times New Roman" w:hAnsi="Times New Roman" w:cs="Times New Roman"/>
          <w:sz w:val="24"/>
          <w:szCs w:val="24"/>
        </w:rPr>
        <w:t xml:space="preserve">may at </w:t>
      </w:r>
      <w:r w:rsidR="008871B6">
        <w:rPr>
          <w:rFonts w:ascii="Times New Roman" w:hAnsi="Times New Roman" w:cs="Times New Roman"/>
          <w:sz w:val="24"/>
          <w:szCs w:val="24"/>
        </w:rPr>
        <w:t xml:space="preserve">their respective </w:t>
      </w:r>
      <w:r w:rsidR="00313F65" w:rsidRPr="00DC3CEA">
        <w:rPr>
          <w:rFonts w:ascii="Times New Roman" w:hAnsi="Times New Roman" w:cs="Times New Roman"/>
          <w:sz w:val="24"/>
          <w:szCs w:val="24"/>
        </w:rPr>
        <w:t>option</w:t>
      </w:r>
      <w:r w:rsidR="008871B6">
        <w:rPr>
          <w:rFonts w:ascii="Times New Roman" w:hAnsi="Times New Roman" w:cs="Times New Roman"/>
          <w:sz w:val="24"/>
          <w:szCs w:val="24"/>
        </w:rPr>
        <w:t>s</w:t>
      </w:r>
      <w:r w:rsidR="00987272">
        <w:rPr>
          <w:rFonts w:ascii="Times New Roman" w:hAnsi="Times New Roman" w:cs="Times New Roman"/>
          <w:sz w:val="24"/>
          <w:szCs w:val="24"/>
        </w:rPr>
        <w:t xml:space="preserve"> </w:t>
      </w:r>
      <w:r w:rsidR="00313F65" w:rsidRPr="00DC3CEA">
        <w:rPr>
          <w:rFonts w:ascii="Times New Roman" w:hAnsi="Times New Roman" w:cs="Times New Roman"/>
          <w:sz w:val="24"/>
          <w:szCs w:val="24"/>
        </w:rPr>
        <w:t xml:space="preserve">terminate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if Person continues to fail to comply with any provision of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for a period of 60 days after receipt of notice of the</w:t>
      </w:r>
      <w:r w:rsidR="00313F65" w:rsidRPr="00DC3CEA">
        <w:rPr>
          <w:rFonts w:ascii="Times New Roman" w:hAnsi="Times New Roman" w:cs="Times New Roman"/>
          <w:spacing w:val="-31"/>
          <w:sz w:val="24"/>
          <w:szCs w:val="24"/>
        </w:rPr>
        <w:t xml:space="preserve"> </w:t>
      </w:r>
      <w:r w:rsidR="00313F65" w:rsidRPr="00DC3CEA">
        <w:rPr>
          <w:rFonts w:ascii="Times New Roman" w:hAnsi="Times New Roman" w:cs="Times New Roman"/>
          <w:spacing w:val="2"/>
          <w:sz w:val="24"/>
          <w:szCs w:val="24"/>
        </w:rPr>
        <w:t>non-</w:t>
      </w:r>
      <w:r w:rsidR="00313F65" w:rsidRPr="00DC3CEA">
        <w:rPr>
          <w:rFonts w:ascii="Times New Roman" w:hAnsi="Times New Roman" w:cs="Times New Roman"/>
          <w:sz w:val="24"/>
          <w:szCs w:val="24"/>
        </w:rPr>
        <w:t>compliance. The termination will be effective on the last day of the second month following the month in which Person receives notice of</w:t>
      </w:r>
      <w:r w:rsidR="00313F65" w:rsidRPr="00DC3CEA">
        <w:rPr>
          <w:rFonts w:ascii="Times New Roman" w:hAnsi="Times New Roman" w:cs="Times New Roman"/>
          <w:spacing w:val="-2"/>
          <w:sz w:val="24"/>
          <w:szCs w:val="24"/>
        </w:rPr>
        <w:t xml:space="preserve"> </w:t>
      </w:r>
      <w:r w:rsidR="00313F65" w:rsidRPr="00DC3CEA">
        <w:rPr>
          <w:rFonts w:ascii="Times New Roman" w:hAnsi="Times New Roman" w:cs="Times New Roman"/>
          <w:sz w:val="24"/>
          <w:szCs w:val="24"/>
        </w:rPr>
        <w:t>termination.</w:t>
      </w:r>
    </w:p>
    <w:p w14:paraId="6D379329" w14:textId="77777777" w:rsidR="001D3D96" w:rsidRPr="00DC3CEA" w:rsidRDefault="001D3D96" w:rsidP="004A79DF">
      <w:pPr>
        <w:spacing w:after="0" w:line="240" w:lineRule="auto"/>
        <w:rPr>
          <w:rFonts w:ascii="Times New Roman" w:hAnsi="Times New Roman" w:cs="Times New Roman"/>
          <w:sz w:val="24"/>
          <w:szCs w:val="24"/>
        </w:rPr>
      </w:pPr>
    </w:p>
    <w:p w14:paraId="15FB8A80" w14:textId="6C6CB8A5" w:rsidR="00313F65" w:rsidRPr="00DC3CEA" w:rsidRDefault="3E64694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10.2</w:t>
      </w:r>
      <w:r w:rsidR="00987272">
        <w:rPr>
          <w:rFonts w:ascii="Times New Roman" w:hAnsi="Times New Roman" w:cs="Times New Roman"/>
          <w:sz w:val="24"/>
          <w:szCs w:val="24"/>
        </w:rPr>
        <w:t xml:space="preserve"> </w:t>
      </w:r>
      <w:r w:rsidR="008871B6">
        <w:rPr>
          <w:rFonts w:ascii="Times New Roman" w:hAnsi="Times New Roman" w:cs="Times New Roman"/>
          <w:sz w:val="24"/>
          <w:szCs w:val="24"/>
        </w:rPr>
        <w:tab/>
        <w:t>I</w:t>
      </w:r>
      <w:r w:rsidR="00313F65" w:rsidRPr="00DC3CEA">
        <w:rPr>
          <w:rFonts w:ascii="Times New Roman" w:hAnsi="Times New Roman" w:cs="Times New Roman"/>
          <w:sz w:val="24"/>
          <w:szCs w:val="24"/>
        </w:rPr>
        <w:t>n the event of termination by the United States</w:t>
      </w:r>
      <w:r w:rsidR="00763D5C">
        <w:rPr>
          <w:rFonts w:ascii="Times New Roman" w:hAnsi="Times New Roman" w:cs="Times New Roman"/>
          <w:sz w:val="24"/>
          <w:szCs w:val="24"/>
        </w:rPr>
        <w:t xml:space="preserve"> or </w:t>
      </w:r>
      <w:ins w:id="404"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 xml:space="preserve">, as applicable, </w:t>
      </w:r>
      <w:r w:rsidR="00313F65" w:rsidRPr="00DC3CEA">
        <w:rPr>
          <w:rFonts w:ascii="Times New Roman" w:hAnsi="Times New Roman" w:cs="Times New Roman"/>
          <w:sz w:val="24"/>
          <w:szCs w:val="24"/>
        </w:rPr>
        <w:t>Person</w:t>
      </w:r>
      <w:r w:rsidR="00313F65" w:rsidRPr="00DC3CEA">
        <w:rPr>
          <w:rFonts w:ascii="Times New Roman" w:hAnsi="Times New Roman" w:cs="Times New Roman"/>
          <w:spacing w:val="-4"/>
          <w:sz w:val="24"/>
          <w:szCs w:val="24"/>
        </w:rPr>
        <w:t xml:space="preserve"> </w:t>
      </w:r>
      <w:r w:rsidR="00313F65" w:rsidRPr="00DC3CEA">
        <w:rPr>
          <w:rFonts w:ascii="Times New Roman" w:hAnsi="Times New Roman" w:cs="Times New Roman"/>
          <w:sz w:val="24"/>
          <w:szCs w:val="24"/>
        </w:rPr>
        <w:t>agrees:</w:t>
      </w:r>
    </w:p>
    <w:p w14:paraId="21E6F8F5" w14:textId="0B162F70" w:rsidR="00313F65" w:rsidRPr="00DC3CEA" w:rsidRDefault="00313F65" w:rsidP="004A79DF">
      <w:pPr>
        <w:spacing w:after="0" w:line="240" w:lineRule="auto"/>
        <w:rPr>
          <w:rFonts w:ascii="Times New Roman" w:hAnsi="Times New Roman" w:cs="Times New Roman"/>
          <w:sz w:val="24"/>
          <w:szCs w:val="24"/>
        </w:rPr>
      </w:pPr>
    </w:p>
    <w:p w14:paraId="34E98195" w14:textId="3CCB7BE1" w:rsidR="00313F65" w:rsidRPr="00DC3CEA" w:rsidRDefault="00D44FD0" w:rsidP="004A79DF">
      <w:pPr>
        <w:spacing w:after="0" w:line="240" w:lineRule="auto"/>
        <w:rPr>
          <w:rFonts w:ascii="Times New Roman" w:hAnsi="Times New Roman" w:cs="Times New Roman"/>
          <w:sz w:val="24"/>
          <w:szCs w:val="24"/>
        </w:rPr>
      </w:pPr>
      <w:bookmarkStart w:id="405" w:name="_Hlk36803703"/>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Person may sell all of Person’s stored helium above the volume referred to in paragraph (</w:t>
      </w:r>
      <w:r w:rsidR="0020416C">
        <w:rPr>
          <w:rFonts w:ascii="Times New Roman" w:hAnsi="Times New Roman" w:cs="Times New Roman"/>
          <w:sz w:val="24"/>
          <w:szCs w:val="24"/>
        </w:rPr>
        <w:t>c</w:t>
      </w:r>
      <w:r w:rsidR="594B933E" w:rsidRPr="00DC3CEA">
        <w:rPr>
          <w:rFonts w:ascii="Times New Roman" w:hAnsi="Times New Roman" w:cs="Times New Roman"/>
          <w:sz w:val="24"/>
          <w:szCs w:val="24"/>
        </w:rPr>
        <w:t>)</w:t>
      </w:r>
      <w:r w:rsidR="00313F65" w:rsidRPr="00DC3CEA">
        <w:rPr>
          <w:rFonts w:ascii="Times New Roman" w:hAnsi="Times New Roman" w:cs="Times New Roman"/>
          <w:sz w:val="24"/>
          <w:szCs w:val="24"/>
        </w:rPr>
        <w:t xml:space="preserve"> of this section to a third party who has a helium storage</w:t>
      </w:r>
      <w:r w:rsidR="00313F65" w:rsidRPr="00DC3CEA">
        <w:rPr>
          <w:rFonts w:ascii="Times New Roman" w:hAnsi="Times New Roman" w:cs="Times New Roman"/>
          <w:spacing w:val="-26"/>
          <w:sz w:val="24"/>
          <w:szCs w:val="24"/>
        </w:rPr>
        <w:t xml:space="preserve">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with the United States</w:t>
      </w:r>
      <w:r w:rsidR="00A51D9A">
        <w:rPr>
          <w:rFonts w:ascii="Times New Roman" w:hAnsi="Times New Roman" w:cs="Times New Roman"/>
          <w:sz w:val="24"/>
          <w:szCs w:val="24"/>
        </w:rPr>
        <w:t xml:space="preserve"> </w:t>
      </w:r>
      <w:ins w:id="406" w:author="BLM May 16 2023 proposed amendments" w:date="2023-05-16T09:24:00Z">
        <w:r w:rsidR="002C4B4F">
          <w:rPr>
            <w:rFonts w:ascii="Times New Roman" w:hAnsi="Times New Roman" w:cs="Times New Roman"/>
            <w:sz w:val="24"/>
            <w:szCs w:val="24"/>
          </w:rPr>
          <w:t xml:space="preserve">or 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 as applicable</w:t>
      </w:r>
      <w:r w:rsidR="00313F65" w:rsidRPr="00DC3CEA">
        <w:rPr>
          <w:rFonts w:ascii="Times New Roman" w:hAnsi="Times New Roman" w:cs="Times New Roman"/>
          <w:sz w:val="24"/>
          <w:szCs w:val="24"/>
        </w:rPr>
        <w:t xml:space="preserve"> within 90 days after termination of this</w:t>
      </w:r>
      <w:r w:rsidR="00313F65" w:rsidRPr="00DC3CEA">
        <w:rPr>
          <w:rFonts w:ascii="Times New Roman" w:hAnsi="Times New Roman" w:cs="Times New Roman"/>
          <w:spacing w:val="1"/>
          <w:sz w:val="24"/>
          <w:szCs w:val="24"/>
        </w:rPr>
        <w:t xml:space="preserve">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w:t>
      </w:r>
      <w:r w:rsidR="00115FF8">
        <w:rPr>
          <w:rFonts w:ascii="Times New Roman" w:hAnsi="Times New Roman" w:cs="Times New Roman"/>
          <w:sz w:val="24"/>
          <w:szCs w:val="24"/>
        </w:rPr>
        <w:t xml:space="preserve"> Person must inform the United States</w:t>
      </w:r>
      <w:r w:rsidR="00A51D9A">
        <w:rPr>
          <w:rFonts w:ascii="Times New Roman" w:hAnsi="Times New Roman" w:cs="Times New Roman"/>
          <w:sz w:val="24"/>
          <w:szCs w:val="24"/>
        </w:rPr>
        <w:t xml:space="preserve"> </w:t>
      </w:r>
      <w:r w:rsidR="00763D5C">
        <w:rPr>
          <w:rFonts w:ascii="Times New Roman" w:hAnsi="Times New Roman" w:cs="Times New Roman"/>
          <w:sz w:val="24"/>
          <w:szCs w:val="24"/>
        </w:rPr>
        <w:t xml:space="preserve">or </w:t>
      </w:r>
      <w:ins w:id="407"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’s Representative</w:t>
      </w:r>
      <w:r w:rsidR="00115FF8">
        <w:rPr>
          <w:rFonts w:ascii="Times New Roman" w:hAnsi="Times New Roman" w:cs="Times New Roman"/>
          <w:sz w:val="24"/>
          <w:szCs w:val="24"/>
        </w:rPr>
        <w:t xml:space="preserve"> of the sale.</w:t>
      </w:r>
    </w:p>
    <w:p w14:paraId="7D1CFBE7" w14:textId="77777777" w:rsidR="00313F65" w:rsidRPr="00DC3CEA" w:rsidRDefault="00313F65" w:rsidP="004A79DF">
      <w:pPr>
        <w:spacing w:after="0" w:line="240" w:lineRule="auto"/>
        <w:rPr>
          <w:rFonts w:ascii="Times New Roman" w:hAnsi="Times New Roman" w:cs="Times New Roman"/>
          <w:sz w:val="24"/>
          <w:szCs w:val="24"/>
        </w:rPr>
      </w:pPr>
    </w:p>
    <w:p w14:paraId="3C27782A" w14:textId="6DB23711" w:rsidR="0020416C" w:rsidRDefault="00D44FD0" w:rsidP="002041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To the extent that Person fails to sell all of its remaining stored helium under paragraph (</w:t>
      </w:r>
      <w:r w:rsidR="0020416C">
        <w:rPr>
          <w:rFonts w:ascii="Times New Roman" w:hAnsi="Times New Roman" w:cs="Times New Roman"/>
          <w:sz w:val="24"/>
          <w:szCs w:val="24"/>
        </w:rPr>
        <w:t>a</w:t>
      </w:r>
      <w:r w:rsidR="00313F65" w:rsidRPr="00DC3CEA">
        <w:rPr>
          <w:rFonts w:ascii="Times New Roman" w:hAnsi="Times New Roman" w:cs="Times New Roman"/>
          <w:sz w:val="24"/>
          <w:szCs w:val="24"/>
        </w:rPr>
        <w:t>) of this section, the United States</w:t>
      </w:r>
      <w:r w:rsidR="00763D5C">
        <w:rPr>
          <w:rFonts w:ascii="Times New Roman" w:hAnsi="Times New Roman" w:cs="Times New Roman"/>
          <w:sz w:val="24"/>
          <w:szCs w:val="24"/>
        </w:rPr>
        <w:t xml:space="preserve"> or </w:t>
      </w:r>
      <w:ins w:id="408"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 as applicable</w:t>
      </w:r>
      <w:r w:rsidR="00A51D9A">
        <w:rPr>
          <w:rFonts w:ascii="Times New Roman" w:hAnsi="Times New Roman" w:cs="Times New Roman"/>
          <w:sz w:val="24"/>
          <w:szCs w:val="24"/>
        </w:rPr>
        <w:t xml:space="preserve"> </w:t>
      </w:r>
      <w:r w:rsidR="00313F65" w:rsidRPr="00DC3CEA">
        <w:rPr>
          <w:rFonts w:ascii="Times New Roman" w:hAnsi="Times New Roman" w:cs="Times New Roman"/>
          <w:sz w:val="24"/>
          <w:szCs w:val="24"/>
        </w:rPr>
        <w:t>may, on behalf of Person,</w:t>
      </w:r>
      <w:r w:rsidR="00313F65" w:rsidRPr="00DC3CEA">
        <w:rPr>
          <w:rFonts w:ascii="Times New Roman" w:hAnsi="Times New Roman" w:cs="Times New Roman"/>
          <w:spacing w:val="-24"/>
          <w:sz w:val="24"/>
          <w:szCs w:val="24"/>
        </w:rPr>
        <w:t xml:space="preserve"> </w:t>
      </w:r>
      <w:r w:rsidR="00313F65" w:rsidRPr="00DC3CEA">
        <w:rPr>
          <w:rFonts w:ascii="Times New Roman" w:hAnsi="Times New Roman" w:cs="Times New Roman"/>
          <w:sz w:val="24"/>
          <w:szCs w:val="24"/>
        </w:rPr>
        <w:t>sell such helium. The United States</w:t>
      </w:r>
      <w:r w:rsidR="00A51D9A">
        <w:rPr>
          <w:rFonts w:ascii="Times New Roman" w:hAnsi="Times New Roman" w:cs="Times New Roman"/>
          <w:sz w:val="24"/>
          <w:szCs w:val="24"/>
        </w:rPr>
        <w:t xml:space="preserve"> </w:t>
      </w:r>
      <w:r w:rsidR="00763D5C">
        <w:rPr>
          <w:rFonts w:ascii="Times New Roman" w:hAnsi="Times New Roman" w:cs="Times New Roman"/>
          <w:sz w:val="24"/>
          <w:szCs w:val="24"/>
        </w:rPr>
        <w:t>or</w:t>
      </w:r>
      <w:ins w:id="409" w:author="BLM May 16 2023 proposed amendments" w:date="2023-05-16T09:24:00Z">
        <w:r w:rsidR="00763D5C">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763D5C">
        <w:rPr>
          <w:rFonts w:ascii="Times New Roman" w:hAnsi="Times New Roman" w:cs="Times New Roman"/>
          <w:sz w:val="24"/>
          <w:szCs w:val="24"/>
        </w:rPr>
        <w:t>, as applicable,</w:t>
      </w:r>
      <w:r w:rsidR="00313F65" w:rsidRPr="00DC3CEA">
        <w:rPr>
          <w:rFonts w:ascii="Times New Roman" w:hAnsi="Times New Roman" w:cs="Times New Roman"/>
          <w:sz w:val="24"/>
          <w:szCs w:val="24"/>
        </w:rPr>
        <w:t xml:space="preserve"> will arrange for the purchaser to pay the purchase price </w:t>
      </w:r>
      <w:r w:rsidR="00763D5C">
        <w:rPr>
          <w:rFonts w:ascii="Times New Roman" w:hAnsi="Times New Roman" w:cs="Times New Roman"/>
          <w:sz w:val="24"/>
          <w:szCs w:val="24"/>
        </w:rPr>
        <w:t>directly</w:t>
      </w:r>
      <w:r w:rsidR="00313F65" w:rsidRPr="00DC3CEA">
        <w:rPr>
          <w:rFonts w:ascii="Times New Roman" w:hAnsi="Times New Roman" w:cs="Times New Roman"/>
          <w:sz w:val="24"/>
          <w:szCs w:val="24"/>
        </w:rPr>
        <w:t xml:space="preserve"> to Person, and Person agrees that the United States </w:t>
      </w:r>
      <w:r w:rsidR="00763D5C">
        <w:rPr>
          <w:rFonts w:ascii="Times New Roman" w:hAnsi="Times New Roman" w:cs="Times New Roman"/>
          <w:sz w:val="24"/>
          <w:szCs w:val="24"/>
        </w:rPr>
        <w:t xml:space="preserve">and </w:t>
      </w:r>
      <w:ins w:id="410"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A51D9A">
        <w:rPr>
          <w:rFonts w:ascii="Times New Roman" w:hAnsi="Times New Roman" w:cs="Times New Roman"/>
          <w:sz w:val="24"/>
          <w:szCs w:val="24"/>
        </w:rPr>
        <w:t xml:space="preserve"> </w:t>
      </w:r>
      <w:r w:rsidR="00313F65" w:rsidRPr="00DC3CEA">
        <w:rPr>
          <w:rFonts w:ascii="Times New Roman" w:hAnsi="Times New Roman" w:cs="Times New Roman"/>
          <w:sz w:val="24"/>
          <w:szCs w:val="24"/>
        </w:rPr>
        <w:t>bears no liability to Person for any part of the purchase</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price.</w:t>
      </w:r>
    </w:p>
    <w:p w14:paraId="0BE325A5" w14:textId="77777777" w:rsidR="0020416C" w:rsidRDefault="0020416C" w:rsidP="0020416C">
      <w:pPr>
        <w:spacing w:after="0" w:line="240" w:lineRule="auto"/>
        <w:rPr>
          <w:rFonts w:ascii="Times New Roman" w:hAnsi="Times New Roman" w:cs="Times New Roman"/>
          <w:sz w:val="24"/>
          <w:szCs w:val="24"/>
        </w:rPr>
      </w:pPr>
    </w:p>
    <w:p w14:paraId="5139AB90" w14:textId="2CE521C5" w:rsidR="0020416C" w:rsidRPr="00DC3CEA" w:rsidRDefault="00D44FD0" w:rsidP="002041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20416C" w:rsidRPr="00DC3CEA">
        <w:rPr>
          <w:rFonts w:ascii="Times New Roman" w:hAnsi="Times New Roman" w:cs="Times New Roman"/>
          <w:sz w:val="24"/>
          <w:szCs w:val="24"/>
        </w:rPr>
        <w:t xml:space="preserve">The United States </w:t>
      </w:r>
      <w:r w:rsidR="0020416C">
        <w:rPr>
          <w:rFonts w:ascii="Times New Roman" w:hAnsi="Times New Roman" w:cs="Times New Roman"/>
          <w:sz w:val="24"/>
          <w:szCs w:val="24"/>
        </w:rPr>
        <w:t>or</w:t>
      </w:r>
      <w:ins w:id="411" w:author="BLM May 16 2023 proposed amendments" w:date="2023-05-16T09:24:00Z">
        <w:r w:rsidR="0020416C">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20416C">
        <w:rPr>
          <w:rFonts w:ascii="Times New Roman" w:hAnsi="Times New Roman" w:cs="Times New Roman"/>
          <w:sz w:val="24"/>
          <w:szCs w:val="24"/>
        </w:rPr>
        <w:t xml:space="preserve">, as applicable, </w:t>
      </w:r>
      <w:r w:rsidR="0020416C" w:rsidRPr="00DC3CEA">
        <w:rPr>
          <w:rFonts w:ascii="Times New Roman" w:hAnsi="Times New Roman" w:cs="Times New Roman"/>
          <w:sz w:val="24"/>
          <w:szCs w:val="24"/>
        </w:rPr>
        <w:t xml:space="preserve">may take title to and sell that portion of Person’s stored helium </w:t>
      </w:r>
      <w:r w:rsidR="0020416C">
        <w:rPr>
          <w:rFonts w:ascii="Times New Roman" w:hAnsi="Times New Roman" w:cs="Times New Roman"/>
          <w:sz w:val="24"/>
          <w:szCs w:val="24"/>
        </w:rPr>
        <w:t xml:space="preserve">in the Federal Helium System or the Helium System, as applicable, </w:t>
      </w:r>
      <w:r w:rsidR="0020416C" w:rsidRPr="00DC3CEA">
        <w:rPr>
          <w:rFonts w:ascii="Times New Roman" w:hAnsi="Times New Roman" w:cs="Times New Roman"/>
          <w:sz w:val="24"/>
          <w:szCs w:val="24"/>
        </w:rPr>
        <w:t>as is necessary to cover any unpaid amounts owed to the United States</w:t>
      </w:r>
      <w:r w:rsidR="0020416C">
        <w:rPr>
          <w:rFonts w:ascii="Times New Roman" w:hAnsi="Times New Roman" w:cs="Times New Roman"/>
          <w:sz w:val="24"/>
          <w:szCs w:val="24"/>
        </w:rPr>
        <w:t xml:space="preserve"> or </w:t>
      </w:r>
      <w:ins w:id="412"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20416C" w:rsidRPr="00DC3CEA">
        <w:rPr>
          <w:rFonts w:ascii="Times New Roman" w:hAnsi="Times New Roman" w:cs="Times New Roman"/>
          <w:sz w:val="24"/>
          <w:szCs w:val="24"/>
        </w:rPr>
        <w:t xml:space="preserve"> under this </w:t>
      </w:r>
      <w:r w:rsidR="0020416C">
        <w:rPr>
          <w:rFonts w:ascii="Times New Roman" w:hAnsi="Times New Roman" w:cs="Times New Roman"/>
          <w:sz w:val="24"/>
          <w:szCs w:val="24"/>
        </w:rPr>
        <w:t>Contract</w:t>
      </w:r>
      <w:r w:rsidR="0020416C" w:rsidRPr="00DC3CEA">
        <w:rPr>
          <w:rFonts w:ascii="Times New Roman" w:hAnsi="Times New Roman" w:cs="Times New Roman"/>
          <w:sz w:val="24"/>
          <w:szCs w:val="24"/>
        </w:rPr>
        <w:t>.</w:t>
      </w:r>
      <w:r w:rsidR="002F4435">
        <w:rPr>
          <w:rFonts w:ascii="Times New Roman" w:hAnsi="Times New Roman" w:cs="Times New Roman"/>
          <w:sz w:val="24"/>
          <w:szCs w:val="24"/>
        </w:rPr>
        <w:t xml:space="preserve"> United States or</w:t>
      </w:r>
      <w:ins w:id="413" w:author="BLM May 16 2023 proposed amendments" w:date="2023-05-16T09:24:00Z">
        <w:r w:rsidR="002F4435">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2F4435">
        <w:rPr>
          <w:rFonts w:ascii="Times New Roman" w:hAnsi="Times New Roman" w:cs="Times New Roman"/>
          <w:sz w:val="24"/>
          <w:szCs w:val="24"/>
        </w:rPr>
        <w:t xml:space="preserve"> will </w:t>
      </w:r>
      <w:r w:rsidR="001F2D48">
        <w:rPr>
          <w:rFonts w:ascii="Times New Roman" w:hAnsi="Times New Roman" w:cs="Times New Roman"/>
          <w:sz w:val="24"/>
          <w:szCs w:val="24"/>
        </w:rPr>
        <w:t>inform Person of</w:t>
      </w:r>
      <w:r w:rsidR="002F4435">
        <w:rPr>
          <w:rFonts w:ascii="Times New Roman" w:hAnsi="Times New Roman" w:cs="Times New Roman"/>
          <w:sz w:val="24"/>
          <w:szCs w:val="24"/>
        </w:rPr>
        <w:t xml:space="preserve"> the sale price for the stored helium when </w:t>
      </w:r>
      <w:r w:rsidR="001F2D48">
        <w:rPr>
          <w:rFonts w:ascii="Times New Roman" w:hAnsi="Times New Roman" w:cs="Times New Roman"/>
          <w:sz w:val="24"/>
          <w:szCs w:val="24"/>
        </w:rPr>
        <w:t xml:space="preserve">obtaining reimbursement for </w:t>
      </w:r>
      <w:r w:rsidR="002F4435">
        <w:rPr>
          <w:rFonts w:ascii="Times New Roman" w:hAnsi="Times New Roman" w:cs="Times New Roman"/>
          <w:sz w:val="24"/>
          <w:szCs w:val="24"/>
        </w:rPr>
        <w:t>any unpaid amounts.</w:t>
      </w:r>
    </w:p>
    <w:bookmarkEnd w:id="405"/>
    <w:p w14:paraId="747A1DA4" w14:textId="77777777" w:rsidR="00313F65" w:rsidRPr="00DC3CEA" w:rsidRDefault="00313F65" w:rsidP="004A79DF">
      <w:pPr>
        <w:spacing w:after="0" w:line="240" w:lineRule="auto"/>
        <w:rPr>
          <w:rFonts w:ascii="Times New Roman" w:hAnsi="Times New Roman" w:cs="Times New Roman"/>
          <w:sz w:val="24"/>
          <w:szCs w:val="24"/>
        </w:rPr>
      </w:pPr>
    </w:p>
    <w:p w14:paraId="2B4DE143" w14:textId="49423FA4" w:rsidR="00CF6958" w:rsidRDefault="00CF695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5AF437C4">
        <w:rPr>
          <w:rFonts w:ascii="Times New Roman" w:hAnsi="Times New Roman" w:cs="Times New Roman"/>
          <w:sz w:val="24"/>
          <w:szCs w:val="24"/>
        </w:rPr>
        <w:t>3</w:t>
      </w:r>
      <w:r w:rsidR="19CCBA31">
        <w:rPr>
          <w:rFonts w:ascii="Times New Roman" w:hAnsi="Times New Roman" w:cs="Times New Roman"/>
          <w:sz w:val="24"/>
          <w:szCs w:val="24"/>
        </w:rPr>
        <w:t xml:space="preserve"> </w:t>
      </w:r>
      <w:r>
        <w:rPr>
          <w:rFonts w:ascii="Times New Roman" w:hAnsi="Times New Roman" w:cs="Times New Roman"/>
          <w:sz w:val="24"/>
          <w:szCs w:val="24"/>
        </w:rPr>
        <w:tab/>
      </w:r>
      <w:r w:rsidR="00A51D9A">
        <w:rPr>
          <w:rFonts w:ascii="Times New Roman" w:hAnsi="Times New Roman" w:cs="Times New Roman"/>
          <w:sz w:val="24"/>
          <w:szCs w:val="24"/>
        </w:rPr>
        <w:t xml:space="preserve">Prior to the </w:t>
      </w:r>
      <w:r w:rsidR="001A29CA">
        <w:rPr>
          <w:rFonts w:ascii="Times New Roman" w:hAnsi="Times New Roman" w:cs="Times New Roman"/>
          <w:sz w:val="24"/>
          <w:szCs w:val="24"/>
        </w:rPr>
        <w:t>C</w:t>
      </w:r>
      <w:r w:rsidR="00A51D9A">
        <w:rPr>
          <w:rFonts w:ascii="Times New Roman" w:hAnsi="Times New Roman" w:cs="Times New Roman"/>
          <w:sz w:val="24"/>
          <w:szCs w:val="24"/>
        </w:rPr>
        <w:t>onveyance, t</w:t>
      </w:r>
      <w:r w:rsidR="00313F65" w:rsidRPr="00DC3CEA">
        <w:rPr>
          <w:rFonts w:ascii="Times New Roman" w:hAnsi="Times New Roman" w:cs="Times New Roman"/>
          <w:sz w:val="24"/>
          <w:szCs w:val="24"/>
        </w:rPr>
        <w:t>he United States may, at its option</w:t>
      </w:r>
      <w:r w:rsidR="004D15BB">
        <w:rPr>
          <w:rFonts w:ascii="Times New Roman" w:hAnsi="Times New Roman" w:cs="Times New Roman"/>
          <w:sz w:val="24"/>
          <w:szCs w:val="24"/>
        </w:rPr>
        <w:t>:</w:t>
      </w:r>
    </w:p>
    <w:p w14:paraId="2DF92013" w14:textId="77777777" w:rsidR="004D15BB" w:rsidRDefault="004D15BB" w:rsidP="004A79DF">
      <w:pPr>
        <w:spacing w:after="0" w:line="240" w:lineRule="auto"/>
        <w:rPr>
          <w:rFonts w:ascii="Times New Roman" w:hAnsi="Times New Roman" w:cs="Times New Roman"/>
          <w:sz w:val="24"/>
          <w:szCs w:val="24"/>
        </w:rPr>
      </w:pPr>
    </w:p>
    <w:p w14:paraId="75BEB967" w14:textId="34455C6C" w:rsidR="00CF6958"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A80E42">
        <w:rPr>
          <w:rFonts w:ascii="Times New Roman" w:hAnsi="Times New Roman" w:cs="Times New Roman"/>
          <w:sz w:val="24"/>
          <w:szCs w:val="24"/>
        </w:rPr>
        <w:t>T</w:t>
      </w:r>
      <w:r w:rsidR="00313F65" w:rsidRPr="00DC3CEA">
        <w:rPr>
          <w:rFonts w:ascii="Times New Roman" w:hAnsi="Times New Roman" w:cs="Times New Roman"/>
          <w:sz w:val="24"/>
          <w:szCs w:val="24"/>
        </w:rPr>
        <w:t xml:space="preserve">erminate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in the event that Congress amends, repeals or withdraws, in whole or in part the appropriations or authorities contained</w:t>
      </w:r>
      <w:r w:rsidR="00313F65" w:rsidRPr="00DC3CEA">
        <w:rPr>
          <w:rFonts w:ascii="Times New Roman" w:hAnsi="Times New Roman" w:cs="Times New Roman"/>
          <w:spacing w:val="-28"/>
          <w:sz w:val="24"/>
          <w:szCs w:val="24"/>
        </w:rPr>
        <w:t xml:space="preserve"> </w:t>
      </w:r>
      <w:r w:rsidR="00313F65" w:rsidRPr="00DC3CEA">
        <w:rPr>
          <w:rFonts w:ascii="Times New Roman" w:hAnsi="Times New Roman" w:cs="Times New Roman"/>
          <w:sz w:val="24"/>
          <w:szCs w:val="24"/>
        </w:rPr>
        <w:t xml:space="preserve">in 50 U.S.C. §§ 167-167q as they exist on the date of execution of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Termination will be effective on the last day of the month in which Person receives notice of termination. </w:t>
      </w:r>
    </w:p>
    <w:p w14:paraId="5FF9E3C9" w14:textId="77777777" w:rsidR="00591DDA" w:rsidRDefault="00591DDA" w:rsidP="004A79DF">
      <w:pPr>
        <w:spacing w:after="0" w:line="240" w:lineRule="auto"/>
        <w:rPr>
          <w:rFonts w:ascii="Times New Roman" w:hAnsi="Times New Roman" w:cs="Times New Roman"/>
          <w:sz w:val="24"/>
          <w:szCs w:val="24"/>
        </w:rPr>
      </w:pPr>
    </w:p>
    <w:p w14:paraId="29332D4A" w14:textId="67F6F466" w:rsidR="00A9793F" w:rsidRPr="00DC3CEA"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In the event of termination by the United States under this section, the parties agree </w:t>
      </w:r>
      <w:r w:rsidR="00C5637F">
        <w:rPr>
          <w:rFonts w:ascii="Times New Roman" w:hAnsi="Times New Roman" w:cs="Times New Roman"/>
          <w:sz w:val="24"/>
          <w:szCs w:val="24"/>
        </w:rPr>
        <w:t xml:space="preserve">that </w:t>
      </w:r>
      <w:r w:rsidR="00A9793F" w:rsidRPr="00DC3CEA">
        <w:rPr>
          <w:rFonts w:ascii="Times New Roman" w:hAnsi="Times New Roman" w:cs="Times New Roman"/>
          <w:sz w:val="24"/>
          <w:szCs w:val="24"/>
        </w:rPr>
        <w:t>Person retains ownership of its helium stored in the Federal Helium System,</w:t>
      </w:r>
      <w:r w:rsidR="00A9793F" w:rsidRPr="00DC3CEA">
        <w:rPr>
          <w:rFonts w:ascii="Times New Roman" w:hAnsi="Times New Roman" w:cs="Times New Roman"/>
          <w:spacing w:val="-22"/>
          <w:sz w:val="24"/>
          <w:szCs w:val="24"/>
        </w:rPr>
        <w:t xml:space="preserve"> </w:t>
      </w:r>
      <w:r w:rsidR="00A9793F" w:rsidRPr="00DC3CEA">
        <w:rPr>
          <w:rFonts w:ascii="Times New Roman" w:hAnsi="Times New Roman" w:cs="Times New Roman"/>
          <w:sz w:val="24"/>
          <w:szCs w:val="24"/>
        </w:rPr>
        <w:t>but Person is not required to pay any fees to the United States under this</w:t>
      </w:r>
      <w:r w:rsidR="00A9793F" w:rsidRPr="00DC3CEA">
        <w:rPr>
          <w:rFonts w:ascii="Times New Roman" w:hAnsi="Times New Roman" w:cs="Times New Roman"/>
          <w:spacing w:val="-17"/>
          <w:sz w:val="24"/>
          <w:szCs w:val="24"/>
        </w:rPr>
        <w:t xml:space="preserve"> </w:t>
      </w:r>
      <w:r w:rsidR="00531594">
        <w:rPr>
          <w:rFonts w:ascii="Times New Roman" w:hAnsi="Times New Roman" w:cs="Times New Roman"/>
          <w:sz w:val="24"/>
          <w:szCs w:val="24"/>
        </w:rPr>
        <w:t>Contract</w:t>
      </w:r>
      <w:r w:rsidR="2BC3AEC0" w:rsidRPr="00DC3CEA">
        <w:rPr>
          <w:rFonts w:ascii="Times New Roman" w:hAnsi="Times New Roman" w:cs="Times New Roman"/>
          <w:sz w:val="24"/>
          <w:szCs w:val="24"/>
        </w:rPr>
        <w:t>.</w:t>
      </w:r>
    </w:p>
    <w:p w14:paraId="2D6B31EA" w14:textId="77777777" w:rsidR="00A9793F" w:rsidRPr="00DC3CEA" w:rsidRDefault="00A9793F" w:rsidP="004A79DF">
      <w:pPr>
        <w:spacing w:after="0" w:line="240" w:lineRule="auto"/>
        <w:rPr>
          <w:rFonts w:ascii="Times New Roman" w:hAnsi="Times New Roman" w:cs="Times New Roman"/>
          <w:sz w:val="24"/>
          <w:szCs w:val="24"/>
        </w:rPr>
      </w:pPr>
    </w:p>
    <w:p w14:paraId="11F41123" w14:textId="553CA328" w:rsidR="00313F65" w:rsidRDefault="00CF695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169C7C52">
        <w:rPr>
          <w:rFonts w:ascii="Times New Roman" w:hAnsi="Times New Roman" w:cs="Times New Roman"/>
          <w:sz w:val="24"/>
          <w:szCs w:val="24"/>
        </w:rPr>
        <w:t>4</w:t>
      </w:r>
      <w:r w:rsidR="07A38B00">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Person may, at its sole option, terminate this </w:t>
      </w:r>
      <w:r w:rsidR="00531594">
        <w:rPr>
          <w:rFonts w:ascii="Times New Roman" w:hAnsi="Times New Roman" w:cs="Times New Roman"/>
          <w:sz w:val="24"/>
          <w:szCs w:val="24"/>
        </w:rPr>
        <w:t>Contract</w:t>
      </w:r>
      <w:r w:rsidR="00313F65" w:rsidRPr="00DC3CEA">
        <w:rPr>
          <w:rFonts w:ascii="Times New Roman" w:hAnsi="Times New Roman" w:cs="Times New Roman"/>
          <w:spacing w:val="-1"/>
          <w:sz w:val="24"/>
          <w:szCs w:val="24"/>
        </w:rPr>
        <w:t xml:space="preserve"> </w:t>
      </w:r>
      <w:r w:rsidR="00313F65" w:rsidRPr="00DC3CEA">
        <w:rPr>
          <w:rFonts w:ascii="Times New Roman" w:hAnsi="Times New Roman" w:cs="Times New Roman"/>
          <w:sz w:val="24"/>
          <w:szCs w:val="24"/>
        </w:rPr>
        <w:t>if—</w:t>
      </w:r>
    </w:p>
    <w:p w14:paraId="4322C9EC" w14:textId="77777777" w:rsidR="00B71FB4" w:rsidRDefault="00B71FB4" w:rsidP="004A79DF">
      <w:pPr>
        <w:spacing w:after="0" w:line="240" w:lineRule="auto"/>
        <w:rPr>
          <w:rFonts w:ascii="Times New Roman" w:hAnsi="Times New Roman" w:cs="Times New Roman"/>
          <w:sz w:val="24"/>
          <w:szCs w:val="24"/>
        </w:rPr>
      </w:pPr>
    </w:p>
    <w:p w14:paraId="5B42361E" w14:textId="699507D8" w:rsidR="00313F65" w:rsidRPr="00DC3CEA"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Person has given the United States </w:t>
      </w:r>
      <w:r w:rsidR="00763D5C">
        <w:rPr>
          <w:rFonts w:ascii="Times New Roman" w:hAnsi="Times New Roman" w:cs="Times New Roman"/>
          <w:sz w:val="24"/>
          <w:szCs w:val="24"/>
        </w:rPr>
        <w:t xml:space="preserve">or </w:t>
      </w:r>
      <w:ins w:id="414"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’s Representative, as applicable,</w:t>
      </w:r>
      <w:r w:rsidR="00A51D9A">
        <w:rPr>
          <w:rFonts w:ascii="Times New Roman" w:hAnsi="Times New Roman" w:cs="Times New Roman"/>
          <w:sz w:val="24"/>
          <w:szCs w:val="24"/>
        </w:rPr>
        <w:t xml:space="preserve"> </w:t>
      </w:r>
      <w:r w:rsidR="00313F65" w:rsidRPr="00DC3CEA">
        <w:rPr>
          <w:rFonts w:ascii="Times New Roman" w:hAnsi="Times New Roman" w:cs="Times New Roman"/>
          <w:sz w:val="24"/>
          <w:szCs w:val="24"/>
        </w:rPr>
        <w:t>90 days written notice of its election to</w:t>
      </w:r>
      <w:r w:rsidR="00313F65" w:rsidRPr="00DC3CEA">
        <w:rPr>
          <w:rFonts w:ascii="Times New Roman" w:hAnsi="Times New Roman" w:cs="Times New Roman"/>
          <w:spacing w:val="-22"/>
          <w:sz w:val="24"/>
          <w:szCs w:val="24"/>
        </w:rPr>
        <w:t xml:space="preserve"> </w:t>
      </w:r>
      <w:r w:rsidR="00313F65" w:rsidRPr="00DC3CEA">
        <w:rPr>
          <w:rFonts w:ascii="Times New Roman" w:hAnsi="Times New Roman" w:cs="Times New Roman"/>
          <w:sz w:val="24"/>
          <w:szCs w:val="24"/>
        </w:rPr>
        <w:t>terminate;</w:t>
      </w:r>
      <w:ins w:id="415" w:author="BLM May 16 2023 proposed amendments" w:date="2023-05-16T09:24:00Z">
        <w:r w:rsidR="00A548FE">
          <w:rPr>
            <w:rFonts w:ascii="Times New Roman" w:hAnsi="Times New Roman" w:cs="Times New Roman"/>
            <w:sz w:val="24"/>
            <w:szCs w:val="24"/>
          </w:rPr>
          <w:t xml:space="preserve"> and</w:t>
        </w:r>
      </w:ins>
    </w:p>
    <w:p w14:paraId="162304E7" w14:textId="77777777" w:rsidR="00313F65" w:rsidRPr="00DC3CEA" w:rsidRDefault="00313F65" w:rsidP="004A79DF">
      <w:pPr>
        <w:spacing w:after="0" w:line="240" w:lineRule="auto"/>
        <w:rPr>
          <w:rFonts w:ascii="Times New Roman" w:hAnsi="Times New Roman" w:cs="Times New Roman"/>
          <w:sz w:val="24"/>
          <w:szCs w:val="24"/>
        </w:rPr>
      </w:pPr>
    </w:p>
    <w:p w14:paraId="587FC9E3" w14:textId="1C5A9895" w:rsidR="00313F65" w:rsidRPr="00DC3CEA"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Person pays all applicable fees due through the end of the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Year;</w:t>
      </w:r>
      <w:r w:rsidR="00313F65" w:rsidRPr="00DC3CEA">
        <w:rPr>
          <w:rFonts w:ascii="Times New Roman" w:hAnsi="Times New Roman" w:cs="Times New Roman"/>
          <w:spacing w:val="-9"/>
          <w:sz w:val="24"/>
          <w:szCs w:val="24"/>
        </w:rPr>
        <w:t xml:space="preserve"> </w:t>
      </w:r>
      <w:r w:rsidR="00313F65" w:rsidRPr="00DC3CEA">
        <w:rPr>
          <w:rFonts w:ascii="Times New Roman" w:hAnsi="Times New Roman" w:cs="Times New Roman"/>
          <w:sz w:val="24"/>
          <w:szCs w:val="24"/>
        </w:rPr>
        <w:t>and</w:t>
      </w:r>
    </w:p>
    <w:p w14:paraId="3970FD9B" w14:textId="77777777" w:rsidR="00313F65" w:rsidRPr="00DC3CEA" w:rsidRDefault="00313F65" w:rsidP="004A79DF">
      <w:pPr>
        <w:spacing w:after="0" w:line="240" w:lineRule="auto"/>
        <w:rPr>
          <w:rFonts w:ascii="Times New Roman" w:hAnsi="Times New Roman" w:cs="Times New Roman"/>
          <w:sz w:val="24"/>
          <w:szCs w:val="24"/>
        </w:rPr>
      </w:pPr>
    </w:p>
    <w:p w14:paraId="3EBDEB9D" w14:textId="0F3E2657" w:rsidR="00313F65"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AB6DFC">
        <w:rPr>
          <w:rFonts w:ascii="Times New Roman" w:hAnsi="Times New Roman" w:cs="Times New Roman"/>
          <w:sz w:val="24"/>
          <w:szCs w:val="24"/>
        </w:rPr>
        <w:t>(</w:t>
      </w:r>
      <w:r>
        <w:rPr>
          <w:rFonts w:ascii="Times New Roman" w:hAnsi="Times New Roman" w:cs="Times New Roman"/>
          <w:sz w:val="24"/>
          <w:szCs w:val="24"/>
        </w:rPr>
        <w:t>c</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All of Person’s </w:t>
      </w:r>
      <w:r w:rsidR="00591DDA">
        <w:rPr>
          <w:rFonts w:ascii="Times New Roman" w:hAnsi="Times New Roman" w:cs="Times New Roman"/>
          <w:sz w:val="24"/>
          <w:szCs w:val="24"/>
        </w:rPr>
        <w:t xml:space="preserve">Primary Private Helium </w:t>
      </w:r>
      <w:r w:rsidR="00313F65" w:rsidRPr="00DC3CEA">
        <w:rPr>
          <w:rFonts w:ascii="Times New Roman" w:hAnsi="Times New Roman" w:cs="Times New Roman"/>
          <w:sz w:val="24"/>
          <w:szCs w:val="24"/>
        </w:rPr>
        <w:t xml:space="preserve">is removed or title thereto is transferred to a third party who has a </w:t>
      </w:r>
      <w:r w:rsidR="00BD6ECE">
        <w:rPr>
          <w:rFonts w:ascii="Times New Roman" w:hAnsi="Times New Roman" w:cs="Times New Roman"/>
          <w:sz w:val="24"/>
          <w:szCs w:val="24"/>
        </w:rPr>
        <w:t xml:space="preserve">FY 2022-FY 2027 </w:t>
      </w:r>
      <w:r w:rsidR="00313F65" w:rsidRPr="00DC3CEA">
        <w:rPr>
          <w:rFonts w:ascii="Times New Roman" w:hAnsi="Times New Roman" w:cs="Times New Roman"/>
          <w:sz w:val="24"/>
          <w:szCs w:val="24"/>
        </w:rPr>
        <w:t xml:space="preserve">storage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with the United States</w:t>
      </w:r>
      <w:r w:rsidR="00A51D9A">
        <w:rPr>
          <w:rFonts w:ascii="Times New Roman" w:hAnsi="Times New Roman" w:cs="Times New Roman"/>
          <w:sz w:val="24"/>
          <w:szCs w:val="24"/>
        </w:rPr>
        <w:t xml:space="preserve"> </w:t>
      </w:r>
      <w:r w:rsidR="00763D5C">
        <w:rPr>
          <w:rFonts w:ascii="Times New Roman" w:hAnsi="Times New Roman" w:cs="Times New Roman"/>
          <w:sz w:val="24"/>
          <w:szCs w:val="24"/>
        </w:rPr>
        <w:t xml:space="preserve">or </w:t>
      </w:r>
      <w:ins w:id="416"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763D5C">
        <w:rPr>
          <w:rFonts w:ascii="Times New Roman" w:hAnsi="Times New Roman" w:cs="Times New Roman"/>
          <w:sz w:val="24"/>
          <w:szCs w:val="24"/>
        </w:rPr>
        <w:t>, as applicable</w:t>
      </w:r>
      <w:r w:rsidR="00313F65" w:rsidRPr="00DC3CEA">
        <w:rPr>
          <w:rFonts w:ascii="Times New Roman" w:hAnsi="Times New Roman" w:cs="Times New Roman"/>
          <w:sz w:val="24"/>
          <w:szCs w:val="24"/>
        </w:rPr>
        <w:t xml:space="preserve"> by the proposed termination</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date.</w:t>
      </w:r>
    </w:p>
    <w:p w14:paraId="6D12C9D7" w14:textId="77777777" w:rsidR="007F2922" w:rsidRPr="00DC3CEA" w:rsidRDefault="007F2922" w:rsidP="004A79DF">
      <w:pPr>
        <w:spacing w:after="0" w:line="240" w:lineRule="auto"/>
        <w:rPr>
          <w:rFonts w:ascii="Times New Roman" w:hAnsi="Times New Roman" w:cs="Times New Roman"/>
          <w:sz w:val="24"/>
          <w:szCs w:val="24"/>
        </w:rPr>
      </w:pPr>
    </w:p>
    <w:p w14:paraId="03056861" w14:textId="77777777" w:rsidR="00313F65" w:rsidRPr="00DC3CEA" w:rsidRDefault="00313F65" w:rsidP="004A79DF">
      <w:pPr>
        <w:spacing w:after="0" w:line="240" w:lineRule="auto"/>
        <w:jc w:val="center"/>
        <w:rPr>
          <w:rFonts w:ascii="Times New Roman" w:hAnsi="Times New Roman" w:cs="Times New Roman"/>
          <w:sz w:val="24"/>
          <w:szCs w:val="24"/>
        </w:rPr>
      </w:pPr>
      <w:r w:rsidRPr="00406CC0">
        <w:rPr>
          <w:rFonts w:ascii="Times New Roman" w:hAnsi="Times New Roman" w:cs="Times New Roman"/>
          <w:sz w:val="24"/>
          <w:szCs w:val="24"/>
        </w:rPr>
        <w:t>ARTICLE XI</w:t>
      </w:r>
    </w:p>
    <w:p w14:paraId="01821115" w14:textId="77777777" w:rsidR="00313F65" w:rsidRPr="00DC3CEA" w:rsidRDefault="00313F65" w:rsidP="004A79DF">
      <w:pPr>
        <w:spacing w:after="0" w:line="240" w:lineRule="auto"/>
        <w:jc w:val="center"/>
        <w:rPr>
          <w:rFonts w:ascii="Times New Roman" w:hAnsi="Times New Roman" w:cs="Times New Roman"/>
          <w:sz w:val="24"/>
          <w:szCs w:val="24"/>
        </w:rPr>
      </w:pPr>
    </w:p>
    <w:p w14:paraId="75D5FCD0"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Disposal of Federal Helium System</w:t>
      </w:r>
    </w:p>
    <w:p w14:paraId="2D50B284" w14:textId="77777777" w:rsidR="00313F65" w:rsidRPr="00DC3CEA" w:rsidRDefault="00313F65" w:rsidP="004A79DF">
      <w:pPr>
        <w:spacing w:after="0" w:line="240" w:lineRule="auto"/>
        <w:rPr>
          <w:rFonts w:ascii="Times New Roman" w:hAnsi="Times New Roman" w:cs="Times New Roman"/>
          <w:sz w:val="24"/>
          <w:szCs w:val="24"/>
        </w:rPr>
      </w:pPr>
    </w:p>
    <w:p w14:paraId="2308C219" w14:textId="50C972B7" w:rsidR="00313F65" w:rsidRPr="00DC3CEA" w:rsidRDefault="00CF695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73B429BD">
        <w:rPr>
          <w:rFonts w:ascii="Times New Roman" w:hAnsi="Times New Roman" w:cs="Times New Roman"/>
          <w:sz w:val="24"/>
          <w:szCs w:val="24"/>
        </w:rPr>
        <w:t xml:space="preserve"> </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The parties acknowledge that under applicable provisions of the Helium Act, as amended by the Helium Stewardship Act enacted on October 2, 2013, as they exist on the date of execution of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the United States </w:t>
      </w:r>
      <w:r w:rsidR="1FD5C6CF" w:rsidRPr="56B9BB42">
        <w:rPr>
          <w:rFonts w:ascii="Times New Roman" w:hAnsi="Times New Roman" w:cs="Times New Roman"/>
          <w:sz w:val="24"/>
          <w:szCs w:val="24"/>
        </w:rPr>
        <w:t xml:space="preserve">will </w:t>
      </w:r>
      <w:r w:rsidR="00115FF8">
        <w:rPr>
          <w:rFonts w:ascii="Times New Roman" w:hAnsi="Times New Roman" w:cs="Times New Roman"/>
          <w:sz w:val="24"/>
          <w:szCs w:val="24"/>
        </w:rPr>
        <w:t xml:space="preserve">designate as excess the </w:t>
      </w:r>
      <w:r w:rsidR="1FD5C6CF" w:rsidRPr="56B9BB42">
        <w:rPr>
          <w:rFonts w:ascii="Times New Roman" w:hAnsi="Times New Roman" w:cs="Times New Roman"/>
          <w:sz w:val="24"/>
          <w:szCs w:val="24"/>
        </w:rPr>
        <w:t>remaining assets in the</w:t>
      </w:r>
      <w:r w:rsidR="00313F65" w:rsidRPr="00DC3CEA">
        <w:rPr>
          <w:rFonts w:ascii="Times New Roman" w:hAnsi="Times New Roman" w:cs="Times New Roman"/>
          <w:sz w:val="24"/>
          <w:szCs w:val="24"/>
        </w:rPr>
        <w:t xml:space="preserve"> Federal Helium System</w:t>
      </w:r>
      <w:r w:rsidR="1B6F57AB" w:rsidRPr="56B9BB42">
        <w:rPr>
          <w:rFonts w:ascii="Times New Roman" w:hAnsi="Times New Roman" w:cs="Times New Roman"/>
          <w:sz w:val="24"/>
          <w:szCs w:val="24"/>
        </w:rPr>
        <w:t xml:space="preserve"> to the</w:t>
      </w:r>
      <w:r w:rsidR="00313F65" w:rsidRPr="00DC3CEA">
        <w:rPr>
          <w:rFonts w:ascii="Times New Roman" w:hAnsi="Times New Roman" w:cs="Times New Roman"/>
          <w:sz w:val="24"/>
          <w:szCs w:val="24"/>
        </w:rPr>
        <w:t xml:space="preserve"> </w:t>
      </w:r>
      <w:r w:rsidR="1B6F57AB" w:rsidRPr="56B9BB42">
        <w:rPr>
          <w:rFonts w:ascii="Times New Roman" w:hAnsi="Times New Roman" w:cs="Times New Roman"/>
          <w:sz w:val="24"/>
          <w:szCs w:val="24"/>
        </w:rPr>
        <w:t xml:space="preserve">GSA </w:t>
      </w:r>
      <w:r w:rsidR="00313F65" w:rsidRPr="00DC3CEA">
        <w:rPr>
          <w:rFonts w:ascii="Times New Roman" w:hAnsi="Times New Roman" w:cs="Times New Roman"/>
          <w:sz w:val="24"/>
          <w:szCs w:val="24"/>
        </w:rPr>
        <w:t>on</w:t>
      </w:r>
      <w:r w:rsidR="00115FF8">
        <w:rPr>
          <w:rFonts w:ascii="Times New Roman" w:hAnsi="Times New Roman" w:cs="Times New Roman"/>
          <w:sz w:val="24"/>
          <w:szCs w:val="24"/>
        </w:rPr>
        <w:t xml:space="preserve"> or before</w:t>
      </w:r>
      <w:r w:rsidR="00313F65" w:rsidRPr="00DC3CEA">
        <w:rPr>
          <w:rFonts w:ascii="Times New Roman" w:hAnsi="Times New Roman" w:cs="Times New Roman"/>
          <w:sz w:val="24"/>
          <w:szCs w:val="24"/>
        </w:rPr>
        <w:t xml:space="preserve"> September 30, 2021</w:t>
      </w:r>
      <w:r w:rsidR="4BCAF763" w:rsidRPr="56B9BB42">
        <w:rPr>
          <w:rFonts w:ascii="Times New Roman" w:hAnsi="Times New Roman" w:cs="Times New Roman"/>
          <w:sz w:val="24"/>
          <w:szCs w:val="24"/>
        </w:rPr>
        <w:t xml:space="preserve">. The GSA will permit the continued operation of the Federal Helium System </w:t>
      </w:r>
      <w:r w:rsidR="4AAFD7FE" w:rsidRPr="56B9BB42">
        <w:rPr>
          <w:rFonts w:ascii="Times New Roman" w:hAnsi="Times New Roman" w:cs="Times New Roman"/>
          <w:sz w:val="24"/>
          <w:szCs w:val="24"/>
        </w:rPr>
        <w:t>and delivery of privately owned helium stored</w:t>
      </w:r>
      <w:r w:rsidR="000A0257">
        <w:rPr>
          <w:rFonts w:ascii="Times New Roman" w:hAnsi="Times New Roman" w:cs="Times New Roman"/>
          <w:sz w:val="24"/>
          <w:szCs w:val="24"/>
        </w:rPr>
        <w:t xml:space="preserve"> or transported</w:t>
      </w:r>
      <w:r w:rsidR="4AAFD7FE" w:rsidRPr="56B9BB42">
        <w:rPr>
          <w:rFonts w:ascii="Times New Roman" w:hAnsi="Times New Roman" w:cs="Times New Roman"/>
          <w:sz w:val="24"/>
          <w:szCs w:val="24"/>
        </w:rPr>
        <w:t xml:space="preserve"> in the Federal Helium System </w:t>
      </w:r>
      <w:r w:rsidR="4BCAF763" w:rsidRPr="56B9BB42">
        <w:rPr>
          <w:rFonts w:ascii="Times New Roman" w:hAnsi="Times New Roman" w:cs="Times New Roman"/>
          <w:sz w:val="24"/>
          <w:szCs w:val="24"/>
        </w:rPr>
        <w:t>while it conducts its disposal process</w:t>
      </w:r>
      <w:r w:rsidR="00115FF8">
        <w:rPr>
          <w:rFonts w:ascii="Times New Roman" w:hAnsi="Times New Roman" w:cs="Times New Roman"/>
          <w:sz w:val="24"/>
          <w:szCs w:val="24"/>
        </w:rPr>
        <w:t xml:space="preserve"> on behalf of the United States in accordance with the provisions of subtitle I of </w:t>
      </w:r>
      <w:r w:rsidR="00B6645D">
        <w:rPr>
          <w:rFonts w:ascii="Times New Roman" w:hAnsi="Times New Roman" w:cs="Times New Roman"/>
          <w:sz w:val="24"/>
          <w:szCs w:val="24"/>
        </w:rPr>
        <w:t>T</w:t>
      </w:r>
      <w:r w:rsidR="00115FF8">
        <w:rPr>
          <w:rFonts w:ascii="Times New Roman" w:hAnsi="Times New Roman" w:cs="Times New Roman"/>
          <w:sz w:val="24"/>
          <w:szCs w:val="24"/>
        </w:rPr>
        <w:t>itle 40 of the United States Code.</w:t>
      </w:r>
    </w:p>
    <w:p w14:paraId="220B025D" w14:textId="77777777" w:rsidR="00313F65" w:rsidRPr="00DC3CEA" w:rsidRDefault="00313F65" w:rsidP="004A79DF">
      <w:pPr>
        <w:spacing w:after="0" w:line="240" w:lineRule="auto"/>
        <w:rPr>
          <w:rFonts w:ascii="Times New Roman" w:hAnsi="Times New Roman" w:cs="Times New Roman"/>
          <w:sz w:val="24"/>
          <w:szCs w:val="24"/>
        </w:rPr>
      </w:pPr>
    </w:p>
    <w:p w14:paraId="54A780DD" w14:textId="43F8503C" w:rsidR="00A548FE" w:rsidRDefault="00D10D52" w:rsidP="004A79DF">
      <w:pPr>
        <w:spacing w:after="0" w:line="240" w:lineRule="auto"/>
        <w:rPr>
          <w:ins w:id="417" w:author="BLM May 16 2023 proposed amendments" w:date="2023-05-16T09:24:00Z"/>
          <w:rFonts w:ascii="Times New Roman" w:hAnsi="Times New Roman" w:cs="Times New Roman"/>
          <w:sz w:val="24"/>
          <w:szCs w:val="24"/>
        </w:rPr>
      </w:pPr>
      <w:r w:rsidRPr="00D10D52">
        <w:rPr>
          <w:rFonts w:ascii="Times New Roman" w:hAnsi="Times New Roman" w:cs="Times New Roman"/>
          <w:sz w:val="24"/>
          <w:szCs w:val="24"/>
        </w:rPr>
        <w:t xml:space="preserve">11.2 </w:t>
      </w:r>
      <w:r w:rsidR="00D44FD0">
        <w:rPr>
          <w:rFonts w:ascii="Times New Roman" w:hAnsi="Times New Roman" w:cs="Times New Roman"/>
          <w:sz w:val="24"/>
          <w:szCs w:val="24"/>
        </w:rPr>
        <w:tab/>
      </w:r>
      <w:r w:rsidRPr="00D10D52">
        <w:rPr>
          <w:rFonts w:ascii="Times New Roman" w:hAnsi="Times New Roman" w:cs="Times New Roman"/>
          <w:sz w:val="24"/>
          <w:szCs w:val="24"/>
        </w:rPr>
        <w:t xml:space="preserve">The Parties agree that if the United States sells or transfers ownership of the Federal Helium System to a </w:t>
      </w:r>
      <w:r w:rsidR="00763D5C">
        <w:rPr>
          <w:rFonts w:ascii="Times New Roman" w:hAnsi="Times New Roman" w:cs="Times New Roman"/>
          <w:sz w:val="24"/>
          <w:szCs w:val="24"/>
        </w:rPr>
        <w:t>non-federal</w:t>
      </w:r>
      <w:r w:rsidRPr="00D10D52">
        <w:rPr>
          <w:rFonts w:ascii="Times New Roman" w:hAnsi="Times New Roman" w:cs="Times New Roman"/>
          <w:sz w:val="24"/>
          <w:szCs w:val="24"/>
        </w:rPr>
        <w:t xml:space="preserve"> entity, the United States will, subject to applicable law at the time of sale or transfer, including but not limited to subtitle I of </w:t>
      </w:r>
      <w:r w:rsidR="00E90A0D">
        <w:rPr>
          <w:rFonts w:ascii="Times New Roman" w:hAnsi="Times New Roman" w:cs="Times New Roman"/>
          <w:sz w:val="24"/>
          <w:szCs w:val="24"/>
        </w:rPr>
        <w:t>T</w:t>
      </w:r>
      <w:r w:rsidR="00E90A0D" w:rsidRPr="00D10D52">
        <w:rPr>
          <w:rFonts w:ascii="Times New Roman" w:hAnsi="Times New Roman" w:cs="Times New Roman"/>
          <w:sz w:val="24"/>
          <w:szCs w:val="24"/>
        </w:rPr>
        <w:t xml:space="preserve">itle </w:t>
      </w:r>
      <w:r w:rsidRPr="00D10D52">
        <w:rPr>
          <w:rFonts w:ascii="Times New Roman" w:hAnsi="Times New Roman" w:cs="Times New Roman"/>
          <w:sz w:val="24"/>
          <w:szCs w:val="24"/>
        </w:rPr>
        <w:t>40 of the United States Code, require as a condition of sale or transfer, that</w:t>
      </w:r>
      <w:del w:id="418" w:author="BLM May 16 2023 proposed amendments" w:date="2023-05-16T09:24:00Z">
        <w:r w:rsidRPr="00D10D52">
          <w:rPr>
            <w:rFonts w:ascii="Times New Roman" w:hAnsi="Times New Roman" w:cs="Times New Roman"/>
            <w:sz w:val="24"/>
            <w:szCs w:val="24"/>
          </w:rPr>
          <w:delText xml:space="preserve"> (i</w:delText>
        </w:r>
      </w:del>
      <w:ins w:id="419" w:author="BLM May 16 2023 proposed amendments" w:date="2023-05-16T09:24:00Z">
        <w:r w:rsidR="00A548FE">
          <w:rPr>
            <w:rFonts w:ascii="Times New Roman" w:hAnsi="Times New Roman" w:cs="Times New Roman"/>
            <w:sz w:val="24"/>
            <w:szCs w:val="24"/>
          </w:rPr>
          <w:t>:</w:t>
        </w:r>
        <w:r w:rsidRPr="00D10D52">
          <w:rPr>
            <w:rFonts w:ascii="Times New Roman" w:hAnsi="Times New Roman" w:cs="Times New Roman"/>
            <w:sz w:val="24"/>
            <w:szCs w:val="24"/>
          </w:rPr>
          <w:t xml:space="preserve"> </w:t>
        </w:r>
      </w:ins>
    </w:p>
    <w:p w14:paraId="3365792C" w14:textId="77777777" w:rsidR="00A548FE" w:rsidRDefault="00A548FE" w:rsidP="004A79DF">
      <w:pPr>
        <w:spacing w:after="0" w:line="240" w:lineRule="auto"/>
        <w:rPr>
          <w:ins w:id="420" w:author="BLM May 16 2023 proposed amendments" w:date="2023-05-16T09:24:00Z"/>
          <w:rFonts w:ascii="Times New Roman" w:hAnsi="Times New Roman" w:cs="Times New Roman"/>
          <w:sz w:val="24"/>
          <w:szCs w:val="24"/>
        </w:rPr>
      </w:pPr>
    </w:p>
    <w:p w14:paraId="14138CB3" w14:textId="1141872D" w:rsidR="00A548FE" w:rsidRDefault="00D10D52" w:rsidP="00A548FE">
      <w:pPr>
        <w:spacing w:after="0" w:line="240" w:lineRule="auto"/>
        <w:ind w:firstLine="360"/>
        <w:rPr>
          <w:ins w:id="421" w:author="BLM May 16 2023 proposed amendments" w:date="2023-05-16T09:24:00Z"/>
          <w:rFonts w:ascii="Times New Roman" w:hAnsi="Times New Roman" w:cs="Times New Roman"/>
          <w:sz w:val="24"/>
          <w:szCs w:val="24"/>
        </w:rPr>
      </w:pPr>
      <w:ins w:id="422" w:author="BLM May 16 2023 proposed amendments" w:date="2023-05-16T09:24:00Z">
        <w:r w:rsidRPr="00D10D52">
          <w:rPr>
            <w:rFonts w:ascii="Times New Roman" w:hAnsi="Times New Roman" w:cs="Times New Roman"/>
            <w:sz w:val="24"/>
            <w:szCs w:val="24"/>
          </w:rPr>
          <w:t>(</w:t>
        </w:r>
        <w:r w:rsidR="00A548FE">
          <w:rPr>
            <w:rFonts w:ascii="Times New Roman" w:hAnsi="Times New Roman" w:cs="Times New Roman"/>
            <w:sz w:val="24"/>
            <w:szCs w:val="24"/>
          </w:rPr>
          <w:t>a</w:t>
        </w:r>
      </w:ins>
      <w:r w:rsidRPr="00D10D52">
        <w:rPr>
          <w:rFonts w:ascii="Times New Roman" w:hAnsi="Times New Roman" w:cs="Times New Roman"/>
          <w:sz w:val="24"/>
          <w:szCs w:val="24"/>
        </w:rPr>
        <w:t xml:space="preserve">) the </w:t>
      </w:r>
      <w:ins w:id="423"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505698">
        <w:rPr>
          <w:rFonts w:ascii="Times New Roman" w:hAnsi="Times New Roman" w:cs="Times New Roman"/>
          <w:sz w:val="24"/>
          <w:szCs w:val="24"/>
        </w:rPr>
        <w:t xml:space="preserve"> or transferee</w:t>
      </w:r>
      <w:r w:rsidR="00763D5C">
        <w:rPr>
          <w:rFonts w:ascii="Times New Roman" w:hAnsi="Times New Roman" w:cs="Times New Roman"/>
          <w:sz w:val="24"/>
          <w:szCs w:val="24"/>
        </w:rPr>
        <w:t xml:space="preserve">, </w:t>
      </w:r>
      <w:del w:id="424" w:author="BLM May 16 2023 proposed amendments" w:date="2023-05-16T09:24:00Z">
        <w:r w:rsidR="00763D5C">
          <w:rPr>
            <w:rFonts w:ascii="Times New Roman" w:hAnsi="Times New Roman" w:cs="Times New Roman"/>
            <w:sz w:val="24"/>
            <w:szCs w:val="24"/>
          </w:rPr>
          <w:delText>it</w:delText>
        </w:r>
      </w:del>
      <w:ins w:id="425" w:author="BLM May 16 2023 proposed amendments" w:date="2023-05-16T09:24:00Z">
        <w:r w:rsidR="00763D5C">
          <w:rPr>
            <w:rFonts w:ascii="Times New Roman" w:hAnsi="Times New Roman" w:cs="Times New Roman"/>
            <w:sz w:val="24"/>
            <w:szCs w:val="24"/>
          </w:rPr>
          <w:t>it</w:t>
        </w:r>
        <w:r w:rsidR="00682618">
          <w:rPr>
            <w:rFonts w:ascii="Times New Roman" w:hAnsi="Times New Roman" w:cs="Times New Roman"/>
            <w:sz w:val="24"/>
            <w:szCs w:val="24"/>
          </w:rPr>
          <w:t>s</w:t>
        </w:r>
      </w:ins>
      <w:r w:rsidR="00763D5C">
        <w:rPr>
          <w:rFonts w:ascii="Times New Roman" w:hAnsi="Times New Roman" w:cs="Times New Roman"/>
          <w:sz w:val="24"/>
          <w:szCs w:val="24"/>
        </w:rPr>
        <w:t xml:space="preserve"> successors and assigns,</w:t>
      </w:r>
      <w:r w:rsidRPr="00D10D52">
        <w:rPr>
          <w:rFonts w:ascii="Times New Roman" w:hAnsi="Times New Roman" w:cs="Times New Roman"/>
          <w:sz w:val="24"/>
          <w:szCs w:val="24"/>
        </w:rPr>
        <w:t xml:space="preserve"> will take the Federal Helium System subject to Person’s ownership interest in its </w:t>
      </w:r>
      <w:r w:rsidR="00591DDA">
        <w:rPr>
          <w:rFonts w:ascii="Times New Roman" w:hAnsi="Times New Roman" w:cs="Times New Roman"/>
          <w:sz w:val="24"/>
          <w:szCs w:val="24"/>
        </w:rPr>
        <w:t>Primary Private H</w:t>
      </w:r>
      <w:r w:rsidR="00591DDA" w:rsidRPr="00D10D52">
        <w:rPr>
          <w:rFonts w:ascii="Times New Roman" w:hAnsi="Times New Roman" w:cs="Times New Roman"/>
          <w:sz w:val="24"/>
          <w:szCs w:val="24"/>
        </w:rPr>
        <w:t xml:space="preserve">elium </w:t>
      </w:r>
      <w:r w:rsidRPr="00D10D52">
        <w:rPr>
          <w:rFonts w:ascii="Times New Roman" w:hAnsi="Times New Roman" w:cs="Times New Roman"/>
          <w:sz w:val="24"/>
          <w:szCs w:val="24"/>
        </w:rPr>
        <w:t xml:space="preserve">stored in the Federal Helium System; </w:t>
      </w:r>
      <w:del w:id="426" w:author="BLM May 16 2023 proposed amendments" w:date="2023-05-16T09:24:00Z">
        <w:r w:rsidRPr="00D10D52">
          <w:rPr>
            <w:rFonts w:ascii="Times New Roman" w:hAnsi="Times New Roman" w:cs="Times New Roman"/>
            <w:sz w:val="24"/>
            <w:szCs w:val="24"/>
          </w:rPr>
          <w:delText>(ii</w:delText>
        </w:r>
      </w:del>
      <w:ins w:id="427" w:author="BLM May 16 2023 proposed amendments" w:date="2023-05-16T09:24:00Z">
        <w:r w:rsidR="00682618">
          <w:rPr>
            <w:rFonts w:ascii="Times New Roman" w:hAnsi="Times New Roman" w:cs="Times New Roman"/>
            <w:sz w:val="24"/>
            <w:szCs w:val="24"/>
          </w:rPr>
          <w:t>and</w:t>
        </w:r>
      </w:ins>
    </w:p>
    <w:p w14:paraId="48D8000A" w14:textId="77777777" w:rsidR="00682618" w:rsidRDefault="00682618" w:rsidP="00A548FE">
      <w:pPr>
        <w:spacing w:after="0" w:line="240" w:lineRule="auto"/>
        <w:ind w:firstLine="360"/>
        <w:rPr>
          <w:ins w:id="428" w:author="BLM May 16 2023 proposed amendments" w:date="2023-05-16T09:24:00Z"/>
          <w:rFonts w:ascii="Times New Roman" w:hAnsi="Times New Roman" w:cs="Times New Roman"/>
          <w:sz w:val="24"/>
          <w:szCs w:val="24"/>
        </w:rPr>
      </w:pPr>
    </w:p>
    <w:p w14:paraId="4A938A15" w14:textId="19EB7290" w:rsidR="00682618" w:rsidRDefault="00D10D52" w:rsidP="00A548FE">
      <w:pPr>
        <w:spacing w:after="0" w:line="240" w:lineRule="auto"/>
        <w:ind w:firstLine="360"/>
        <w:rPr>
          <w:ins w:id="429" w:author="BLM May 16 2023 proposed amendments" w:date="2023-05-16T09:24:00Z"/>
          <w:rFonts w:ascii="Times New Roman" w:hAnsi="Times New Roman" w:cs="Times New Roman"/>
          <w:sz w:val="24"/>
          <w:szCs w:val="24"/>
        </w:rPr>
      </w:pPr>
      <w:ins w:id="430" w:author="BLM May 16 2023 proposed amendments" w:date="2023-05-16T09:24:00Z">
        <w:r w:rsidRPr="00D10D52">
          <w:rPr>
            <w:rFonts w:ascii="Times New Roman" w:hAnsi="Times New Roman" w:cs="Times New Roman"/>
            <w:sz w:val="24"/>
            <w:szCs w:val="24"/>
          </w:rPr>
          <w:t>(</w:t>
        </w:r>
        <w:r w:rsidR="00682618">
          <w:rPr>
            <w:rFonts w:ascii="Times New Roman" w:hAnsi="Times New Roman" w:cs="Times New Roman"/>
            <w:sz w:val="24"/>
            <w:szCs w:val="24"/>
          </w:rPr>
          <w:t>b</w:t>
        </w:r>
      </w:ins>
      <w:r w:rsidRPr="00D10D52">
        <w:rPr>
          <w:rFonts w:ascii="Times New Roman" w:hAnsi="Times New Roman" w:cs="Times New Roman"/>
          <w:sz w:val="24"/>
          <w:szCs w:val="24"/>
        </w:rPr>
        <w:t>) the</w:t>
      </w:r>
      <w:ins w:id="431" w:author="BLM May 16 2023 proposed amendments" w:date="2023-05-16T09:24:00Z">
        <w:r w:rsidRPr="00D10D52">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763D5C">
        <w:rPr>
          <w:rFonts w:ascii="Times New Roman" w:hAnsi="Times New Roman" w:cs="Times New Roman"/>
          <w:sz w:val="24"/>
          <w:szCs w:val="24"/>
        </w:rPr>
        <w:t>, its successors a</w:t>
      </w:r>
      <w:r w:rsidR="004D0B8D">
        <w:rPr>
          <w:rFonts w:ascii="Times New Roman" w:hAnsi="Times New Roman" w:cs="Times New Roman"/>
          <w:sz w:val="24"/>
          <w:szCs w:val="24"/>
        </w:rPr>
        <w:t>n</w:t>
      </w:r>
      <w:r w:rsidR="00763D5C">
        <w:rPr>
          <w:rFonts w:ascii="Times New Roman" w:hAnsi="Times New Roman" w:cs="Times New Roman"/>
          <w:sz w:val="24"/>
          <w:szCs w:val="24"/>
        </w:rPr>
        <w:t>d assigns</w:t>
      </w:r>
      <w:r w:rsidR="004D0B8D">
        <w:rPr>
          <w:rFonts w:ascii="Times New Roman" w:hAnsi="Times New Roman" w:cs="Times New Roman"/>
          <w:sz w:val="24"/>
          <w:szCs w:val="24"/>
        </w:rPr>
        <w:t>,</w:t>
      </w:r>
      <w:r w:rsidRPr="00D10D52">
        <w:rPr>
          <w:rFonts w:ascii="Times New Roman" w:hAnsi="Times New Roman" w:cs="Times New Roman"/>
          <w:sz w:val="24"/>
          <w:szCs w:val="24"/>
        </w:rPr>
        <w:t xml:space="preserve"> will assume the obligations of the United States under t</w:t>
      </w:r>
      <w:r>
        <w:rPr>
          <w:rFonts w:ascii="Times New Roman" w:hAnsi="Times New Roman" w:cs="Times New Roman"/>
          <w:sz w:val="24"/>
          <w:szCs w:val="24"/>
        </w:rPr>
        <w:t>h</w:t>
      </w:r>
      <w:r w:rsidR="0020416C">
        <w:rPr>
          <w:rFonts w:ascii="Times New Roman" w:hAnsi="Times New Roman" w:cs="Times New Roman"/>
          <w:sz w:val="24"/>
          <w:szCs w:val="24"/>
        </w:rPr>
        <w:t xml:space="preserve">is </w:t>
      </w:r>
      <w:r w:rsidR="00531594">
        <w:rPr>
          <w:rFonts w:ascii="Times New Roman" w:hAnsi="Times New Roman" w:cs="Times New Roman"/>
          <w:sz w:val="24"/>
          <w:szCs w:val="24"/>
        </w:rPr>
        <w:t>Contract</w:t>
      </w:r>
      <w:r w:rsidRPr="00D10D52">
        <w:rPr>
          <w:rFonts w:ascii="Times New Roman" w:hAnsi="Times New Roman" w:cs="Times New Roman"/>
          <w:sz w:val="24"/>
          <w:szCs w:val="24"/>
        </w:rPr>
        <w:t xml:space="preserve"> to deliver </w:t>
      </w:r>
      <w:r w:rsidR="00591DDA">
        <w:rPr>
          <w:rFonts w:ascii="Times New Roman" w:hAnsi="Times New Roman" w:cs="Times New Roman"/>
          <w:sz w:val="24"/>
          <w:szCs w:val="24"/>
        </w:rPr>
        <w:t>Primary Private</w:t>
      </w:r>
      <w:r w:rsidR="00591DDA" w:rsidRPr="00D10D52">
        <w:rPr>
          <w:rFonts w:ascii="Times New Roman" w:hAnsi="Times New Roman" w:cs="Times New Roman"/>
          <w:sz w:val="24"/>
          <w:szCs w:val="24"/>
        </w:rPr>
        <w:t xml:space="preserve"> </w:t>
      </w:r>
      <w:r w:rsidR="00591DDA">
        <w:rPr>
          <w:rFonts w:ascii="Times New Roman" w:hAnsi="Times New Roman" w:cs="Times New Roman"/>
          <w:sz w:val="24"/>
          <w:szCs w:val="24"/>
        </w:rPr>
        <w:t>H</w:t>
      </w:r>
      <w:r w:rsidR="00591DDA" w:rsidRPr="00D10D52">
        <w:rPr>
          <w:rFonts w:ascii="Times New Roman" w:hAnsi="Times New Roman" w:cs="Times New Roman"/>
          <w:sz w:val="24"/>
          <w:szCs w:val="24"/>
        </w:rPr>
        <w:t xml:space="preserve">elium </w:t>
      </w:r>
      <w:r w:rsidRPr="00D10D52">
        <w:rPr>
          <w:rFonts w:ascii="Times New Roman" w:hAnsi="Times New Roman" w:cs="Times New Roman"/>
          <w:sz w:val="24"/>
          <w:szCs w:val="24"/>
        </w:rPr>
        <w:t>stored in the Federal Helium System; and</w:t>
      </w:r>
      <w:del w:id="432" w:author="BLM May 16 2023 proposed amendments" w:date="2023-05-16T09:24:00Z">
        <w:r w:rsidRPr="00D10D52">
          <w:rPr>
            <w:rFonts w:ascii="Times New Roman" w:hAnsi="Times New Roman" w:cs="Times New Roman"/>
            <w:sz w:val="24"/>
            <w:szCs w:val="24"/>
          </w:rPr>
          <w:delText xml:space="preserve"> (iii</w:delText>
        </w:r>
      </w:del>
      <w:ins w:id="433" w:author="BLM May 16 2023 proposed amendments" w:date="2023-05-16T09:24:00Z">
        <w:r w:rsidR="00682618">
          <w:rPr>
            <w:rFonts w:ascii="Times New Roman" w:hAnsi="Times New Roman" w:cs="Times New Roman"/>
            <w:sz w:val="24"/>
            <w:szCs w:val="24"/>
          </w:rPr>
          <w:t>;</w:t>
        </w:r>
        <w:r w:rsidRPr="00D10D52">
          <w:rPr>
            <w:rFonts w:ascii="Times New Roman" w:hAnsi="Times New Roman" w:cs="Times New Roman"/>
            <w:sz w:val="24"/>
            <w:szCs w:val="24"/>
          </w:rPr>
          <w:t xml:space="preserve"> </w:t>
        </w:r>
      </w:ins>
    </w:p>
    <w:p w14:paraId="3863D09C" w14:textId="77777777" w:rsidR="00682618" w:rsidRDefault="00682618" w:rsidP="00A548FE">
      <w:pPr>
        <w:spacing w:after="0" w:line="240" w:lineRule="auto"/>
        <w:ind w:firstLine="360"/>
        <w:rPr>
          <w:ins w:id="434" w:author="BLM May 16 2023 proposed amendments" w:date="2023-05-16T09:24:00Z"/>
          <w:rFonts w:ascii="Times New Roman" w:hAnsi="Times New Roman" w:cs="Times New Roman"/>
          <w:sz w:val="24"/>
          <w:szCs w:val="24"/>
        </w:rPr>
      </w:pPr>
    </w:p>
    <w:p w14:paraId="1E95044E" w14:textId="79D656A8" w:rsidR="00682618" w:rsidRDefault="00D10D52" w:rsidP="00A548FE">
      <w:pPr>
        <w:spacing w:after="0" w:line="240" w:lineRule="auto"/>
        <w:ind w:firstLine="360"/>
        <w:rPr>
          <w:rFonts w:ascii="Times New Roman" w:hAnsi="Times New Roman" w:cs="Times New Roman"/>
          <w:sz w:val="24"/>
          <w:szCs w:val="24"/>
        </w:rPr>
      </w:pPr>
      <w:ins w:id="435" w:author="BLM May 16 2023 proposed amendments" w:date="2023-05-16T09:24:00Z">
        <w:r w:rsidRPr="00D10D52">
          <w:rPr>
            <w:rFonts w:ascii="Times New Roman" w:hAnsi="Times New Roman" w:cs="Times New Roman"/>
            <w:sz w:val="24"/>
            <w:szCs w:val="24"/>
          </w:rPr>
          <w:t>(</w:t>
        </w:r>
        <w:r w:rsidR="00682618">
          <w:rPr>
            <w:rFonts w:ascii="Times New Roman" w:hAnsi="Times New Roman" w:cs="Times New Roman"/>
            <w:sz w:val="24"/>
            <w:szCs w:val="24"/>
          </w:rPr>
          <w:t>c</w:t>
        </w:r>
      </w:ins>
      <w:r w:rsidRPr="00D10D52">
        <w:rPr>
          <w:rFonts w:ascii="Times New Roman" w:hAnsi="Times New Roman" w:cs="Times New Roman"/>
          <w:sz w:val="24"/>
          <w:szCs w:val="24"/>
        </w:rPr>
        <w:t>) the</w:t>
      </w:r>
      <w:ins w:id="436" w:author="BLM May 16 2023 proposed amendments" w:date="2023-05-16T09:24:00Z">
        <w:r w:rsidRPr="00D10D52">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763D5C">
        <w:rPr>
          <w:rFonts w:ascii="Times New Roman" w:hAnsi="Times New Roman" w:cs="Times New Roman"/>
          <w:sz w:val="24"/>
          <w:szCs w:val="24"/>
        </w:rPr>
        <w:t>, its successors and assigns</w:t>
      </w:r>
      <w:r w:rsidR="004D0B8D">
        <w:rPr>
          <w:rFonts w:ascii="Times New Roman" w:hAnsi="Times New Roman" w:cs="Times New Roman"/>
          <w:sz w:val="24"/>
          <w:szCs w:val="24"/>
        </w:rPr>
        <w:t>,</w:t>
      </w:r>
      <w:r w:rsidRPr="00D10D52">
        <w:rPr>
          <w:rFonts w:ascii="Times New Roman" w:hAnsi="Times New Roman" w:cs="Times New Roman"/>
          <w:sz w:val="24"/>
          <w:szCs w:val="24"/>
        </w:rPr>
        <w:t xml:space="preserve"> or transferee will allow Person to withdraw all of Person’s</w:t>
      </w:r>
      <w:r w:rsidR="004D0B8D">
        <w:rPr>
          <w:rFonts w:ascii="Times New Roman" w:hAnsi="Times New Roman" w:cs="Times New Roman"/>
          <w:sz w:val="24"/>
          <w:szCs w:val="24"/>
        </w:rPr>
        <w:t xml:space="preserve"> Primary Private Helium</w:t>
      </w:r>
      <w:r w:rsidR="00591DDA">
        <w:rPr>
          <w:rFonts w:ascii="Times New Roman" w:hAnsi="Times New Roman" w:cs="Times New Roman"/>
          <w:sz w:val="24"/>
          <w:szCs w:val="24"/>
        </w:rPr>
        <w:t xml:space="preserve"> </w:t>
      </w:r>
      <w:r w:rsidRPr="00D10D52">
        <w:rPr>
          <w:rFonts w:ascii="Times New Roman" w:hAnsi="Times New Roman" w:cs="Times New Roman"/>
          <w:sz w:val="24"/>
          <w:szCs w:val="24"/>
        </w:rPr>
        <w:t xml:space="preserve">stored in the Federal Helium System </w:t>
      </w:r>
      <w:r w:rsidR="004D0B8D">
        <w:rPr>
          <w:rFonts w:ascii="Times New Roman" w:hAnsi="Times New Roman" w:cs="Times New Roman"/>
          <w:sz w:val="24"/>
          <w:szCs w:val="24"/>
        </w:rPr>
        <w:t xml:space="preserve">subject to the terms and conditions of this </w:t>
      </w:r>
      <w:r w:rsidR="00531594">
        <w:rPr>
          <w:rFonts w:ascii="Times New Roman" w:hAnsi="Times New Roman" w:cs="Times New Roman"/>
          <w:sz w:val="24"/>
          <w:szCs w:val="24"/>
        </w:rPr>
        <w:t>Contract</w:t>
      </w:r>
      <w:r w:rsidRPr="00D10D52">
        <w:rPr>
          <w:rFonts w:ascii="Times New Roman" w:hAnsi="Times New Roman" w:cs="Times New Roman"/>
          <w:sz w:val="24"/>
          <w:szCs w:val="24"/>
        </w:rPr>
        <w:t xml:space="preserve">.  </w:t>
      </w:r>
    </w:p>
    <w:p w14:paraId="489F2B86" w14:textId="77777777" w:rsidR="00682618" w:rsidRDefault="00682618" w:rsidP="00682618">
      <w:pPr>
        <w:spacing w:after="0" w:line="240" w:lineRule="auto"/>
        <w:rPr>
          <w:rFonts w:ascii="Times New Roman" w:hAnsi="Times New Roman" w:cs="Times New Roman"/>
          <w:sz w:val="24"/>
          <w:szCs w:val="24"/>
        </w:rPr>
      </w:pPr>
    </w:p>
    <w:p w14:paraId="4D0CC34C" w14:textId="11496B1E" w:rsidR="00D10D52" w:rsidRDefault="00D10D52" w:rsidP="00682618">
      <w:pPr>
        <w:spacing w:after="0" w:line="240" w:lineRule="auto"/>
        <w:rPr>
          <w:rFonts w:ascii="Times New Roman" w:hAnsi="Times New Roman" w:cs="Times New Roman"/>
          <w:sz w:val="24"/>
          <w:szCs w:val="24"/>
        </w:rPr>
      </w:pPr>
      <w:r w:rsidRPr="00D10D52">
        <w:rPr>
          <w:rFonts w:ascii="Times New Roman" w:hAnsi="Times New Roman" w:cs="Times New Roman"/>
          <w:sz w:val="24"/>
          <w:szCs w:val="24"/>
        </w:rPr>
        <w:t>Upon sale or transfer of ownership of the Federal Helium System to</w:t>
      </w:r>
      <w:r w:rsidR="00A51D9A">
        <w:rPr>
          <w:rFonts w:ascii="Times New Roman" w:hAnsi="Times New Roman" w:cs="Times New Roman"/>
          <w:sz w:val="24"/>
          <w:szCs w:val="24"/>
        </w:rPr>
        <w:t xml:space="preserve"> the </w:t>
      </w:r>
      <w:ins w:id="437"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Pr="00D10D52">
        <w:rPr>
          <w:rFonts w:ascii="Times New Roman" w:hAnsi="Times New Roman" w:cs="Times New Roman"/>
          <w:sz w:val="24"/>
          <w:szCs w:val="24"/>
        </w:rPr>
        <w:t xml:space="preserve">, </w:t>
      </w:r>
      <w:r w:rsidR="00A51D9A">
        <w:rPr>
          <w:rFonts w:ascii="Times New Roman" w:hAnsi="Times New Roman" w:cs="Times New Roman"/>
          <w:sz w:val="24"/>
          <w:szCs w:val="24"/>
        </w:rPr>
        <w:t xml:space="preserve">this </w:t>
      </w:r>
      <w:r w:rsidR="00531594">
        <w:rPr>
          <w:rFonts w:ascii="Times New Roman" w:hAnsi="Times New Roman" w:cs="Times New Roman"/>
          <w:sz w:val="24"/>
          <w:szCs w:val="24"/>
        </w:rPr>
        <w:t>Contract</w:t>
      </w:r>
      <w:r w:rsidR="00A51D9A">
        <w:rPr>
          <w:rFonts w:ascii="Times New Roman" w:hAnsi="Times New Roman" w:cs="Times New Roman"/>
          <w:sz w:val="24"/>
          <w:szCs w:val="24"/>
        </w:rPr>
        <w:t xml:space="preserve"> will be assigned to the </w:t>
      </w:r>
      <w:ins w:id="438"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4D0B8D">
        <w:rPr>
          <w:rFonts w:ascii="Times New Roman" w:hAnsi="Times New Roman" w:cs="Times New Roman"/>
          <w:sz w:val="24"/>
          <w:szCs w:val="24"/>
        </w:rPr>
        <w:t xml:space="preserve"> subject to the terms and conditions of this </w:t>
      </w:r>
      <w:r w:rsidR="00531594">
        <w:rPr>
          <w:rFonts w:ascii="Times New Roman" w:hAnsi="Times New Roman" w:cs="Times New Roman"/>
          <w:sz w:val="24"/>
          <w:szCs w:val="24"/>
        </w:rPr>
        <w:t>Contract</w:t>
      </w:r>
      <w:r w:rsidR="004D0B8D">
        <w:rPr>
          <w:rFonts w:ascii="Times New Roman" w:hAnsi="Times New Roman" w:cs="Times New Roman"/>
          <w:sz w:val="24"/>
          <w:szCs w:val="24"/>
        </w:rPr>
        <w:t>.</w:t>
      </w:r>
      <w:r w:rsidR="00505698">
        <w:rPr>
          <w:rFonts w:ascii="Times New Roman" w:hAnsi="Times New Roman" w:cs="Times New Roman"/>
          <w:sz w:val="24"/>
          <w:szCs w:val="24"/>
        </w:rPr>
        <w:t xml:space="preserve"> </w:t>
      </w:r>
      <w:r w:rsidR="00F65AAF" w:rsidRPr="00F65AAF">
        <w:rPr>
          <w:rFonts w:ascii="Times New Roman" w:hAnsi="Times New Roman" w:cs="Times New Roman"/>
          <w:sz w:val="24"/>
          <w:szCs w:val="24"/>
        </w:rPr>
        <w:t xml:space="preserve">Person agrees to release the United States from any and all performance obligations under the Contract upon Conveyance of the Contract to the </w:t>
      </w:r>
      <w:ins w:id="439"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F65AAF" w:rsidRPr="00F65AAF">
        <w:rPr>
          <w:rFonts w:ascii="Times New Roman" w:hAnsi="Times New Roman" w:cs="Times New Roman"/>
          <w:sz w:val="24"/>
          <w:szCs w:val="24"/>
        </w:rPr>
        <w:t>.</w:t>
      </w:r>
    </w:p>
    <w:p w14:paraId="73C85384" w14:textId="77777777" w:rsidR="00D10D52" w:rsidRDefault="00D10D52" w:rsidP="004A79DF">
      <w:pPr>
        <w:spacing w:after="0" w:line="240" w:lineRule="auto"/>
        <w:rPr>
          <w:rFonts w:ascii="Times New Roman" w:hAnsi="Times New Roman" w:cs="Times New Roman"/>
          <w:sz w:val="24"/>
          <w:szCs w:val="24"/>
        </w:rPr>
      </w:pPr>
    </w:p>
    <w:p w14:paraId="21FF7EE7"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XII</w:t>
      </w:r>
    </w:p>
    <w:p w14:paraId="70F28727" w14:textId="30C8D204" w:rsidR="00313F65" w:rsidRPr="00DC3CEA" w:rsidRDefault="00313F65" w:rsidP="004A79DF">
      <w:pPr>
        <w:spacing w:after="0" w:line="240" w:lineRule="auto"/>
        <w:jc w:val="center"/>
        <w:rPr>
          <w:rFonts w:ascii="Times New Roman" w:hAnsi="Times New Roman" w:cs="Times New Roman"/>
          <w:sz w:val="24"/>
          <w:szCs w:val="24"/>
        </w:rPr>
      </w:pPr>
    </w:p>
    <w:p w14:paraId="2914E257" w14:textId="01EE11A5" w:rsidR="00313F65" w:rsidRPr="00DC3CEA" w:rsidRDefault="4BDAD8DE" w:rsidP="004A79DF">
      <w:pPr>
        <w:spacing w:after="0" w:line="240" w:lineRule="auto"/>
        <w:jc w:val="center"/>
        <w:rPr>
          <w:rFonts w:ascii="Times New Roman" w:hAnsi="Times New Roman" w:cs="Times New Roman"/>
          <w:sz w:val="24"/>
          <w:szCs w:val="24"/>
        </w:rPr>
      </w:pPr>
      <w:r w:rsidRPr="4F6F9507">
        <w:rPr>
          <w:rFonts w:ascii="Times New Roman" w:hAnsi="Times New Roman" w:cs="Times New Roman"/>
          <w:sz w:val="24"/>
          <w:szCs w:val="24"/>
        </w:rPr>
        <w:t xml:space="preserve">Assignment of </w:t>
      </w:r>
      <w:r w:rsidR="00531594">
        <w:rPr>
          <w:rFonts w:ascii="Times New Roman" w:hAnsi="Times New Roman" w:cs="Times New Roman"/>
          <w:sz w:val="24"/>
          <w:szCs w:val="24"/>
        </w:rPr>
        <w:t>Contract</w:t>
      </w:r>
      <w:r w:rsidR="004D0B8D">
        <w:rPr>
          <w:rFonts w:ascii="Times New Roman" w:hAnsi="Times New Roman" w:cs="Times New Roman"/>
          <w:sz w:val="24"/>
          <w:szCs w:val="24"/>
        </w:rPr>
        <w:t xml:space="preserve"> </w:t>
      </w:r>
    </w:p>
    <w:p w14:paraId="213BDFA0" w14:textId="77777777" w:rsidR="00313F65" w:rsidRPr="00DC3CEA" w:rsidRDefault="00313F65" w:rsidP="004A79DF">
      <w:pPr>
        <w:spacing w:after="0" w:line="240" w:lineRule="auto"/>
        <w:rPr>
          <w:rFonts w:ascii="Times New Roman" w:hAnsi="Times New Roman" w:cs="Times New Roman"/>
          <w:sz w:val="24"/>
          <w:szCs w:val="24"/>
        </w:rPr>
      </w:pPr>
    </w:p>
    <w:p w14:paraId="10FEC390" w14:textId="47C188C5" w:rsidR="00313F65" w:rsidRPr="00DC3CEA" w:rsidRDefault="00CF695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00313F65" w:rsidRPr="00DC3CEA">
        <w:rPr>
          <w:rFonts w:ascii="Times New Roman" w:hAnsi="Times New Roman" w:cs="Times New Roman"/>
          <w:sz w:val="24"/>
          <w:szCs w:val="24"/>
        </w:rPr>
        <w:t xml:space="preserve">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and all terms, conditions, and the covenants hereof, will be binding upon</w:t>
      </w:r>
      <w:r w:rsidR="00313F65" w:rsidRPr="00DC3CEA">
        <w:rPr>
          <w:rFonts w:ascii="Times New Roman" w:hAnsi="Times New Roman" w:cs="Times New Roman"/>
          <w:spacing w:val="-28"/>
          <w:sz w:val="24"/>
          <w:szCs w:val="24"/>
        </w:rPr>
        <w:t xml:space="preserve"> </w:t>
      </w:r>
      <w:r w:rsidR="00313F65" w:rsidRPr="00DC3CEA">
        <w:rPr>
          <w:rFonts w:ascii="Times New Roman" w:hAnsi="Times New Roman" w:cs="Times New Roman"/>
          <w:sz w:val="24"/>
          <w:szCs w:val="24"/>
        </w:rPr>
        <w:t>and inure to the benefit of the parties hereto, their successors, and</w:t>
      </w:r>
      <w:r w:rsidR="00313F65" w:rsidRPr="00DC3CEA">
        <w:rPr>
          <w:rFonts w:ascii="Times New Roman" w:hAnsi="Times New Roman" w:cs="Times New Roman"/>
          <w:spacing w:val="-3"/>
          <w:sz w:val="24"/>
          <w:szCs w:val="24"/>
        </w:rPr>
        <w:t xml:space="preserve"> </w:t>
      </w:r>
      <w:r w:rsidR="00313F65" w:rsidRPr="00DC3CEA">
        <w:rPr>
          <w:rFonts w:ascii="Times New Roman" w:hAnsi="Times New Roman" w:cs="Times New Roman"/>
          <w:sz w:val="24"/>
          <w:szCs w:val="24"/>
        </w:rPr>
        <w:t>assigns.</w:t>
      </w:r>
      <w:r w:rsidR="004015B2">
        <w:rPr>
          <w:rFonts w:ascii="Times New Roman" w:hAnsi="Times New Roman" w:cs="Times New Roman"/>
          <w:sz w:val="24"/>
          <w:szCs w:val="24"/>
        </w:rPr>
        <w:t xml:space="preserve"> If a party makes an assignment, they must notify the other party in writing 30 days in advance.</w:t>
      </w:r>
    </w:p>
    <w:p w14:paraId="18A114E7" w14:textId="77777777" w:rsidR="00313F65" w:rsidRPr="00DC3CEA" w:rsidRDefault="00313F65" w:rsidP="004A79DF">
      <w:pPr>
        <w:spacing w:after="0" w:line="240" w:lineRule="auto"/>
        <w:rPr>
          <w:rFonts w:ascii="Times New Roman" w:hAnsi="Times New Roman" w:cs="Times New Roman"/>
          <w:sz w:val="24"/>
          <w:szCs w:val="24"/>
        </w:rPr>
      </w:pPr>
    </w:p>
    <w:p w14:paraId="34AFC03C" w14:textId="4ACE1760" w:rsidR="004015B2" w:rsidRDefault="00CF6958"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8871B6">
        <w:rPr>
          <w:rFonts w:ascii="Times New Roman" w:hAnsi="Times New Roman" w:cs="Times New Roman"/>
          <w:sz w:val="24"/>
          <w:szCs w:val="24"/>
        </w:rPr>
        <w:tab/>
      </w:r>
      <w:r w:rsidR="004015B2">
        <w:rPr>
          <w:rFonts w:ascii="Times New Roman" w:hAnsi="Times New Roman" w:cs="Times New Roman"/>
          <w:sz w:val="24"/>
          <w:szCs w:val="24"/>
        </w:rPr>
        <w:t xml:space="preserve">Assignment of Contract </w:t>
      </w:r>
      <w:r w:rsidR="00D44FD0">
        <w:rPr>
          <w:rFonts w:ascii="Times New Roman" w:hAnsi="Times New Roman" w:cs="Times New Roman"/>
          <w:sz w:val="24"/>
          <w:szCs w:val="24"/>
        </w:rPr>
        <w:t>by</w:t>
      </w:r>
      <w:r w:rsidR="004015B2">
        <w:rPr>
          <w:rFonts w:ascii="Times New Roman" w:hAnsi="Times New Roman" w:cs="Times New Roman"/>
          <w:sz w:val="24"/>
          <w:szCs w:val="24"/>
        </w:rPr>
        <w:t xml:space="preserve"> Person. </w:t>
      </w:r>
    </w:p>
    <w:p w14:paraId="0BA59D74" w14:textId="77777777" w:rsidR="004015B2" w:rsidRDefault="004015B2" w:rsidP="004A79DF">
      <w:pPr>
        <w:spacing w:after="0" w:line="240" w:lineRule="auto"/>
        <w:rPr>
          <w:rFonts w:ascii="Times New Roman" w:hAnsi="Times New Roman" w:cs="Times New Roman"/>
          <w:sz w:val="24"/>
          <w:szCs w:val="24"/>
        </w:rPr>
      </w:pPr>
    </w:p>
    <w:p w14:paraId="2E7841E9" w14:textId="45913D2C" w:rsidR="00313F65"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Person will have the right to transfer title to any part of the</w:t>
      </w:r>
      <w:r w:rsidR="00591DDA">
        <w:rPr>
          <w:rFonts w:ascii="Times New Roman" w:hAnsi="Times New Roman" w:cs="Times New Roman"/>
          <w:sz w:val="24"/>
          <w:szCs w:val="24"/>
        </w:rPr>
        <w:t>ir</w:t>
      </w:r>
      <w:r w:rsidR="00313F65" w:rsidRPr="00DC3CEA">
        <w:rPr>
          <w:rFonts w:ascii="Times New Roman" w:hAnsi="Times New Roman" w:cs="Times New Roman"/>
          <w:sz w:val="24"/>
          <w:szCs w:val="24"/>
        </w:rPr>
        <w:t xml:space="preserve"> </w:t>
      </w:r>
      <w:r w:rsidR="00591DDA">
        <w:rPr>
          <w:rFonts w:ascii="Times New Roman" w:hAnsi="Times New Roman" w:cs="Times New Roman"/>
          <w:sz w:val="24"/>
          <w:szCs w:val="24"/>
        </w:rPr>
        <w:t xml:space="preserve">Primary </w:t>
      </w:r>
      <w:r w:rsidR="00FE4007">
        <w:rPr>
          <w:rFonts w:ascii="Times New Roman" w:hAnsi="Times New Roman" w:cs="Times New Roman"/>
          <w:sz w:val="24"/>
          <w:szCs w:val="24"/>
        </w:rPr>
        <w:t>Private</w:t>
      </w:r>
      <w:r w:rsidR="00591DDA">
        <w:rPr>
          <w:rFonts w:ascii="Times New Roman" w:hAnsi="Times New Roman" w:cs="Times New Roman"/>
          <w:sz w:val="24"/>
          <w:szCs w:val="24"/>
        </w:rPr>
        <w:t xml:space="preserve"> H</w:t>
      </w:r>
      <w:r w:rsidR="00313F65" w:rsidRPr="00DC3CEA">
        <w:rPr>
          <w:rFonts w:ascii="Times New Roman" w:hAnsi="Times New Roman" w:cs="Times New Roman"/>
          <w:sz w:val="24"/>
          <w:szCs w:val="24"/>
        </w:rPr>
        <w:t>elium stored in</w:t>
      </w:r>
      <w:r w:rsidR="00313F65" w:rsidRPr="00DC3CEA">
        <w:rPr>
          <w:rFonts w:ascii="Times New Roman" w:hAnsi="Times New Roman" w:cs="Times New Roman"/>
          <w:spacing w:val="-28"/>
          <w:sz w:val="24"/>
          <w:szCs w:val="24"/>
        </w:rPr>
        <w:t xml:space="preserve"> </w:t>
      </w:r>
      <w:r w:rsidR="00313F65" w:rsidRPr="00DC3CEA">
        <w:rPr>
          <w:rFonts w:ascii="Times New Roman" w:hAnsi="Times New Roman" w:cs="Times New Roman"/>
          <w:sz w:val="24"/>
          <w:szCs w:val="24"/>
        </w:rPr>
        <w:t xml:space="preserve">the Federal Helium System </w:t>
      </w:r>
      <w:r w:rsidR="00A9217D">
        <w:rPr>
          <w:rFonts w:ascii="Times New Roman" w:hAnsi="Times New Roman" w:cs="Times New Roman"/>
          <w:sz w:val="24"/>
          <w:szCs w:val="24"/>
        </w:rPr>
        <w:t>or Helium System</w:t>
      </w:r>
      <w:r w:rsidR="001F2D48">
        <w:rPr>
          <w:rFonts w:ascii="Times New Roman" w:hAnsi="Times New Roman" w:cs="Times New Roman"/>
          <w:sz w:val="24"/>
          <w:szCs w:val="24"/>
        </w:rPr>
        <w:t>,</w:t>
      </w:r>
      <w:r w:rsidR="00A9217D">
        <w:rPr>
          <w:rFonts w:ascii="Times New Roman" w:hAnsi="Times New Roman" w:cs="Times New Roman"/>
          <w:sz w:val="24"/>
          <w:szCs w:val="24"/>
        </w:rPr>
        <w:t xml:space="preserve"> as applicable </w:t>
      </w:r>
      <w:r w:rsidR="005C0A6B">
        <w:rPr>
          <w:rFonts w:ascii="Times New Roman" w:hAnsi="Times New Roman" w:cs="Times New Roman"/>
          <w:sz w:val="24"/>
          <w:szCs w:val="24"/>
        </w:rPr>
        <w:t xml:space="preserve">as provided for in this </w:t>
      </w:r>
      <w:r w:rsidR="00531594">
        <w:rPr>
          <w:rFonts w:ascii="Times New Roman" w:hAnsi="Times New Roman" w:cs="Times New Roman"/>
          <w:sz w:val="24"/>
          <w:szCs w:val="24"/>
        </w:rPr>
        <w:t>Contract</w:t>
      </w:r>
      <w:r w:rsidR="005C0A6B">
        <w:rPr>
          <w:rFonts w:ascii="Times New Roman" w:hAnsi="Times New Roman" w:cs="Times New Roman"/>
          <w:sz w:val="24"/>
          <w:szCs w:val="24"/>
        </w:rPr>
        <w:t>. Title may be transferred to any party that is in good standing and h</w:t>
      </w:r>
      <w:r w:rsidR="00A9217D">
        <w:rPr>
          <w:rFonts w:ascii="Times New Roman" w:hAnsi="Times New Roman" w:cs="Times New Roman"/>
          <w:sz w:val="24"/>
          <w:szCs w:val="24"/>
        </w:rPr>
        <w:t>olds an equivalent</w:t>
      </w:r>
      <w:r w:rsidR="005C0A6B">
        <w:rPr>
          <w:rFonts w:ascii="Times New Roman" w:hAnsi="Times New Roman" w:cs="Times New Roman"/>
          <w:sz w:val="24"/>
          <w:szCs w:val="24"/>
        </w:rPr>
        <w:t xml:space="preserve"> helium storage </w:t>
      </w:r>
      <w:r w:rsidR="00531594">
        <w:rPr>
          <w:rFonts w:ascii="Times New Roman" w:hAnsi="Times New Roman" w:cs="Times New Roman"/>
          <w:sz w:val="24"/>
          <w:szCs w:val="24"/>
        </w:rPr>
        <w:t>Contract</w:t>
      </w:r>
      <w:r w:rsidR="005C0A6B">
        <w:rPr>
          <w:rFonts w:ascii="Times New Roman" w:hAnsi="Times New Roman" w:cs="Times New Roman"/>
          <w:sz w:val="24"/>
          <w:szCs w:val="24"/>
        </w:rPr>
        <w:t xml:space="preserve"> with the United States</w:t>
      </w:r>
      <w:r w:rsidR="00A9217D">
        <w:rPr>
          <w:rFonts w:ascii="Times New Roman" w:hAnsi="Times New Roman" w:cs="Times New Roman"/>
          <w:sz w:val="24"/>
          <w:szCs w:val="24"/>
        </w:rPr>
        <w:t xml:space="preserve"> or </w:t>
      </w:r>
      <w:ins w:id="440"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A9217D">
        <w:rPr>
          <w:rFonts w:ascii="Times New Roman" w:hAnsi="Times New Roman" w:cs="Times New Roman"/>
          <w:sz w:val="24"/>
          <w:szCs w:val="24"/>
        </w:rPr>
        <w:t xml:space="preserve"> as applicable</w:t>
      </w:r>
      <w:r w:rsidR="005C0A6B">
        <w:rPr>
          <w:rFonts w:ascii="Times New Roman" w:hAnsi="Times New Roman" w:cs="Times New Roman"/>
          <w:sz w:val="24"/>
          <w:szCs w:val="24"/>
        </w:rPr>
        <w:t xml:space="preserve">. </w:t>
      </w:r>
      <w:r w:rsidR="00237A76">
        <w:rPr>
          <w:rFonts w:ascii="Times New Roman" w:hAnsi="Times New Roman" w:cs="Times New Roman"/>
          <w:sz w:val="24"/>
          <w:szCs w:val="24"/>
        </w:rPr>
        <w:t xml:space="preserve">Any transfer of Secondary Private Helium is not covered by this Contract and will </w:t>
      </w:r>
      <w:r w:rsidR="004015B2">
        <w:rPr>
          <w:rFonts w:ascii="Times New Roman" w:hAnsi="Times New Roman" w:cs="Times New Roman"/>
          <w:sz w:val="24"/>
          <w:szCs w:val="24"/>
        </w:rPr>
        <w:t>require a separate independent contract</w:t>
      </w:r>
      <w:r w:rsidR="00237A76">
        <w:rPr>
          <w:rFonts w:ascii="Times New Roman" w:hAnsi="Times New Roman" w:cs="Times New Roman"/>
          <w:sz w:val="24"/>
          <w:szCs w:val="24"/>
        </w:rPr>
        <w:t xml:space="preserve"> with </w:t>
      </w:r>
      <w:ins w:id="441"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237A76">
        <w:rPr>
          <w:rFonts w:ascii="Times New Roman" w:hAnsi="Times New Roman" w:cs="Times New Roman"/>
          <w:sz w:val="24"/>
          <w:szCs w:val="24"/>
        </w:rPr>
        <w:t>.</w:t>
      </w:r>
    </w:p>
    <w:p w14:paraId="53E7ED10" w14:textId="77777777" w:rsidR="00BF44A3" w:rsidRPr="00DC3CEA" w:rsidRDefault="00BF44A3" w:rsidP="004A79DF">
      <w:pPr>
        <w:spacing w:after="0" w:line="240" w:lineRule="auto"/>
        <w:rPr>
          <w:rFonts w:ascii="Times New Roman" w:hAnsi="Times New Roman" w:cs="Times New Roman"/>
          <w:sz w:val="24"/>
          <w:szCs w:val="24"/>
        </w:rPr>
      </w:pPr>
    </w:p>
    <w:p w14:paraId="56854ADB" w14:textId="2EAD127E" w:rsidR="00313F65" w:rsidRDefault="00D44FD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w:t>
      </w:r>
      <w:r>
        <w:rPr>
          <w:rFonts w:ascii="Times New Roman" w:hAnsi="Times New Roman" w:cs="Times New Roman"/>
          <w:sz w:val="24"/>
          <w:szCs w:val="24"/>
        </w:rPr>
        <w:t>b</w:t>
      </w:r>
      <w:r w:rsidRPr="00AB6DFC">
        <w:rPr>
          <w:rFonts w:ascii="Times New Roman" w:hAnsi="Times New Roman" w:cs="Times New Roman"/>
          <w:sz w:val="24"/>
          <w:szCs w:val="24"/>
        </w:rPr>
        <w:t>)</w:t>
      </w:r>
      <w:r w:rsidRPr="00AB6DFC">
        <w:rPr>
          <w:rFonts w:ascii="Times New Roman" w:hAnsi="Times New Roman" w:cs="Times New Roman"/>
          <w:sz w:val="24"/>
          <w:szCs w:val="24"/>
        </w:rPr>
        <w:tab/>
      </w:r>
      <w:r>
        <w:rPr>
          <w:rFonts w:ascii="Times New Roman" w:hAnsi="Times New Roman" w:cs="Times New Roman"/>
          <w:sz w:val="24"/>
          <w:szCs w:val="24"/>
        </w:rPr>
        <w:tab/>
      </w:r>
      <w:r w:rsidR="00313F65" w:rsidRPr="00DC3CEA">
        <w:rPr>
          <w:rFonts w:ascii="Times New Roman" w:hAnsi="Times New Roman" w:cs="Times New Roman"/>
          <w:sz w:val="24"/>
          <w:szCs w:val="24"/>
        </w:rPr>
        <w:t xml:space="preserve">If Person is acquired by or merges with another entity holding a helium storage </w:t>
      </w:r>
      <w:r w:rsidR="00531594">
        <w:rPr>
          <w:rFonts w:ascii="Times New Roman" w:hAnsi="Times New Roman" w:cs="Times New Roman"/>
          <w:sz w:val="24"/>
          <w:szCs w:val="24"/>
        </w:rPr>
        <w:t>Contract</w:t>
      </w:r>
      <w:r w:rsidR="00313F65" w:rsidRPr="00DC3CEA">
        <w:rPr>
          <w:rFonts w:ascii="Times New Roman" w:hAnsi="Times New Roman" w:cs="Times New Roman"/>
          <w:spacing w:val="-24"/>
          <w:sz w:val="24"/>
          <w:szCs w:val="24"/>
        </w:rPr>
        <w:t xml:space="preserve"> </w:t>
      </w:r>
      <w:r w:rsidR="00313F65" w:rsidRPr="00DC3CEA">
        <w:rPr>
          <w:rFonts w:ascii="Times New Roman" w:hAnsi="Times New Roman" w:cs="Times New Roman"/>
          <w:sz w:val="24"/>
          <w:szCs w:val="24"/>
        </w:rPr>
        <w:t>with the United States</w:t>
      </w:r>
      <w:r w:rsidR="00A51D9A">
        <w:rPr>
          <w:rFonts w:ascii="Times New Roman" w:hAnsi="Times New Roman" w:cs="Times New Roman"/>
          <w:sz w:val="24"/>
          <w:szCs w:val="24"/>
        </w:rPr>
        <w:t xml:space="preserve"> or </w:t>
      </w:r>
      <w:ins w:id="442"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A9217D">
        <w:rPr>
          <w:rFonts w:ascii="Times New Roman" w:hAnsi="Times New Roman" w:cs="Times New Roman"/>
          <w:sz w:val="24"/>
          <w:szCs w:val="24"/>
        </w:rPr>
        <w:t>,</w:t>
      </w:r>
      <w:r w:rsidR="00313F65" w:rsidRPr="00DC3CEA">
        <w:rPr>
          <w:rFonts w:ascii="Times New Roman" w:hAnsi="Times New Roman" w:cs="Times New Roman"/>
          <w:sz w:val="24"/>
          <w:szCs w:val="24"/>
        </w:rPr>
        <w:t xml:space="preserve"> Person agrees that all fees under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will continue until this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is terminated pursuant to Article X or the two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s are replaced by one </w:t>
      </w:r>
      <w:r w:rsidR="00531594">
        <w:rPr>
          <w:rFonts w:ascii="Times New Roman" w:hAnsi="Times New Roman" w:cs="Times New Roman"/>
          <w:sz w:val="24"/>
          <w:szCs w:val="24"/>
        </w:rPr>
        <w:t>Contract</w:t>
      </w:r>
      <w:r w:rsidR="00313F65" w:rsidRPr="00DC3CEA">
        <w:rPr>
          <w:rFonts w:ascii="Times New Roman" w:hAnsi="Times New Roman" w:cs="Times New Roman"/>
          <w:sz w:val="24"/>
          <w:szCs w:val="24"/>
        </w:rPr>
        <w:t xml:space="preserve"> between the United States</w:t>
      </w:r>
      <w:r w:rsidR="00A51D9A">
        <w:rPr>
          <w:rFonts w:ascii="Times New Roman" w:hAnsi="Times New Roman" w:cs="Times New Roman"/>
          <w:sz w:val="24"/>
          <w:szCs w:val="24"/>
        </w:rPr>
        <w:t xml:space="preserve"> or </w:t>
      </w:r>
      <w:ins w:id="443"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313F65" w:rsidRPr="00DC3CEA">
        <w:rPr>
          <w:rFonts w:ascii="Times New Roman" w:hAnsi="Times New Roman" w:cs="Times New Roman"/>
          <w:sz w:val="24"/>
          <w:szCs w:val="24"/>
        </w:rPr>
        <w:t xml:space="preserve"> and the entity resulting from the</w:t>
      </w:r>
      <w:r w:rsidR="00313F65" w:rsidRPr="00DC3CEA">
        <w:rPr>
          <w:rFonts w:ascii="Times New Roman" w:hAnsi="Times New Roman" w:cs="Times New Roman"/>
          <w:spacing w:val="-5"/>
          <w:sz w:val="24"/>
          <w:szCs w:val="24"/>
        </w:rPr>
        <w:t xml:space="preserve"> </w:t>
      </w:r>
      <w:r w:rsidR="00313F65" w:rsidRPr="00DC3CEA">
        <w:rPr>
          <w:rFonts w:ascii="Times New Roman" w:hAnsi="Times New Roman" w:cs="Times New Roman"/>
          <w:sz w:val="24"/>
          <w:szCs w:val="24"/>
        </w:rPr>
        <w:t>merger.</w:t>
      </w:r>
    </w:p>
    <w:p w14:paraId="38DC1B1C" w14:textId="77777777" w:rsidR="004D0B8D" w:rsidRPr="00DC3CEA" w:rsidRDefault="004D0B8D" w:rsidP="004D0B8D">
      <w:pPr>
        <w:spacing w:after="0" w:line="240" w:lineRule="auto"/>
        <w:rPr>
          <w:rFonts w:ascii="Times New Roman" w:hAnsi="Times New Roman" w:cs="Times New Roman"/>
          <w:sz w:val="24"/>
          <w:szCs w:val="24"/>
        </w:rPr>
      </w:pPr>
    </w:p>
    <w:p w14:paraId="064B8FDA" w14:textId="66785768" w:rsidR="004015B2" w:rsidRDefault="004015B2" w:rsidP="004D0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Assignment of Contract by United States</w:t>
      </w:r>
    </w:p>
    <w:p w14:paraId="00045E24" w14:textId="77777777" w:rsidR="004015B2" w:rsidRDefault="004015B2" w:rsidP="004D0B8D">
      <w:pPr>
        <w:spacing w:after="0" w:line="240" w:lineRule="auto"/>
        <w:rPr>
          <w:rFonts w:ascii="Times New Roman" w:hAnsi="Times New Roman" w:cs="Times New Roman"/>
          <w:sz w:val="24"/>
          <w:szCs w:val="24"/>
        </w:rPr>
      </w:pPr>
    </w:p>
    <w:p w14:paraId="0A06F709" w14:textId="0241D040" w:rsidR="004D0B8D" w:rsidRDefault="00D44FD0" w:rsidP="004D0B8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6DFC">
        <w:rPr>
          <w:rFonts w:ascii="Times New Roman" w:hAnsi="Times New Roman" w:cs="Times New Roman"/>
          <w:sz w:val="24"/>
          <w:szCs w:val="24"/>
        </w:rPr>
        <w:t>(a)</w:t>
      </w:r>
      <w:r w:rsidRPr="00AB6DFC">
        <w:rPr>
          <w:rFonts w:ascii="Times New Roman" w:hAnsi="Times New Roman" w:cs="Times New Roman"/>
          <w:sz w:val="24"/>
          <w:szCs w:val="24"/>
        </w:rPr>
        <w:tab/>
      </w:r>
      <w:r>
        <w:rPr>
          <w:rFonts w:ascii="Times New Roman" w:hAnsi="Times New Roman" w:cs="Times New Roman"/>
          <w:sz w:val="24"/>
          <w:szCs w:val="24"/>
        </w:rPr>
        <w:tab/>
      </w:r>
      <w:r w:rsidR="00946380">
        <w:rPr>
          <w:rFonts w:ascii="Times New Roman" w:hAnsi="Times New Roman" w:cs="Times New Roman"/>
          <w:sz w:val="24"/>
          <w:szCs w:val="24"/>
        </w:rPr>
        <w:t xml:space="preserve">The United States will transfer this </w:t>
      </w:r>
      <w:r w:rsidR="00082A05">
        <w:rPr>
          <w:rFonts w:ascii="Times New Roman" w:hAnsi="Times New Roman" w:cs="Times New Roman"/>
          <w:sz w:val="24"/>
          <w:szCs w:val="24"/>
        </w:rPr>
        <w:t>C</w:t>
      </w:r>
      <w:r w:rsidR="00946380">
        <w:rPr>
          <w:rFonts w:ascii="Times New Roman" w:hAnsi="Times New Roman" w:cs="Times New Roman"/>
          <w:sz w:val="24"/>
          <w:szCs w:val="24"/>
        </w:rPr>
        <w:t xml:space="preserve">ontract to </w:t>
      </w:r>
      <w:ins w:id="444"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946380">
        <w:rPr>
          <w:rFonts w:ascii="Times New Roman" w:hAnsi="Times New Roman" w:cs="Times New Roman"/>
          <w:sz w:val="24"/>
          <w:szCs w:val="24"/>
        </w:rPr>
        <w:t xml:space="preserve"> upon Conveyance of the Federal Helium System</w:t>
      </w:r>
      <w:r w:rsidR="000721A1">
        <w:rPr>
          <w:rFonts w:ascii="Times New Roman" w:hAnsi="Times New Roman" w:cs="Times New Roman"/>
          <w:sz w:val="24"/>
          <w:szCs w:val="24"/>
        </w:rPr>
        <w:t xml:space="preserve"> and</w:t>
      </w:r>
      <w:ins w:id="445" w:author="BLM May 16 2023 proposed amendments" w:date="2023-05-16T09:24:00Z">
        <w:r w:rsidR="000721A1">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0721A1">
        <w:rPr>
          <w:rFonts w:ascii="Times New Roman" w:hAnsi="Times New Roman" w:cs="Times New Roman"/>
          <w:sz w:val="24"/>
          <w:szCs w:val="24"/>
        </w:rPr>
        <w:t xml:space="preserve"> shall </w:t>
      </w:r>
      <w:r w:rsidR="00082A05">
        <w:rPr>
          <w:rFonts w:ascii="Times New Roman" w:hAnsi="Times New Roman" w:cs="Times New Roman"/>
          <w:sz w:val="24"/>
          <w:szCs w:val="24"/>
        </w:rPr>
        <w:t xml:space="preserve">fully assume and </w:t>
      </w:r>
      <w:r w:rsidR="000721A1">
        <w:rPr>
          <w:rFonts w:ascii="Times New Roman" w:hAnsi="Times New Roman" w:cs="Times New Roman"/>
          <w:sz w:val="24"/>
          <w:szCs w:val="24"/>
        </w:rPr>
        <w:t xml:space="preserve">be responsible </w:t>
      </w:r>
      <w:r w:rsidR="00846B07">
        <w:rPr>
          <w:rFonts w:ascii="Times New Roman" w:hAnsi="Times New Roman" w:cs="Times New Roman"/>
          <w:sz w:val="24"/>
          <w:szCs w:val="24"/>
        </w:rPr>
        <w:t xml:space="preserve">for </w:t>
      </w:r>
      <w:r w:rsidR="00441AC0">
        <w:rPr>
          <w:rFonts w:ascii="Times New Roman" w:hAnsi="Times New Roman" w:cs="Times New Roman"/>
          <w:sz w:val="24"/>
          <w:szCs w:val="24"/>
        </w:rPr>
        <w:t>delivery of Primary Helium</w:t>
      </w:r>
      <w:r w:rsidR="000721A1">
        <w:rPr>
          <w:rFonts w:ascii="Times New Roman" w:hAnsi="Times New Roman" w:cs="Times New Roman"/>
          <w:sz w:val="24"/>
          <w:szCs w:val="24"/>
        </w:rPr>
        <w:t xml:space="preserve"> as contemplated and provided for in this Contract during the term of this Contract.</w:t>
      </w:r>
    </w:p>
    <w:p w14:paraId="3365356D" w14:textId="77777777" w:rsidR="004D0B8D" w:rsidRPr="00DC3CEA" w:rsidRDefault="004D0B8D" w:rsidP="004A79DF">
      <w:pPr>
        <w:spacing w:after="0" w:line="240" w:lineRule="auto"/>
        <w:rPr>
          <w:rFonts w:ascii="Times New Roman" w:hAnsi="Times New Roman" w:cs="Times New Roman"/>
          <w:sz w:val="24"/>
          <w:szCs w:val="24"/>
        </w:rPr>
      </w:pPr>
    </w:p>
    <w:p w14:paraId="4DF9B841" w14:textId="4316796F"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XI</w:t>
      </w:r>
      <w:r w:rsidR="004015B2">
        <w:rPr>
          <w:rFonts w:ascii="Times New Roman" w:hAnsi="Times New Roman" w:cs="Times New Roman"/>
          <w:sz w:val="24"/>
          <w:szCs w:val="24"/>
        </w:rPr>
        <w:t>II</w:t>
      </w:r>
    </w:p>
    <w:p w14:paraId="001E65CA" w14:textId="77777777" w:rsidR="00313F65" w:rsidRPr="00DC3CEA" w:rsidRDefault="00313F65" w:rsidP="004A79DF">
      <w:pPr>
        <w:spacing w:after="0" w:line="240" w:lineRule="auto"/>
        <w:jc w:val="center"/>
        <w:rPr>
          <w:rFonts w:ascii="Times New Roman" w:hAnsi="Times New Roman" w:cs="Times New Roman"/>
          <w:sz w:val="24"/>
          <w:szCs w:val="24"/>
        </w:rPr>
      </w:pPr>
    </w:p>
    <w:p w14:paraId="2933B77F"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Disputes</w:t>
      </w:r>
    </w:p>
    <w:p w14:paraId="4013570F" w14:textId="77777777" w:rsidR="00313F65" w:rsidRPr="00DC3CEA" w:rsidRDefault="00313F65" w:rsidP="004A79DF">
      <w:pPr>
        <w:spacing w:after="0" w:line="240" w:lineRule="auto"/>
        <w:rPr>
          <w:rFonts w:ascii="Times New Roman" w:hAnsi="Times New Roman" w:cs="Times New Roman"/>
          <w:sz w:val="24"/>
          <w:szCs w:val="24"/>
        </w:rPr>
      </w:pPr>
    </w:p>
    <w:p w14:paraId="4F40FD28" w14:textId="01EBB9F8" w:rsidR="00313F65" w:rsidRDefault="4BDAD8DE" w:rsidP="004A79DF">
      <w:pPr>
        <w:spacing w:after="0" w:line="240" w:lineRule="auto"/>
        <w:rPr>
          <w:rFonts w:ascii="Times New Roman" w:hAnsi="Times New Roman" w:cs="Times New Roman"/>
          <w:sz w:val="24"/>
          <w:szCs w:val="24"/>
        </w:rPr>
      </w:pPr>
      <w:r w:rsidRPr="00DC3CEA">
        <w:rPr>
          <w:rFonts w:ascii="Times New Roman" w:hAnsi="Times New Roman" w:cs="Times New Roman"/>
          <w:sz w:val="24"/>
          <w:szCs w:val="24"/>
        </w:rPr>
        <w:t>1</w:t>
      </w:r>
      <w:r w:rsidR="004015B2">
        <w:rPr>
          <w:rFonts w:ascii="Times New Roman" w:hAnsi="Times New Roman" w:cs="Times New Roman"/>
          <w:sz w:val="24"/>
          <w:szCs w:val="24"/>
        </w:rPr>
        <w:t>3</w:t>
      </w:r>
      <w:r w:rsidRPr="00DC3CEA">
        <w:rPr>
          <w:rFonts w:ascii="Times New Roman" w:hAnsi="Times New Roman" w:cs="Times New Roman"/>
          <w:sz w:val="24"/>
          <w:szCs w:val="24"/>
        </w:rPr>
        <w:t>.1</w:t>
      </w:r>
      <w:r w:rsidR="00CF6958">
        <w:rPr>
          <w:rFonts w:ascii="Times New Roman" w:hAnsi="Times New Roman" w:cs="Times New Roman"/>
          <w:sz w:val="24"/>
          <w:szCs w:val="24"/>
        </w:rPr>
        <w:tab/>
      </w:r>
      <w:r w:rsidRPr="00DC3CEA">
        <w:rPr>
          <w:rFonts w:ascii="Times New Roman" w:hAnsi="Times New Roman" w:cs="Times New Roman"/>
          <w:sz w:val="24"/>
          <w:szCs w:val="24"/>
        </w:rPr>
        <w:t xml:space="preserve"> </w:t>
      </w:r>
      <w:r w:rsidR="00A73110" w:rsidRPr="0051590F">
        <w:rPr>
          <w:rFonts w:ascii="Times New Roman" w:hAnsi="Times New Roman" w:cs="Times New Roman"/>
          <w:b/>
          <w:bCs/>
          <w:sz w:val="24"/>
          <w:szCs w:val="24"/>
        </w:rPr>
        <w:t xml:space="preserve">This </w:t>
      </w:r>
      <w:r w:rsidR="0051590F" w:rsidRPr="0051590F">
        <w:rPr>
          <w:rFonts w:ascii="Times New Roman" w:hAnsi="Times New Roman" w:cs="Times New Roman"/>
          <w:b/>
          <w:bCs/>
          <w:sz w:val="24"/>
          <w:szCs w:val="24"/>
        </w:rPr>
        <w:t xml:space="preserve">section </w:t>
      </w:r>
      <w:r w:rsidR="00A73110" w:rsidRPr="0051590F">
        <w:rPr>
          <w:rFonts w:ascii="Times New Roman" w:hAnsi="Times New Roman" w:cs="Times New Roman"/>
          <w:b/>
          <w:bCs/>
          <w:sz w:val="24"/>
          <w:szCs w:val="24"/>
        </w:rPr>
        <w:t xml:space="preserve">only applies </w:t>
      </w:r>
      <w:r w:rsidR="00F53CF7">
        <w:rPr>
          <w:rFonts w:ascii="Times New Roman" w:hAnsi="Times New Roman" w:cs="Times New Roman"/>
          <w:b/>
          <w:bCs/>
          <w:sz w:val="24"/>
          <w:szCs w:val="24"/>
        </w:rPr>
        <w:t xml:space="preserve">to disputes </w:t>
      </w:r>
      <w:r w:rsidR="0051590F" w:rsidRPr="0051590F">
        <w:rPr>
          <w:rFonts w:ascii="Times New Roman" w:hAnsi="Times New Roman" w:cs="Times New Roman"/>
          <w:b/>
          <w:bCs/>
          <w:sz w:val="24"/>
          <w:szCs w:val="24"/>
        </w:rPr>
        <w:t xml:space="preserve">between </w:t>
      </w:r>
      <w:r w:rsidR="00A73110" w:rsidRPr="0051590F">
        <w:rPr>
          <w:rFonts w:ascii="Times New Roman" w:hAnsi="Times New Roman" w:cs="Times New Roman"/>
          <w:b/>
          <w:bCs/>
          <w:sz w:val="24"/>
          <w:szCs w:val="24"/>
        </w:rPr>
        <w:t>the United States and Person</w:t>
      </w:r>
      <w:r w:rsidR="00A73110">
        <w:rPr>
          <w:rFonts w:ascii="Times New Roman" w:hAnsi="Times New Roman" w:cs="Times New Roman"/>
          <w:sz w:val="24"/>
          <w:szCs w:val="24"/>
        </w:rPr>
        <w:t>.  A</w:t>
      </w:r>
      <w:r w:rsidRPr="00DC3CEA">
        <w:rPr>
          <w:rFonts w:ascii="Times New Roman" w:hAnsi="Times New Roman" w:cs="Times New Roman"/>
          <w:sz w:val="24"/>
          <w:szCs w:val="24"/>
        </w:rPr>
        <w:t xml:space="preserve">ny dispute concerning a question of fact or law arising under this </w:t>
      </w:r>
      <w:r w:rsidR="00531594">
        <w:rPr>
          <w:rFonts w:ascii="Times New Roman" w:hAnsi="Times New Roman" w:cs="Times New Roman"/>
          <w:sz w:val="24"/>
          <w:szCs w:val="24"/>
        </w:rPr>
        <w:t>Contract</w:t>
      </w:r>
      <w:r w:rsidR="0732130D" w:rsidRPr="00DC3CEA">
        <w:rPr>
          <w:rFonts w:ascii="Times New Roman" w:hAnsi="Times New Roman" w:cs="Times New Roman"/>
          <w:sz w:val="24"/>
          <w:szCs w:val="24"/>
        </w:rPr>
        <w:t xml:space="preserve">, while the United States is a party to the </w:t>
      </w:r>
      <w:r w:rsidR="00531594">
        <w:rPr>
          <w:rFonts w:ascii="Times New Roman" w:hAnsi="Times New Roman" w:cs="Times New Roman"/>
          <w:sz w:val="24"/>
          <w:szCs w:val="24"/>
        </w:rPr>
        <w:t>Contract</w:t>
      </w:r>
      <w:r w:rsidR="0732130D" w:rsidRPr="00DC3CEA">
        <w:rPr>
          <w:rFonts w:ascii="Times New Roman" w:hAnsi="Times New Roman" w:cs="Times New Roman"/>
          <w:sz w:val="24"/>
          <w:szCs w:val="24"/>
        </w:rPr>
        <w:t>,</w:t>
      </w:r>
      <w:r w:rsidRPr="00DC3CEA">
        <w:rPr>
          <w:rFonts w:ascii="Times New Roman" w:hAnsi="Times New Roman" w:cs="Times New Roman"/>
          <w:sz w:val="24"/>
          <w:szCs w:val="24"/>
        </w:rPr>
        <w:t xml:space="preserve"> which is not disposed of by agreement will be decided by the Authorized Officer, who will render a decision and serve a copy thereof on Person. If Person disagrees with the Authorized Officer’s decision, Person and the United States agree to incorporate the administrative review procedures of 43 C.F.R. 3165.3(b), and Person may appeal the Authorized Officer’s decision to the State Director of the BLM State Office having jurisdiction over the Authorized Officer. Pending a final non-appealable decision of a dispute hereunder, both parties will proceed diligently with the performance of their obligations under this </w:t>
      </w:r>
      <w:r w:rsidR="00531594">
        <w:rPr>
          <w:rFonts w:ascii="Times New Roman" w:hAnsi="Times New Roman" w:cs="Times New Roman"/>
          <w:sz w:val="24"/>
          <w:szCs w:val="24"/>
        </w:rPr>
        <w:t>Contract</w:t>
      </w:r>
      <w:r w:rsidRPr="00DC3CEA">
        <w:rPr>
          <w:rFonts w:ascii="Times New Roman" w:hAnsi="Times New Roman" w:cs="Times New Roman"/>
          <w:sz w:val="24"/>
          <w:szCs w:val="24"/>
        </w:rPr>
        <w:t xml:space="preserve"> and in accordance with the Authorized Officer’s decision</w:t>
      </w:r>
      <w:r w:rsidR="0051590F">
        <w:rPr>
          <w:rFonts w:ascii="Times New Roman" w:hAnsi="Times New Roman" w:cs="Times New Roman"/>
          <w:sz w:val="24"/>
          <w:szCs w:val="24"/>
        </w:rPr>
        <w:t xml:space="preserve"> pursuant to </w:t>
      </w:r>
      <w:r w:rsidR="00A9217D">
        <w:rPr>
          <w:rFonts w:ascii="Times New Roman" w:hAnsi="Times New Roman" w:cs="Times New Roman"/>
          <w:sz w:val="24"/>
          <w:szCs w:val="24"/>
        </w:rPr>
        <w:t>this section 1</w:t>
      </w:r>
      <w:r w:rsidR="004015B2">
        <w:rPr>
          <w:rFonts w:ascii="Times New Roman" w:hAnsi="Times New Roman" w:cs="Times New Roman"/>
          <w:sz w:val="24"/>
          <w:szCs w:val="24"/>
        </w:rPr>
        <w:t>3</w:t>
      </w:r>
      <w:r w:rsidR="00A9217D">
        <w:rPr>
          <w:rFonts w:ascii="Times New Roman" w:hAnsi="Times New Roman" w:cs="Times New Roman"/>
          <w:sz w:val="24"/>
          <w:szCs w:val="24"/>
        </w:rPr>
        <w:t>.1</w:t>
      </w:r>
      <w:r w:rsidR="00442F91">
        <w:rPr>
          <w:rFonts w:ascii="Times New Roman" w:hAnsi="Times New Roman" w:cs="Times New Roman"/>
          <w:sz w:val="24"/>
          <w:szCs w:val="24"/>
        </w:rPr>
        <w:t>.</w:t>
      </w:r>
    </w:p>
    <w:p w14:paraId="6A8AE692" w14:textId="6DBC6E91" w:rsidR="00A51D9A" w:rsidRDefault="00A51D9A" w:rsidP="004A79DF">
      <w:pPr>
        <w:spacing w:after="0" w:line="240" w:lineRule="auto"/>
        <w:rPr>
          <w:rFonts w:ascii="Times New Roman" w:hAnsi="Times New Roman" w:cs="Times New Roman"/>
          <w:sz w:val="24"/>
          <w:szCs w:val="24"/>
        </w:rPr>
      </w:pPr>
    </w:p>
    <w:p w14:paraId="69449FD3" w14:textId="580FB1EA" w:rsidR="00CD2D51" w:rsidRDefault="00A51D9A"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015B2">
        <w:rPr>
          <w:rFonts w:ascii="Times New Roman" w:hAnsi="Times New Roman" w:cs="Times New Roman"/>
          <w:sz w:val="24"/>
          <w:szCs w:val="24"/>
        </w:rPr>
        <w:t>3</w:t>
      </w:r>
      <w:r>
        <w:rPr>
          <w:rFonts w:ascii="Times New Roman" w:hAnsi="Times New Roman" w:cs="Times New Roman"/>
          <w:sz w:val="24"/>
          <w:szCs w:val="24"/>
        </w:rPr>
        <w:t xml:space="preserve">.2 </w:t>
      </w:r>
      <w:r w:rsidR="0051590F">
        <w:rPr>
          <w:rFonts w:ascii="Times New Roman" w:hAnsi="Times New Roman" w:cs="Times New Roman"/>
          <w:sz w:val="24"/>
          <w:szCs w:val="24"/>
        </w:rPr>
        <w:tab/>
      </w:r>
      <w:r w:rsidR="00A73110" w:rsidRPr="0051590F">
        <w:rPr>
          <w:rFonts w:ascii="Times New Roman" w:hAnsi="Times New Roman" w:cs="Times New Roman"/>
          <w:b/>
          <w:bCs/>
          <w:sz w:val="24"/>
          <w:szCs w:val="24"/>
        </w:rPr>
        <w:t xml:space="preserve">This </w:t>
      </w:r>
      <w:r w:rsidR="0051590F" w:rsidRPr="0051590F">
        <w:rPr>
          <w:rFonts w:ascii="Times New Roman" w:hAnsi="Times New Roman" w:cs="Times New Roman"/>
          <w:b/>
          <w:bCs/>
          <w:sz w:val="24"/>
          <w:szCs w:val="24"/>
        </w:rPr>
        <w:t xml:space="preserve">section </w:t>
      </w:r>
      <w:r w:rsidR="00A73110" w:rsidRPr="0051590F">
        <w:rPr>
          <w:rFonts w:ascii="Times New Roman" w:hAnsi="Times New Roman" w:cs="Times New Roman"/>
          <w:b/>
          <w:bCs/>
          <w:sz w:val="24"/>
          <w:szCs w:val="24"/>
        </w:rPr>
        <w:t>on</w:t>
      </w:r>
      <w:r w:rsidR="0051590F" w:rsidRPr="0051590F">
        <w:rPr>
          <w:rFonts w:ascii="Times New Roman" w:hAnsi="Times New Roman" w:cs="Times New Roman"/>
          <w:b/>
          <w:bCs/>
          <w:sz w:val="24"/>
          <w:szCs w:val="24"/>
        </w:rPr>
        <w:t>l</w:t>
      </w:r>
      <w:r w:rsidR="00A73110" w:rsidRPr="0051590F">
        <w:rPr>
          <w:rFonts w:ascii="Times New Roman" w:hAnsi="Times New Roman" w:cs="Times New Roman"/>
          <w:b/>
          <w:bCs/>
          <w:sz w:val="24"/>
          <w:szCs w:val="24"/>
        </w:rPr>
        <w:t>y applies</w:t>
      </w:r>
      <w:r w:rsidR="00F53CF7">
        <w:rPr>
          <w:rFonts w:ascii="Times New Roman" w:hAnsi="Times New Roman" w:cs="Times New Roman"/>
          <w:b/>
          <w:bCs/>
          <w:sz w:val="24"/>
          <w:szCs w:val="24"/>
        </w:rPr>
        <w:t xml:space="preserve"> to disputes</w:t>
      </w:r>
      <w:r w:rsidR="0051590F" w:rsidRPr="0051590F">
        <w:rPr>
          <w:rFonts w:ascii="Times New Roman" w:hAnsi="Times New Roman" w:cs="Times New Roman"/>
          <w:b/>
          <w:bCs/>
          <w:sz w:val="24"/>
          <w:szCs w:val="24"/>
        </w:rPr>
        <w:t xml:space="preserve"> between</w:t>
      </w:r>
      <w:r w:rsidR="00A73110" w:rsidRPr="0051590F">
        <w:rPr>
          <w:rFonts w:ascii="Times New Roman" w:hAnsi="Times New Roman" w:cs="Times New Roman"/>
          <w:b/>
          <w:bCs/>
          <w:sz w:val="24"/>
          <w:szCs w:val="24"/>
        </w:rPr>
        <w:t xml:space="preserve"> </w:t>
      </w:r>
      <w:r w:rsidR="0051590F" w:rsidRPr="0051590F">
        <w:rPr>
          <w:rFonts w:ascii="Times New Roman" w:hAnsi="Times New Roman" w:cs="Times New Roman"/>
          <w:b/>
          <w:bCs/>
          <w:sz w:val="24"/>
          <w:szCs w:val="24"/>
        </w:rPr>
        <w:t xml:space="preserve">the </w:t>
      </w:r>
      <w:ins w:id="446" w:author="BLM May 16 2023 proposed amendments" w:date="2023-05-16T09:24:00Z">
        <w:r w:rsidR="002C4B4F">
          <w:rPr>
            <w:rFonts w:ascii="Times New Roman" w:hAnsi="Times New Roman" w:cs="Times New Roman"/>
            <w:b/>
            <w:bCs/>
            <w:sz w:val="24"/>
            <w:szCs w:val="24"/>
          </w:rPr>
          <w:t xml:space="preserve">Real Property </w:t>
        </w:r>
      </w:ins>
      <w:r w:rsidR="002C4B4F">
        <w:rPr>
          <w:rFonts w:ascii="Times New Roman" w:hAnsi="Times New Roman" w:cs="Times New Roman"/>
          <w:b/>
          <w:bCs/>
          <w:sz w:val="24"/>
          <w:szCs w:val="24"/>
        </w:rPr>
        <w:t>Purchaser</w:t>
      </w:r>
      <w:r w:rsidR="00A73110" w:rsidRPr="0051590F">
        <w:rPr>
          <w:rFonts w:ascii="Times New Roman" w:hAnsi="Times New Roman" w:cs="Times New Roman"/>
          <w:b/>
          <w:bCs/>
          <w:sz w:val="24"/>
          <w:szCs w:val="24"/>
        </w:rPr>
        <w:t xml:space="preserve"> and Person</w:t>
      </w:r>
      <w:r w:rsidR="00A73110">
        <w:rPr>
          <w:rFonts w:ascii="Times New Roman" w:hAnsi="Times New Roman" w:cs="Times New Roman"/>
          <w:sz w:val="24"/>
          <w:szCs w:val="24"/>
        </w:rPr>
        <w:t xml:space="preserve">.  </w:t>
      </w:r>
      <w:r>
        <w:rPr>
          <w:rFonts w:ascii="Times New Roman" w:hAnsi="Times New Roman" w:cs="Times New Roman"/>
          <w:sz w:val="24"/>
          <w:szCs w:val="24"/>
        </w:rPr>
        <w:t xml:space="preserve">Any disputes that arise after the </w:t>
      </w:r>
      <w:r w:rsidR="00A73110">
        <w:rPr>
          <w:rFonts w:ascii="Times New Roman" w:hAnsi="Times New Roman" w:cs="Times New Roman"/>
          <w:sz w:val="24"/>
          <w:szCs w:val="24"/>
        </w:rPr>
        <w:t xml:space="preserve">Government Assignment and </w:t>
      </w:r>
      <w:r>
        <w:rPr>
          <w:rFonts w:ascii="Times New Roman" w:hAnsi="Times New Roman" w:cs="Times New Roman"/>
          <w:sz w:val="24"/>
          <w:szCs w:val="24"/>
        </w:rPr>
        <w:t xml:space="preserve">Conveyance will be </w:t>
      </w:r>
      <w:r w:rsidR="00442F91">
        <w:rPr>
          <w:rFonts w:ascii="Times New Roman" w:hAnsi="Times New Roman" w:cs="Times New Roman"/>
          <w:sz w:val="24"/>
          <w:szCs w:val="24"/>
        </w:rPr>
        <w:t xml:space="preserve">disposed of </w:t>
      </w:r>
      <w:r w:rsidR="004D0B8D">
        <w:rPr>
          <w:rFonts w:ascii="Times New Roman" w:hAnsi="Times New Roman" w:cs="Times New Roman"/>
          <w:sz w:val="24"/>
          <w:szCs w:val="24"/>
        </w:rPr>
        <w:t xml:space="preserve">strictly between </w:t>
      </w:r>
      <w:ins w:id="447"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4D0B8D">
        <w:rPr>
          <w:rFonts w:ascii="Times New Roman" w:hAnsi="Times New Roman" w:cs="Times New Roman"/>
          <w:sz w:val="24"/>
          <w:szCs w:val="24"/>
        </w:rPr>
        <w:t xml:space="preserve"> and Person whether by mutual written agreement or b</w:t>
      </w:r>
      <w:r w:rsidR="0051590F">
        <w:rPr>
          <w:rFonts w:ascii="Times New Roman" w:hAnsi="Times New Roman" w:cs="Times New Roman"/>
          <w:sz w:val="24"/>
          <w:szCs w:val="24"/>
        </w:rPr>
        <w:t>y</w:t>
      </w:r>
      <w:r w:rsidR="004D0B8D">
        <w:rPr>
          <w:rFonts w:ascii="Times New Roman" w:hAnsi="Times New Roman" w:cs="Times New Roman"/>
          <w:sz w:val="24"/>
          <w:szCs w:val="24"/>
        </w:rPr>
        <w:t xml:space="preserve"> seeking legal redress in</w:t>
      </w:r>
      <w:r w:rsidR="00442F91">
        <w:rPr>
          <w:rFonts w:ascii="Times New Roman" w:hAnsi="Times New Roman" w:cs="Times New Roman"/>
          <w:sz w:val="24"/>
          <w:szCs w:val="24"/>
        </w:rPr>
        <w:t xml:space="preserve"> </w:t>
      </w:r>
      <w:r w:rsidR="0017143F">
        <w:rPr>
          <w:rFonts w:ascii="Times New Roman" w:hAnsi="Times New Roman" w:cs="Times New Roman"/>
          <w:sz w:val="24"/>
          <w:szCs w:val="24"/>
        </w:rPr>
        <w:t xml:space="preserve">the appropriate </w:t>
      </w:r>
      <w:r w:rsidR="004D0B8D">
        <w:rPr>
          <w:rFonts w:ascii="Times New Roman" w:hAnsi="Times New Roman" w:cs="Times New Roman"/>
          <w:sz w:val="24"/>
          <w:szCs w:val="24"/>
        </w:rPr>
        <w:t xml:space="preserve">federal or state </w:t>
      </w:r>
      <w:r w:rsidR="0017143F">
        <w:rPr>
          <w:rFonts w:ascii="Times New Roman" w:hAnsi="Times New Roman" w:cs="Times New Roman"/>
          <w:sz w:val="24"/>
          <w:szCs w:val="24"/>
        </w:rPr>
        <w:t>judicial forum</w:t>
      </w:r>
      <w:r w:rsidR="00442F91">
        <w:rPr>
          <w:rFonts w:ascii="Times New Roman" w:hAnsi="Times New Roman" w:cs="Times New Roman"/>
          <w:sz w:val="24"/>
          <w:szCs w:val="24"/>
        </w:rPr>
        <w:t xml:space="preserve">. </w:t>
      </w:r>
      <w:r w:rsidR="00D8262E">
        <w:rPr>
          <w:rFonts w:ascii="Times New Roman" w:hAnsi="Times New Roman" w:cs="Times New Roman"/>
          <w:sz w:val="24"/>
          <w:szCs w:val="24"/>
        </w:rPr>
        <w:t>Person understand</w:t>
      </w:r>
      <w:r w:rsidR="00AC0051">
        <w:rPr>
          <w:rFonts w:ascii="Times New Roman" w:hAnsi="Times New Roman" w:cs="Times New Roman"/>
          <w:sz w:val="24"/>
          <w:szCs w:val="24"/>
        </w:rPr>
        <w:t>s</w:t>
      </w:r>
      <w:r w:rsidR="00D8262E">
        <w:rPr>
          <w:rFonts w:ascii="Times New Roman" w:hAnsi="Times New Roman" w:cs="Times New Roman"/>
          <w:sz w:val="24"/>
          <w:szCs w:val="24"/>
        </w:rPr>
        <w:t>, acknowledge</w:t>
      </w:r>
      <w:r w:rsidR="00AC0051">
        <w:rPr>
          <w:rFonts w:ascii="Times New Roman" w:hAnsi="Times New Roman" w:cs="Times New Roman"/>
          <w:sz w:val="24"/>
          <w:szCs w:val="24"/>
        </w:rPr>
        <w:t>s</w:t>
      </w:r>
      <w:r w:rsidR="00D8262E">
        <w:rPr>
          <w:rFonts w:ascii="Times New Roman" w:hAnsi="Times New Roman" w:cs="Times New Roman"/>
          <w:sz w:val="24"/>
          <w:szCs w:val="24"/>
        </w:rPr>
        <w:t>, and agree</w:t>
      </w:r>
      <w:r w:rsidR="00AC0051">
        <w:rPr>
          <w:rFonts w:ascii="Times New Roman" w:hAnsi="Times New Roman" w:cs="Times New Roman"/>
          <w:sz w:val="24"/>
          <w:szCs w:val="24"/>
        </w:rPr>
        <w:t>s</w:t>
      </w:r>
      <w:r w:rsidR="00D8262E">
        <w:rPr>
          <w:rFonts w:ascii="Times New Roman" w:hAnsi="Times New Roman" w:cs="Times New Roman"/>
          <w:sz w:val="24"/>
          <w:szCs w:val="24"/>
        </w:rPr>
        <w:t xml:space="preserve"> that the United States shall </w:t>
      </w:r>
      <w:r w:rsidR="0051590F">
        <w:rPr>
          <w:rFonts w:ascii="Times New Roman" w:hAnsi="Times New Roman" w:cs="Times New Roman"/>
          <w:sz w:val="24"/>
          <w:szCs w:val="24"/>
        </w:rPr>
        <w:t>no longer be a responsible party to either</w:t>
      </w:r>
      <w:ins w:id="448" w:author="BLM May 16 2023 proposed amendments" w:date="2023-05-16T09:24:00Z">
        <w:r w:rsidR="0051590F">
          <w:rPr>
            <w:rFonts w:ascii="Times New Roman" w:hAnsi="Times New Roman" w:cs="Times New Roman"/>
            <w:sz w:val="24"/>
            <w:szCs w:val="24"/>
          </w:rPr>
          <w:t xml:space="preserve"> </w:t>
        </w:r>
        <w:r w:rsidR="002C4B4F">
          <w:rPr>
            <w:rFonts w:ascii="Times New Roman" w:hAnsi="Times New Roman" w:cs="Times New Roman"/>
            <w:sz w:val="24"/>
            <w:szCs w:val="24"/>
          </w:rPr>
          <w:t>Real Property</w:t>
        </w:r>
      </w:ins>
      <w:r w:rsidR="002C4B4F">
        <w:rPr>
          <w:rFonts w:ascii="Times New Roman" w:hAnsi="Times New Roman" w:cs="Times New Roman"/>
          <w:sz w:val="24"/>
          <w:szCs w:val="24"/>
        </w:rPr>
        <w:t xml:space="preserve"> Purchaser</w:t>
      </w:r>
      <w:r w:rsidR="0051590F">
        <w:rPr>
          <w:rFonts w:ascii="Times New Roman" w:hAnsi="Times New Roman" w:cs="Times New Roman"/>
          <w:sz w:val="24"/>
          <w:szCs w:val="24"/>
        </w:rPr>
        <w:t xml:space="preserve"> or Person after Government Assignment and Conveyance and shall </w:t>
      </w:r>
      <w:r w:rsidR="00D8262E">
        <w:rPr>
          <w:rFonts w:ascii="Times New Roman" w:hAnsi="Times New Roman" w:cs="Times New Roman"/>
          <w:sz w:val="24"/>
          <w:szCs w:val="24"/>
        </w:rPr>
        <w:t>not be</w:t>
      </w:r>
      <w:r w:rsidR="0051590F">
        <w:rPr>
          <w:rFonts w:ascii="Times New Roman" w:hAnsi="Times New Roman" w:cs="Times New Roman"/>
          <w:sz w:val="24"/>
          <w:szCs w:val="24"/>
        </w:rPr>
        <w:t xml:space="preserve"> made</w:t>
      </w:r>
      <w:r w:rsidR="00D8262E">
        <w:rPr>
          <w:rFonts w:ascii="Times New Roman" w:hAnsi="Times New Roman" w:cs="Times New Roman"/>
          <w:sz w:val="24"/>
          <w:szCs w:val="24"/>
        </w:rPr>
        <w:t xml:space="preserve"> a party any dispute or judicial proceeding pursuant to </w:t>
      </w:r>
      <w:r w:rsidR="00A73110">
        <w:rPr>
          <w:rFonts w:ascii="Times New Roman" w:hAnsi="Times New Roman" w:cs="Times New Roman"/>
          <w:sz w:val="24"/>
          <w:szCs w:val="24"/>
        </w:rPr>
        <w:t xml:space="preserve">this </w:t>
      </w:r>
      <w:r w:rsidR="0051590F">
        <w:rPr>
          <w:rFonts w:ascii="Times New Roman" w:hAnsi="Times New Roman" w:cs="Times New Roman"/>
          <w:sz w:val="24"/>
          <w:szCs w:val="24"/>
        </w:rPr>
        <w:t xml:space="preserve">Section </w:t>
      </w:r>
      <w:r w:rsidR="00D8262E">
        <w:rPr>
          <w:rFonts w:ascii="Times New Roman" w:hAnsi="Times New Roman" w:cs="Times New Roman"/>
          <w:sz w:val="24"/>
          <w:szCs w:val="24"/>
        </w:rPr>
        <w:t>1</w:t>
      </w:r>
      <w:r w:rsidR="004015B2">
        <w:rPr>
          <w:rFonts w:ascii="Times New Roman" w:hAnsi="Times New Roman" w:cs="Times New Roman"/>
          <w:sz w:val="24"/>
          <w:szCs w:val="24"/>
        </w:rPr>
        <w:t>3</w:t>
      </w:r>
      <w:r w:rsidR="00D8262E">
        <w:rPr>
          <w:rFonts w:ascii="Times New Roman" w:hAnsi="Times New Roman" w:cs="Times New Roman"/>
          <w:sz w:val="24"/>
          <w:szCs w:val="24"/>
        </w:rPr>
        <w:t>.2.</w:t>
      </w:r>
    </w:p>
    <w:p w14:paraId="067A593E" w14:textId="77777777" w:rsidR="004D596C" w:rsidRPr="00DC3CEA" w:rsidRDefault="004D596C" w:rsidP="004A79DF">
      <w:pPr>
        <w:spacing w:after="0" w:line="240" w:lineRule="auto"/>
        <w:rPr>
          <w:rFonts w:ascii="Times New Roman" w:hAnsi="Times New Roman" w:cs="Times New Roman"/>
          <w:sz w:val="24"/>
          <w:szCs w:val="24"/>
        </w:rPr>
      </w:pPr>
    </w:p>
    <w:p w14:paraId="2CEA27BA" w14:textId="4D305DD9" w:rsidR="00D8262E" w:rsidRDefault="00313F65" w:rsidP="004A79DF">
      <w:pPr>
        <w:spacing w:after="0" w:line="240" w:lineRule="auto"/>
        <w:jc w:val="center"/>
        <w:rPr>
          <w:rFonts w:ascii="Times New Roman" w:hAnsi="Times New Roman" w:cs="Times New Roman"/>
          <w:sz w:val="24"/>
          <w:szCs w:val="24"/>
        </w:rPr>
      </w:pPr>
      <w:r w:rsidRPr="6E6A8117">
        <w:rPr>
          <w:rFonts w:ascii="Times New Roman" w:hAnsi="Times New Roman" w:cs="Times New Roman"/>
          <w:sz w:val="24"/>
          <w:szCs w:val="24"/>
        </w:rPr>
        <w:t>ARTICLE X</w:t>
      </w:r>
      <w:r w:rsidR="004015B2">
        <w:rPr>
          <w:rFonts w:ascii="Times New Roman" w:hAnsi="Times New Roman" w:cs="Times New Roman"/>
          <w:sz w:val="24"/>
          <w:szCs w:val="24"/>
        </w:rPr>
        <w:t>I</w:t>
      </w:r>
      <w:r w:rsidRPr="6E6A8117">
        <w:rPr>
          <w:rFonts w:ascii="Times New Roman" w:hAnsi="Times New Roman" w:cs="Times New Roman"/>
          <w:sz w:val="24"/>
          <w:szCs w:val="24"/>
        </w:rPr>
        <w:t>V</w:t>
      </w:r>
      <w:r w:rsidR="00D8262E">
        <w:rPr>
          <w:rFonts w:ascii="Times New Roman" w:hAnsi="Times New Roman" w:cs="Times New Roman"/>
          <w:sz w:val="24"/>
          <w:szCs w:val="24"/>
        </w:rPr>
        <w:t xml:space="preserve">  </w:t>
      </w:r>
    </w:p>
    <w:p w14:paraId="19C48741" w14:textId="77777777" w:rsidR="00CD2D51" w:rsidRDefault="00CD2D51" w:rsidP="004A79DF">
      <w:pPr>
        <w:spacing w:after="0" w:line="240" w:lineRule="auto"/>
        <w:jc w:val="center"/>
        <w:rPr>
          <w:rFonts w:ascii="Times New Roman" w:hAnsi="Times New Roman" w:cs="Times New Roman"/>
          <w:sz w:val="24"/>
          <w:szCs w:val="24"/>
        </w:rPr>
      </w:pPr>
    </w:p>
    <w:p w14:paraId="30BBD391" w14:textId="77777777" w:rsidR="00D8262E" w:rsidRDefault="00D8262E" w:rsidP="004A7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889 Disclosure and Certification</w:t>
      </w:r>
    </w:p>
    <w:p w14:paraId="708C151F" w14:textId="49132E7D" w:rsidR="00D8262E" w:rsidRDefault="00D8262E" w:rsidP="00D8262E">
      <w:pPr>
        <w:spacing w:after="0" w:line="240" w:lineRule="auto"/>
        <w:rPr>
          <w:rFonts w:ascii="Times New Roman" w:hAnsi="Times New Roman" w:cs="Times New Roman"/>
          <w:sz w:val="24"/>
          <w:szCs w:val="24"/>
        </w:rPr>
      </w:pPr>
    </w:p>
    <w:p w14:paraId="7FEB3E5C" w14:textId="2D7BBAD0" w:rsidR="00D8262E" w:rsidRPr="00BD6ECE" w:rsidRDefault="00D8262E" w:rsidP="00D8262E">
      <w:pPr>
        <w:spacing w:after="0" w:line="240" w:lineRule="auto"/>
        <w:rPr>
          <w:rFonts w:ascii="Times New Roman" w:hAnsi="Times New Roman" w:cs="Times New Roman"/>
          <w:sz w:val="24"/>
          <w:szCs w:val="24"/>
        </w:rPr>
      </w:pPr>
      <w:r w:rsidRPr="00BD6ECE">
        <w:rPr>
          <w:rFonts w:ascii="Times New Roman" w:hAnsi="Times New Roman" w:cs="Times New Roman"/>
          <w:sz w:val="24"/>
          <w:szCs w:val="24"/>
        </w:rPr>
        <w:t xml:space="preserve">Section 889(a)(1)(B), Prohibition of Certain Telecommunications and Video Surveillance Services or Equipment of the Fiscal Year 2019 National Defense Authorization Act (Pub. L. 115-232) (“Section 889 Part B”), prohibits </w:t>
      </w:r>
      <w:r w:rsidR="00531594" w:rsidRPr="00BD6ECE">
        <w:rPr>
          <w:rFonts w:ascii="Times New Roman" w:hAnsi="Times New Roman" w:cs="Times New Roman"/>
          <w:sz w:val="24"/>
          <w:szCs w:val="24"/>
        </w:rPr>
        <w:t>Contract</w:t>
      </w:r>
      <w:r w:rsidRPr="00BD6ECE">
        <w:rPr>
          <w:rFonts w:ascii="Times New Roman" w:hAnsi="Times New Roman" w:cs="Times New Roman"/>
          <w:sz w:val="24"/>
          <w:szCs w:val="24"/>
        </w:rPr>
        <w:t>s on or after August 13, 2020, between the Federal Government and any entity that uses certain covered telecommunications and surveillance equipment from five (5) identified Chinese national corporations.</w:t>
      </w:r>
    </w:p>
    <w:p w14:paraId="5BBAD761" w14:textId="29E57876" w:rsidR="00D8262E" w:rsidRPr="00BD6ECE" w:rsidRDefault="00D8262E" w:rsidP="00D8262E">
      <w:pPr>
        <w:spacing w:after="0" w:line="240" w:lineRule="auto"/>
        <w:rPr>
          <w:rFonts w:ascii="Times New Roman" w:hAnsi="Times New Roman" w:cs="Times New Roman"/>
          <w:sz w:val="24"/>
          <w:szCs w:val="24"/>
        </w:rPr>
      </w:pPr>
    </w:p>
    <w:p w14:paraId="7530A5B2" w14:textId="3F9B9643" w:rsidR="00D8262E" w:rsidRPr="00BD6ECE" w:rsidRDefault="00D8262E" w:rsidP="00D8262E">
      <w:pPr>
        <w:spacing w:after="0" w:line="240" w:lineRule="auto"/>
        <w:rPr>
          <w:rFonts w:ascii="Times New Roman" w:hAnsi="Times New Roman" w:cs="Times New Roman"/>
          <w:sz w:val="24"/>
          <w:szCs w:val="24"/>
        </w:rPr>
      </w:pPr>
      <w:r w:rsidRPr="00BD6ECE">
        <w:rPr>
          <w:rFonts w:ascii="Times New Roman" w:hAnsi="Times New Roman" w:cs="Times New Roman"/>
          <w:sz w:val="24"/>
          <w:szCs w:val="24"/>
        </w:rPr>
        <w:t xml:space="preserve">By signature of this </w:t>
      </w:r>
      <w:r w:rsidR="00531594" w:rsidRPr="00BD6ECE">
        <w:rPr>
          <w:rFonts w:ascii="Times New Roman" w:hAnsi="Times New Roman" w:cs="Times New Roman"/>
          <w:sz w:val="24"/>
          <w:szCs w:val="24"/>
        </w:rPr>
        <w:t>Contract</w:t>
      </w:r>
      <w:r w:rsidRPr="00BD6ECE">
        <w:rPr>
          <w:rFonts w:ascii="Times New Roman" w:hAnsi="Times New Roman" w:cs="Times New Roman"/>
          <w:sz w:val="24"/>
          <w:szCs w:val="24"/>
        </w:rPr>
        <w:t xml:space="preserve">, Person hereby certifies that their entity is in compliance with Section 889, Prohibition of Certain Telecommunications and Video Surveillance Services or Equipment of the Fiscal Year 2019 National Defense Authorization Act (Pub. L. 115- 232). Person specifically represents that it does not use covered telecommunications equipment or services, or use any equipment, system or service that uses covered telecommunications equipment or services. The statute prohibits </w:t>
      </w:r>
      <w:r w:rsidR="00531594" w:rsidRPr="00BD6ECE">
        <w:rPr>
          <w:rFonts w:ascii="Times New Roman" w:hAnsi="Times New Roman" w:cs="Times New Roman"/>
          <w:sz w:val="24"/>
          <w:szCs w:val="24"/>
        </w:rPr>
        <w:t>Contract</w:t>
      </w:r>
      <w:r w:rsidRPr="00BD6ECE">
        <w:rPr>
          <w:rFonts w:ascii="Times New Roman" w:hAnsi="Times New Roman" w:cs="Times New Roman"/>
          <w:sz w:val="24"/>
          <w:szCs w:val="24"/>
        </w:rPr>
        <w:t>ing by the Government with an entity that uses certain telecommunications equipment or services produced by the below entities, companies, affiliates</w:t>
      </w:r>
      <w:r w:rsidR="0051590F" w:rsidRPr="00BD6ECE">
        <w:rPr>
          <w:rFonts w:ascii="Times New Roman" w:hAnsi="Times New Roman" w:cs="Times New Roman"/>
          <w:sz w:val="24"/>
          <w:szCs w:val="24"/>
        </w:rPr>
        <w:t>,</w:t>
      </w:r>
      <w:r w:rsidRPr="00BD6ECE">
        <w:rPr>
          <w:rFonts w:ascii="Times New Roman" w:hAnsi="Times New Roman" w:cs="Times New Roman"/>
          <w:sz w:val="24"/>
          <w:szCs w:val="24"/>
        </w:rPr>
        <w:t xml:space="preserve"> or subsidiaries: </w:t>
      </w:r>
    </w:p>
    <w:p w14:paraId="3056A949" w14:textId="77777777" w:rsidR="00D8262E" w:rsidRPr="00BD6ECE" w:rsidRDefault="00D8262E" w:rsidP="00D8262E">
      <w:pPr>
        <w:spacing w:after="0" w:line="240" w:lineRule="auto"/>
        <w:rPr>
          <w:rFonts w:ascii="Times New Roman" w:hAnsi="Times New Roman" w:cs="Times New Roman"/>
          <w:sz w:val="24"/>
          <w:szCs w:val="24"/>
        </w:rPr>
      </w:pPr>
    </w:p>
    <w:p w14:paraId="64CE97A2" w14:textId="77B9AA29" w:rsidR="00D8262E" w:rsidRPr="00BD6ECE" w:rsidRDefault="00D8262E" w:rsidP="00D8262E">
      <w:pPr>
        <w:spacing w:after="0" w:line="240" w:lineRule="auto"/>
        <w:rPr>
          <w:rFonts w:ascii="Times New Roman" w:hAnsi="Times New Roman" w:cs="Times New Roman"/>
          <w:sz w:val="24"/>
          <w:szCs w:val="24"/>
        </w:rPr>
      </w:pPr>
      <w:del w:id="449" w:author="BLM May 16 2023 proposed amendments" w:date="2023-05-16T09:24:00Z">
        <w:r w:rsidRPr="00BD6ECE">
          <w:rPr>
            <w:rFonts w:ascii="Times New Roman" w:hAnsi="Times New Roman" w:cs="Times New Roman"/>
            <w:sz w:val="24"/>
            <w:szCs w:val="24"/>
          </w:rPr>
          <w:sym w:font="Symbol" w:char="F0B7"/>
        </w:r>
      </w:del>
      <w:ins w:id="450" w:author="BLM May 16 2023 proposed amendments" w:date="2023-05-16T09:24:00Z">
        <w:r w:rsidRPr="00BD6ECE">
          <w:rPr>
            <w:rFonts w:ascii="Symbol" w:eastAsia="Symbol" w:hAnsi="Symbol" w:cs="Symbol"/>
            <w:sz w:val="24"/>
            <w:szCs w:val="24"/>
          </w:rPr>
          <w:t>·</w:t>
        </w:r>
      </w:ins>
      <w:r w:rsidRPr="00BD6ECE">
        <w:rPr>
          <w:rFonts w:ascii="Times New Roman" w:hAnsi="Times New Roman" w:cs="Times New Roman"/>
          <w:sz w:val="24"/>
          <w:szCs w:val="24"/>
        </w:rPr>
        <w:t xml:space="preserve"> Huawei Technologies Company </w:t>
      </w:r>
      <w:del w:id="451" w:author="BLM May 16 2023 proposed amendments" w:date="2023-05-16T09:24:00Z">
        <w:r w:rsidRPr="00BD6ECE">
          <w:rPr>
            <w:rFonts w:ascii="Times New Roman" w:hAnsi="Times New Roman" w:cs="Times New Roman"/>
            <w:sz w:val="24"/>
            <w:szCs w:val="24"/>
          </w:rPr>
          <w:sym w:font="Symbol" w:char="F0B7"/>
        </w:r>
      </w:del>
      <w:ins w:id="452" w:author="BLM May 16 2023 proposed amendments" w:date="2023-05-16T09:24:00Z">
        <w:r w:rsidRPr="00BD6ECE">
          <w:rPr>
            <w:rFonts w:ascii="Symbol" w:eastAsia="Symbol" w:hAnsi="Symbol" w:cs="Symbol"/>
            <w:sz w:val="24"/>
            <w:szCs w:val="24"/>
          </w:rPr>
          <w:t>·</w:t>
        </w:r>
      </w:ins>
      <w:r w:rsidRPr="00BD6ECE">
        <w:rPr>
          <w:rFonts w:ascii="Times New Roman" w:hAnsi="Times New Roman" w:cs="Times New Roman"/>
          <w:sz w:val="24"/>
          <w:szCs w:val="24"/>
        </w:rPr>
        <w:t xml:space="preserve"> ZTE Corporation </w:t>
      </w:r>
      <w:del w:id="453" w:author="BLM May 16 2023 proposed amendments" w:date="2023-05-16T09:24:00Z">
        <w:r w:rsidRPr="00BD6ECE">
          <w:rPr>
            <w:rFonts w:ascii="Times New Roman" w:hAnsi="Times New Roman" w:cs="Times New Roman"/>
            <w:sz w:val="24"/>
            <w:szCs w:val="24"/>
          </w:rPr>
          <w:sym w:font="Symbol" w:char="F0B7"/>
        </w:r>
      </w:del>
      <w:ins w:id="454" w:author="BLM May 16 2023 proposed amendments" w:date="2023-05-16T09:24:00Z">
        <w:r w:rsidRPr="00BD6ECE">
          <w:rPr>
            <w:rFonts w:ascii="Symbol" w:eastAsia="Symbol" w:hAnsi="Symbol" w:cs="Symbol"/>
            <w:sz w:val="24"/>
            <w:szCs w:val="24"/>
          </w:rPr>
          <w:t>·</w:t>
        </w:r>
      </w:ins>
      <w:r w:rsidRPr="00BD6ECE">
        <w:rPr>
          <w:rFonts w:ascii="Times New Roman" w:hAnsi="Times New Roman" w:cs="Times New Roman"/>
          <w:sz w:val="24"/>
          <w:szCs w:val="24"/>
        </w:rPr>
        <w:t xml:space="preserve"> Hytera Communications Corporation </w:t>
      </w:r>
      <w:del w:id="455" w:author="BLM May 16 2023 proposed amendments" w:date="2023-05-16T09:24:00Z">
        <w:r w:rsidRPr="00BD6ECE">
          <w:rPr>
            <w:rFonts w:ascii="Times New Roman" w:hAnsi="Times New Roman" w:cs="Times New Roman"/>
            <w:sz w:val="24"/>
            <w:szCs w:val="24"/>
          </w:rPr>
          <w:sym w:font="Symbol" w:char="F0B7"/>
        </w:r>
      </w:del>
      <w:ins w:id="456" w:author="BLM May 16 2023 proposed amendments" w:date="2023-05-16T09:24:00Z">
        <w:r w:rsidRPr="00BD6ECE">
          <w:rPr>
            <w:rFonts w:ascii="Symbol" w:eastAsia="Symbol" w:hAnsi="Symbol" w:cs="Symbol"/>
            <w:sz w:val="24"/>
            <w:szCs w:val="24"/>
          </w:rPr>
          <w:t>·</w:t>
        </w:r>
      </w:ins>
      <w:r w:rsidRPr="00BD6ECE">
        <w:rPr>
          <w:rFonts w:ascii="Times New Roman" w:hAnsi="Times New Roman" w:cs="Times New Roman"/>
          <w:sz w:val="24"/>
          <w:szCs w:val="24"/>
        </w:rPr>
        <w:t xml:space="preserve"> Hangzhou Hikvision Digital Technology Company </w:t>
      </w:r>
      <w:del w:id="457" w:author="BLM May 16 2023 proposed amendments" w:date="2023-05-16T09:24:00Z">
        <w:r w:rsidRPr="00BD6ECE">
          <w:rPr>
            <w:rFonts w:ascii="Times New Roman" w:hAnsi="Times New Roman" w:cs="Times New Roman"/>
            <w:sz w:val="24"/>
            <w:szCs w:val="24"/>
          </w:rPr>
          <w:sym w:font="Symbol" w:char="F0B7"/>
        </w:r>
      </w:del>
      <w:ins w:id="458" w:author="BLM May 16 2023 proposed amendments" w:date="2023-05-16T09:24:00Z">
        <w:r w:rsidRPr="00BD6ECE">
          <w:rPr>
            <w:rFonts w:ascii="Symbol" w:eastAsia="Symbol" w:hAnsi="Symbol" w:cs="Symbol"/>
            <w:sz w:val="24"/>
            <w:szCs w:val="24"/>
          </w:rPr>
          <w:t>·</w:t>
        </w:r>
      </w:ins>
      <w:r w:rsidRPr="00BD6ECE">
        <w:rPr>
          <w:rFonts w:ascii="Times New Roman" w:hAnsi="Times New Roman" w:cs="Times New Roman"/>
          <w:sz w:val="24"/>
          <w:szCs w:val="24"/>
        </w:rPr>
        <w:t xml:space="preserve"> Dahua Technology Company </w:t>
      </w:r>
    </w:p>
    <w:p w14:paraId="533DF6FE" w14:textId="77777777" w:rsidR="00D8262E" w:rsidRPr="00BD6ECE" w:rsidRDefault="00D8262E" w:rsidP="00D8262E">
      <w:pPr>
        <w:spacing w:after="0" w:line="240" w:lineRule="auto"/>
        <w:rPr>
          <w:rFonts w:ascii="Times New Roman" w:hAnsi="Times New Roman" w:cs="Times New Roman"/>
          <w:sz w:val="24"/>
          <w:szCs w:val="24"/>
        </w:rPr>
      </w:pPr>
    </w:p>
    <w:p w14:paraId="634B00A3" w14:textId="6D294987" w:rsidR="00D8262E" w:rsidRPr="00BD6ECE" w:rsidRDefault="00D8262E" w:rsidP="00BD6ECE">
      <w:pPr>
        <w:spacing w:after="0" w:line="240" w:lineRule="auto"/>
        <w:rPr>
          <w:rFonts w:ascii="Times New Roman" w:hAnsi="Times New Roman" w:cs="Times New Roman"/>
          <w:sz w:val="24"/>
          <w:szCs w:val="24"/>
        </w:rPr>
      </w:pPr>
      <w:r w:rsidRPr="00BD6ECE">
        <w:rPr>
          <w:rFonts w:ascii="Times New Roman" w:hAnsi="Times New Roman" w:cs="Times New Roman"/>
          <w:sz w:val="24"/>
          <w:szCs w:val="24"/>
        </w:rPr>
        <w:t xml:space="preserve">The prohibition of use of these telecommunications equipment or services applies regardless of whether or not that usage is related to the terms and conditions of this </w:t>
      </w:r>
      <w:r w:rsidR="00531594" w:rsidRPr="00BD6ECE">
        <w:rPr>
          <w:rFonts w:ascii="Times New Roman" w:hAnsi="Times New Roman" w:cs="Times New Roman"/>
          <w:sz w:val="24"/>
          <w:szCs w:val="24"/>
        </w:rPr>
        <w:t>Contract</w:t>
      </w:r>
      <w:r w:rsidRPr="00BD6ECE">
        <w:rPr>
          <w:rFonts w:ascii="Times New Roman" w:hAnsi="Times New Roman" w:cs="Times New Roman"/>
          <w:sz w:val="24"/>
          <w:szCs w:val="24"/>
        </w:rPr>
        <w:t xml:space="preserve"> and the certification extends until closing of the transaction as specified herein.</w:t>
      </w:r>
      <w:r w:rsidR="00DB5D0B">
        <w:rPr>
          <w:rFonts w:ascii="Times New Roman" w:hAnsi="Times New Roman" w:cs="Times New Roman"/>
          <w:sz w:val="24"/>
          <w:szCs w:val="24"/>
        </w:rPr>
        <w:t xml:space="preserve"> This section will no longer apply after the Conveyance to </w:t>
      </w:r>
      <w:ins w:id="459" w:author="BLM May 16 2023 proposed amendments" w:date="2023-05-16T09:24:00Z">
        <w:r w:rsidR="002C4B4F">
          <w:rPr>
            <w:rFonts w:ascii="Times New Roman" w:hAnsi="Times New Roman" w:cs="Times New Roman"/>
            <w:sz w:val="24"/>
            <w:szCs w:val="24"/>
          </w:rPr>
          <w:t xml:space="preserve">Real Property </w:t>
        </w:r>
      </w:ins>
      <w:r w:rsidR="002C4B4F">
        <w:rPr>
          <w:rFonts w:ascii="Times New Roman" w:hAnsi="Times New Roman" w:cs="Times New Roman"/>
          <w:sz w:val="24"/>
          <w:szCs w:val="24"/>
        </w:rPr>
        <w:t>Purchaser</w:t>
      </w:r>
      <w:r w:rsidR="00DB5D0B">
        <w:rPr>
          <w:rFonts w:ascii="Times New Roman" w:hAnsi="Times New Roman" w:cs="Times New Roman"/>
          <w:sz w:val="24"/>
          <w:szCs w:val="24"/>
        </w:rPr>
        <w:t>.</w:t>
      </w:r>
    </w:p>
    <w:p w14:paraId="73731406" w14:textId="1821B9E2" w:rsidR="00436D8A" w:rsidRDefault="00436D8A">
      <w:pPr>
        <w:rPr>
          <w:rFonts w:ascii="Times New Roman" w:hAnsi="Times New Roman" w:cs="Times New Roman"/>
          <w:sz w:val="24"/>
          <w:szCs w:val="24"/>
        </w:rPr>
      </w:pPr>
    </w:p>
    <w:p w14:paraId="1392C8D0" w14:textId="047E1187" w:rsidR="004D596C" w:rsidRPr="00DC3CEA" w:rsidRDefault="004D596C" w:rsidP="004D596C">
      <w:pPr>
        <w:spacing w:after="0" w:line="240" w:lineRule="auto"/>
        <w:jc w:val="center"/>
        <w:rPr>
          <w:rFonts w:ascii="Times New Roman" w:hAnsi="Times New Roman" w:cs="Times New Roman"/>
          <w:sz w:val="24"/>
          <w:szCs w:val="24"/>
        </w:rPr>
      </w:pPr>
      <w:r w:rsidRPr="6E6A8117">
        <w:rPr>
          <w:rFonts w:ascii="Times New Roman" w:hAnsi="Times New Roman" w:cs="Times New Roman"/>
          <w:sz w:val="24"/>
          <w:szCs w:val="24"/>
        </w:rPr>
        <w:t>ARTICLE XV</w:t>
      </w:r>
    </w:p>
    <w:p w14:paraId="37A016AD" w14:textId="77777777" w:rsidR="004D596C" w:rsidRPr="00DC3CEA" w:rsidRDefault="004D596C" w:rsidP="004A79DF">
      <w:pPr>
        <w:spacing w:after="0" w:line="240" w:lineRule="auto"/>
        <w:jc w:val="center"/>
        <w:rPr>
          <w:rFonts w:ascii="Times New Roman" w:hAnsi="Times New Roman" w:cs="Times New Roman"/>
          <w:sz w:val="24"/>
          <w:szCs w:val="24"/>
        </w:rPr>
      </w:pPr>
    </w:p>
    <w:p w14:paraId="348F81B0" w14:textId="77777777" w:rsidR="00313F65" w:rsidRPr="00DC3CEA" w:rsidRDefault="00313F65"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Complete Agreement</w:t>
      </w:r>
    </w:p>
    <w:p w14:paraId="006F1E80" w14:textId="77777777" w:rsidR="00313F65" w:rsidRPr="00DC3CEA" w:rsidRDefault="00313F65" w:rsidP="004A79DF">
      <w:pPr>
        <w:spacing w:after="0" w:line="240" w:lineRule="auto"/>
        <w:rPr>
          <w:rFonts w:ascii="Times New Roman" w:hAnsi="Times New Roman" w:cs="Times New Roman"/>
          <w:sz w:val="24"/>
          <w:szCs w:val="24"/>
        </w:rPr>
      </w:pPr>
    </w:p>
    <w:p w14:paraId="232DA4B8" w14:textId="0A3D399A" w:rsidR="00313F65" w:rsidRDefault="00D2109E" w:rsidP="004A79DF">
      <w:pPr>
        <w:spacing w:after="0" w:line="240" w:lineRule="auto"/>
        <w:rPr>
          <w:rFonts w:ascii="Times New Roman" w:hAnsi="Times New Roman" w:cs="Times New Roman"/>
          <w:sz w:val="24"/>
          <w:szCs w:val="24"/>
        </w:rPr>
      </w:pPr>
      <w:r w:rsidRPr="3DC92690">
        <w:rPr>
          <w:rFonts w:ascii="Times New Roman" w:hAnsi="Times New Roman" w:cs="Times New Roman"/>
          <w:sz w:val="24"/>
          <w:szCs w:val="24"/>
        </w:rPr>
        <w:t>1</w:t>
      </w:r>
      <w:r w:rsidR="004015B2" w:rsidRPr="3DC92690">
        <w:rPr>
          <w:rFonts w:ascii="Times New Roman" w:hAnsi="Times New Roman" w:cs="Times New Roman"/>
          <w:sz w:val="24"/>
          <w:szCs w:val="24"/>
        </w:rPr>
        <w:t>5</w:t>
      </w:r>
      <w:r w:rsidRPr="3DC92690">
        <w:rPr>
          <w:rFonts w:ascii="Times New Roman" w:hAnsi="Times New Roman" w:cs="Times New Roman"/>
          <w:sz w:val="24"/>
          <w:szCs w:val="24"/>
        </w:rPr>
        <w:t>.1</w:t>
      </w:r>
      <w:r>
        <w:tab/>
      </w:r>
      <w:r w:rsidR="00313F65" w:rsidRPr="3DC92690">
        <w:rPr>
          <w:rFonts w:ascii="Times New Roman" w:hAnsi="Times New Roman" w:cs="Times New Roman"/>
          <w:sz w:val="24"/>
          <w:szCs w:val="24"/>
        </w:rPr>
        <w:t xml:space="preserve">This </w:t>
      </w:r>
      <w:r w:rsidR="00531594" w:rsidRPr="3DC92690">
        <w:rPr>
          <w:rFonts w:ascii="Times New Roman" w:hAnsi="Times New Roman" w:cs="Times New Roman"/>
          <w:sz w:val="24"/>
          <w:szCs w:val="24"/>
        </w:rPr>
        <w:t>Contract</w:t>
      </w:r>
      <w:r w:rsidR="00313F65" w:rsidRPr="3DC92690">
        <w:rPr>
          <w:rFonts w:ascii="Times New Roman" w:hAnsi="Times New Roman" w:cs="Times New Roman"/>
          <w:sz w:val="24"/>
          <w:szCs w:val="24"/>
        </w:rPr>
        <w:t xml:space="preserve"> constitutes the complete agreement between the United States </w:t>
      </w:r>
      <w:r w:rsidR="00442F91" w:rsidRPr="3DC92690">
        <w:rPr>
          <w:rFonts w:ascii="Times New Roman" w:hAnsi="Times New Roman" w:cs="Times New Roman"/>
          <w:sz w:val="24"/>
          <w:szCs w:val="24"/>
        </w:rPr>
        <w:t xml:space="preserve">or </w:t>
      </w:r>
      <w:ins w:id="460" w:author="BLM May 16 2023 proposed amendments" w:date="2023-05-16T09:24:00Z">
        <w:r w:rsidR="002C4B4F" w:rsidRPr="3DC92690">
          <w:rPr>
            <w:rFonts w:ascii="Times New Roman" w:hAnsi="Times New Roman" w:cs="Times New Roman"/>
            <w:sz w:val="24"/>
            <w:szCs w:val="24"/>
          </w:rPr>
          <w:t xml:space="preserve">Real Property </w:t>
        </w:r>
      </w:ins>
      <w:r w:rsidR="002C4B4F" w:rsidRPr="3DC92690">
        <w:rPr>
          <w:rFonts w:ascii="Times New Roman" w:hAnsi="Times New Roman" w:cs="Times New Roman"/>
          <w:sz w:val="24"/>
          <w:szCs w:val="24"/>
        </w:rPr>
        <w:t>Purchaser</w:t>
      </w:r>
      <w:r w:rsidR="00F53CF7" w:rsidRPr="3DC92690">
        <w:rPr>
          <w:rFonts w:ascii="Times New Roman" w:hAnsi="Times New Roman" w:cs="Times New Roman"/>
          <w:sz w:val="24"/>
          <w:szCs w:val="24"/>
        </w:rPr>
        <w:t xml:space="preserve">, as applicable, </w:t>
      </w:r>
      <w:r w:rsidR="00313F65" w:rsidRPr="3DC92690">
        <w:rPr>
          <w:rFonts w:ascii="Times New Roman" w:hAnsi="Times New Roman" w:cs="Times New Roman"/>
          <w:sz w:val="24"/>
          <w:szCs w:val="24"/>
        </w:rPr>
        <w:t xml:space="preserve">and Person, and there are no oral promises, prior agreements, understandings, obligations, warranties, or representations between the United States </w:t>
      </w:r>
      <w:r w:rsidR="00442F91" w:rsidRPr="3DC92690">
        <w:rPr>
          <w:rFonts w:ascii="Times New Roman" w:hAnsi="Times New Roman" w:cs="Times New Roman"/>
          <w:sz w:val="24"/>
          <w:szCs w:val="24"/>
        </w:rPr>
        <w:t xml:space="preserve">or </w:t>
      </w:r>
      <w:ins w:id="461" w:author="BLM May 16 2023 proposed amendments" w:date="2023-05-16T09:24:00Z">
        <w:r w:rsidR="002C4B4F" w:rsidRPr="3DC92690">
          <w:rPr>
            <w:rFonts w:ascii="Times New Roman" w:hAnsi="Times New Roman" w:cs="Times New Roman"/>
            <w:sz w:val="24"/>
            <w:szCs w:val="24"/>
          </w:rPr>
          <w:t xml:space="preserve">Real Property </w:t>
        </w:r>
      </w:ins>
      <w:r w:rsidR="002C4B4F" w:rsidRPr="3DC92690">
        <w:rPr>
          <w:rFonts w:ascii="Times New Roman" w:hAnsi="Times New Roman" w:cs="Times New Roman"/>
          <w:sz w:val="24"/>
          <w:szCs w:val="24"/>
        </w:rPr>
        <w:t>Purchaser</w:t>
      </w:r>
      <w:r w:rsidR="00F53CF7" w:rsidRPr="3DC92690">
        <w:rPr>
          <w:rFonts w:ascii="Times New Roman" w:hAnsi="Times New Roman" w:cs="Times New Roman"/>
          <w:sz w:val="24"/>
          <w:szCs w:val="24"/>
        </w:rPr>
        <w:t>, as applicable</w:t>
      </w:r>
      <w:r w:rsidR="00442F91" w:rsidRPr="3DC92690">
        <w:rPr>
          <w:rFonts w:ascii="Times New Roman" w:hAnsi="Times New Roman" w:cs="Times New Roman"/>
          <w:sz w:val="24"/>
          <w:szCs w:val="24"/>
        </w:rPr>
        <w:t xml:space="preserve"> </w:t>
      </w:r>
      <w:r w:rsidR="00313F65" w:rsidRPr="3DC92690">
        <w:rPr>
          <w:rFonts w:ascii="Times New Roman" w:hAnsi="Times New Roman" w:cs="Times New Roman"/>
          <w:sz w:val="24"/>
          <w:szCs w:val="24"/>
        </w:rPr>
        <w:t xml:space="preserve">and Person relating to this </w:t>
      </w:r>
      <w:r w:rsidR="00531594" w:rsidRPr="3DC92690">
        <w:rPr>
          <w:rFonts w:ascii="Times New Roman" w:hAnsi="Times New Roman" w:cs="Times New Roman"/>
          <w:sz w:val="24"/>
          <w:szCs w:val="24"/>
        </w:rPr>
        <w:t>Contract</w:t>
      </w:r>
      <w:r w:rsidR="00313F65" w:rsidRPr="3DC92690">
        <w:rPr>
          <w:rFonts w:ascii="Times New Roman" w:hAnsi="Times New Roman" w:cs="Times New Roman"/>
          <w:sz w:val="24"/>
          <w:szCs w:val="24"/>
        </w:rPr>
        <w:t xml:space="preserve"> other than those set forth herein or as amended</w:t>
      </w:r>
      <w:r w:rsidR="03567AD0" w:rsidRPr="3DC92690">
        <w:rPr>
          <w:rFonts w:ascii="Times New Roman" w:hAnsi="Times New Roman" w:cs="Times New Roman"/>
          <w:sz w:val="24"/>
          <w:szCs w:val="24"/>
        </w:rPr>
        <w:t>.</w:t>
      </w:r>
    </w:p>
    <w:p w14:paraId="20970D3F" w14:textId="77777777" w:rsidR="00E812B2" w:rsidRPr="00DC3CEA" w:rsidRDefault="00E812B2" w:rsidP="004A79DF">
      <w:pPr>
        <w:spacing w:after="0" w:line="240" w:lineRule="auto"/>
        <w:rPr>
          <w:rFonts w:ascii="Times New Roman" w:hAnsi="Times New Roman" w:cs="Times New Roman"/>
          <w:sz w:val="24"/>
          <w:szCs w:val="24"/>
        </w:rPr>
      </w:pPr>
    </w:p>
    <w:p w14:paraId="5703BC66" w14:textId="0217142F" w:rsidR="000305CD" w:rsidRPr="00DC3CEA" w:rsidRDefault="000305CD"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ARTICLE XV</w:t>
      </w:r>
      <w:r w:rsidR="004D596C">
        <w:rPr>
          <w:rFonts w:ascii="Times New Roman" w:hAnsi="Times New Roman" w:cs="Times New Roman"/>
          <w:sz w:val="24"/>
          <w:szCs w:val="24"/>
        </w:rPr>
        <w:t>I</w:t>
      </w:r>
    </w:p>
    <w:p w14:paraId="455F732A" w14:textId="77777777" w:rsidR="000305CD" w:rsidRPr="00DC3CEA" w:rsidRDefault="000305CD" w:rsidP="004A79DF">
      <w:pPr>
        <w:spacing w:after="0" w:line="240" w:lineRule="auto"/>
        <w:jc w:val="center"/>
        <w:rPr>
          <w:rFonts w:ascii="Times New Roman" w:hAnsi="Times New Roman" w:cs="Times New Roman"/>
          <w:sz w:val="24"/>
          <w:szCs w:val="24"/>
        </w:rPr>
      </w:pPr>
    </w:p>
    <w:p w14:paraId="79D1F17D" w14:textId="77777777" w:rsidR="000305CD" w:rsidRPr="00DC3CEA" w:rsidRDefault="000305CD" w:rsidP="004A79DF">
      <w:pPr>
        <w:spacing w:after="0" w:line="240" w:lineRule="auto"/>
        <w:jc w:val="center"/>
        <w:rPr>
          <w:rFonts w:ascii="Times New Roman" w:hAnsi="Times New Roman" w:cs="Times New Roman"/>
          <w:sz w:val="24"/>
          <w:szCs w:val="24"/>
        </w:rPr>
      </w:pPr>
      <w:r w:rsidRPr="00DC3CEA">
        <w:rPr>
          <w:rFonts w:ascii="Times New Roman" w:hAnsi="Times New Roman" w:cs="Times New Roman"/>
          <w:sz w:val="24"/>
          <w:szCs w:val="24"/>
        </w:rPr>
        <w:t>Notices</w:t>
      </w:r>
    </w:p>
    <w:p w14:paraId="062A4372" w14:textId="77777777" w:rsidR="000305CD" w:rsidRPr="00DC3CEA" w:rsidRDefault="000305CD" w:rsidP="004A79DF">
      <w:pPr>
        <w:spacing w:after="0" w:line="240" w:lineRule="auto"/>
        <w:rPr>
          <w:rFonts w:ascii="Times New Roman" w:hAnsi="Times New Roman" w:cs="Times New Roman"/>
          <w:sz w:val="24"/>
          <w:szCs w:val="24"/>
        </w:rPr>
      </w:pPr>
    </w:p>
    <w:p w14:paraId="1E6A29C8" w14:textId="3576FD45" w:rsidR="000305CD" w:rsidRPr="00DC3CEA" w:rsidRDefault="00D2109E"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015B2">
        <w:rPr>
          <w:rFonts w:ascii="Times New Roman" w:hAnsi="Times New Roman" w:cs="Times New Roman"/>
          <w:sz w:val="24"/>
          <w:szCs w:val="24"/>
        </w:rPr>
        <w:t>6</w:t>
      </w:r>
      <w:r>
        <w:rPr>
          <w:rFonts w:ascii="Times New Roman" w:hAnsi="Times New Roman" w:cs="Times New Roman"/>
          <w:sz w:val="24"/>
          <w:szCs w:val="24"/>
        </w:rPr>
        <w:t>.1</w:t>
      </w:r>
      <w:r w:rsidR="000305CD" w:rsidRPr="00DC3CEA">
        <w:rPr>
          <w:rFonts w:ascii="Times New Roman" w:hAnsi="Times New Roman" w:cs="Times New Roman"/>
          <w:sz w:val="24"/>
          <w:szCs w:val="24"/>
        </w:rPr>
        <w:tab/>
      </w:r>
      <w:r w:rsidR="00DB5D0B">
        <w:rPr>
          <w:rFonts w:ascii="Times New Roman" w:hAnsi="Times New Roman" w:cs="Times New Roman"/>
          <w:sz w:val="24"/>
          <w:szCs w:val="24"/>
        </w:rPr>
        <w:t>Prior to the Conveyance, a</w:t>
      </w:r>
      <w:r w:rsidR="000305CD" w:rsidRPr="00DC3CEA">
        <w:rPr>
          <w:rFonts w:ascii="Times New Roman" w:hAnsi="Times New Roman" w:cs="Times New Roman"/>
          <w:sz w:val="24"/>
          <w:szCs w:val="24"/>
        </w:rPr>
        <w:t xml:space="preserve">ll notices required under this </w:t>
      </w:r>
      <w:r w:rsidR="00531594">
        <w:rPr>
          <w:rFonts w:ascii="Times New Roman" w:hAnsi="Times New Roman" w:cs="Times New Roman"/>
          <w:sz w:val="24"/>
          <w:szCs w:val="24"/>
        </w:rPr>
        <w:t>Contract</w:t>
      </w:r>
      <w:r w:rsidR="000305CD" w:rsidRPr="00DC3CEA">
        <w:rPr>
          <w:rFonts w:ascii="Times New Roman" w:hAnsi="Times New Roman" w:cs="Times New Roman"/>
          <w:sz w:val="24"/>
          <w:szCs w:val="24"/>
        </w:rPr>
        <w:t xml:space="preserve"> will be served by certified mail,</w:t>
      </w:r>
      <w:r w:rsidR="000305CD" w:rsidRPr="00DC3CEA">
        <w:rPr>
          <w:rFonts w:ascii="Times New Roman" w:hAnsi="Times New Roman" w:cs="Times New Roman"/>
          <w:spacing w:val="-27"/>
          <w:sz w:val="24"/>
          <w:szCs w:val="24"/>
        </w:rPr>
        <w:t xml:space="preserve"> </w:t>
      </w:r>
      <w:r w:rsidR="000305CD" w:rsidRPr="00DC3CEA">
        <w:rPr>
          <w:rFonts w:ascii="Times New Roman" w:hAnsi="Times New Roman" w:cs="Times New Roman"/>
          <w:sz w:val="24"/>
          <w:szCs w:val="24"/>
        </w:rPr>
        <w:t>return receipt requested, at the following addresses:</w:t>
      </w:r>
    </w:p>
    <w:p w14:paraId="51F2320A" w14:textId="41BCDC4D" w:rsidR="469AD4CE" w:rsidRDefault="469AD4CE" w:rsidP="004A79DF">
      <w:pPr>
        <w:spacing w:after="0" w:line="240" w:lineRule="auto"/>
        <w:rPr>
          <w:rFonts w:ascii="Times New Roman" w:hAnsi="Times New Roman" w:cs="Times New Roman"/>
          <w:sz w:val="24"/>
          <w:szCs w:val="24"/>
        </w:rPr>
      </w:pPr>
    </w:p>
    <w:p w14:paraId="69D1AE6D" w14:textId="6AD6B89F" w:rsidR="000305CD" w:rsidRPr="00DC3CEA" w:rsidRDefault="005A1A40" w:rsidP="004A79DF">
      <w:pPr>
        <w:spacing w:after="0" w:line="240" w:lineRule="auto"/>
        <w:rPr>
          <w:rFonts w:ascii="Times New Roman" w:hAnsi="Times New Roman" w:cs="Times New Roman"/>
          <w:sz w:val="24"/>
          <w:szCs w:val="24"/>
        </w:rPr>
      </w:pPr>
      <w:bookmarkStart w:id="462" w:name="_Hlk4147210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3259EFEB" w:rsidRPr="00DC3CEA">
        <w:rPr>
          <w:rFonts w:ascii="Times New Roman" w:hAnsi="Times New Roman" w:cs="Times New Roman"/>
          <w:sz w:val="24"/>
          <w:szCs w:val="24"/>
        </w:rPr>
        <w:t>United</w:t>
      </w:r>
      <w:r w:rsidR="3259EFEB" w:rsidRPr="00DC3CEA">
        <w:rPr>
          <w:rFonts w:ascii="Times New Roman" w:hAnsi="Times New Roman" w:cs="Times New Roman"/>
          <w:spacing w:val="-1"/>
          <w:sz w:val="24"/>
          <w:szCs w:val="24"/>
        </w:rPr>
        <w:t xml:space="preserve"> </w:t>
      </w:r>
      <w:r w:rsidR="3259EFEB" w:rsidRPr="00DC3CEA">
        <w:rPr>
          <w:rFonts w:ascii="Times New Roman" w:hAnsi="Times New Roman" w:cs="Times New Roman"/>
          <w:sz w:val="24"/>
          <w:szCs w:val="24"/>
        </w:rPr>
        <w:t>States:</w:t>
      </w:r>
      <w:r w:rsidR="00F57638">
        <w:rPr>
          <w:rFonts w:ascii="Times New Roman" w:hAnsi="Times New Roman" w:cs="Times New Roman"/>
          <w:sz w:val="24"/>
          <w:szCs w:val="24"/>
        </w:rPr>
        <w:t xml:space="preserve">  </w:t>
      </w:r>
      <w:r w:rsidR="000305CD" w:rsidRPr="00DC3CEA">
        <w:rPr>
          <w:rFonts w:ascii="Times New Roman" w:hAnsi="Times New Roman" w:cs="Times New Roman"/>
          <w:sz w:val="24"/>
          <w:szCs w:val="24"/>
        </w:rPr>
        <w:tab/>
      </w:r>
      <w:r w:rsidR="3259EFEB" w:rsidRPr="00DC3CEA">
        <w:rPr>
          <w:rFonts w:ascii="Times New Roman" w:hAnsi="Times New Roman" w:cs="Times New Roman"/>
          <w:sz w:val="24"/>
          <w:szCs w:val="24"/>
        </w:rPr>
        <w:t>Authorized</w:t>
      </w:r>
      <w:r w:rsidR="3259EFEB" w:rsidRPr="00DC3CEA">
        <w:rPr>
          <w:rFonts w:ascii="Times New Roman" w:hAnsi="Times New Roman" w:cs="Times New Roman"/>
          <w:spacing w:val="1"/>
          <w:sz w:val="24"/>
          <w:szCs w:val="24"/>
        </w:rPr>
        <w:t xml:space="preserve"> </w:t>
      </w:r>
      <w:r w:rsidR="3259EFEB" w:rsidRPr="00DC3CEA">
        <w:rPr>
          <w:rFonts w:ascii="Times New Roman" w:hAnsi="Times New Roman" w:cs="Times New Roman"/>
          <w:sz w:val="24"/>
          <w:szCs w:val="24"/>
        </w:rPr>
        <w:t>Officer</w:t>
      </w:r>
    </w:p>
    <w:p w14:paraId="2C1D8475" w14:textId="043FFC63" w:rsidR="000305CD" w:rsidRPr="00DC3CEA" w:rsidRDefault="005A1A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D8A">
        <w:rPr>
          <w:rFonts w:ascii="Times New Roman" w:hAnsi="Times New Roman" w:cs="Times New Roman"/>
          <w:sz w:val="24"/>
          <w:szCs w:val="24"/>
        </w:rPr>
        <w:tab/>
      </w:r>
      <w:r w:rsidR="00436D8A">
        <w:rPr>
          <w:rFonts w:ascii="Times New Roman" w:hAnsi="Times New Roman" w:cs="Times New Roman"/>
          <w:sz w:val="24"/>
          <w:szCs w:val="24"/>
        </w:rPr>
        <w:tab/>
      </w:r>
      <w:r w:rsidR="000305CD" w:rsidRPr="00DC3CEA">
        <w:rPr>
          <w:rFonts w:ascii="Times New Roman" w:hAnsi="Times New Roman" w:cs="Times New Roman"/>
          <w:sz w:val="24"/>
          <w:szCs w:val="24"/>
        </w:rPr>
        <w:t>Field Manager–Amarillo Field Office</w:t>
      </w:r>
    </w:p>
    <w:p w14:paraId="5040C153" w14:textId="2238FC2A" w:rsidR="005A1A40" w:rsidRDefault="005A1A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D8A">
        <w:rPr>
          <w:rFonts w:ascii="Times New Roman" w:hAnsi="Times New Roman" w:cs="Times New Roman"/>
          <w:sz w:val="24"/>
          <w:szCs w:val="24"/>
        </w:rPr>
        <w:tab/>
      </w:r>
      <w:r w:rsidR="00436D8A">
        <w:rPr>
          <w:rFonts w:ascii="Times New Roman" w:hAnsi="Times New Roman" w:cs="Times New Roman"/>
          <w:sz w:val="24"/>
          <w:szCs w:val="24"/>
        </w:rPr>
        <w:tab/>
      </w:r>
      <w:r w:rsidR="000305CD" w:rsidRPr="00DC3CEA">
        <w:rPr>
          <w:rFonts w:ascii="Times New Roman" w:hAnsi="Times New Roman" w:cs="Times New Roman"/>
          <w:sz w:val="24"/>
          <w:szCs w:val="24"/>
        </w:rPr>
        <w:t xml:space="preserve">U.S. Bureau of Land Management </w:t>
      </w:r>
    </w:p>
    <w:p w14:paraId="698BCF64" w14:textId="39AC6787" w:rsidR="005A1A40" w:rsidRDefault="005A1A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D8A">
        <w:rPr>
          <w:rFonts w:ascii="Times New Roman" w:hAnsi="Times New Roman" w:cs="Times New Roman"/>
          <w:sz w:val="24"/>
          <w:szCs w:val="24"/>
        </w:rPr>
        <w:tab/>
      </w:r>
      <w:r w:rsidR="00436D8A">
        <w:rPr>
          <w:rFonts w:ascii="Times New Roman" w:hAnsi="Times New Roman" w:cs="Times New Roman"/>
          <w:sz w:val="24"/>
          <w:szCs w:val="24"/>
        </w:rPr>
        <w:tab/>
      </w:r>
      <w:r w:rsidR="000305CD" w:rsidRPr="00DC3CEA">
        <w:rPr>
          <w:rFonts w:ascii="Times New Roman" w:hAnsi="Times New Roman" w:cs="Times New Roman"/>
          <w:sz w:val="24"/>
          <w:szCs w:val="24"/>
        </w:rPr>
        <w:t xml:space="preserve">801 South Fillmore Street, Suite 500 </w:t>
      </w:r>
    </w:p>
    <w:p w14:paraId="036F55D3" w14:textId="46C6E777" w:rsidR="000305CD" w:rsidRDefault="005A1A40" w:rsidP="004A79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D8A">
        <w:rPr>
          <w:rFonts w:ascii="Times New Roman" w:hAnsi="Times New Roman" w:cs="Times New Roman"/>
          <w:sz w:val="24"/>
          <w:szCs w:val="24"/>
        </w:rPr>
        <w:tab/>
      </w:r>
      <w:r w:rsidR="00436D8A">
        <w:rPr>
          <w:rFonts w:ascii="Times New Roman" w:hAnsi="Times New Roman" w:cs="Times New Roman"/>
          <w:sz w:val="24"/>
          <w:szCs w:val="24"/>
        </w:rPr>
        <w:tab/>
      </w:r>
      <w:r>
        <w:rPr>
          <w:rFonts w:ascii="Times New Roman" w:hAnsi="Times New Roman" w:cs="Times New Roman"/>
          <w:sz w:val="24"/>
          <w:szCs w:val="24"/>
        </w:rPr>
        <w:t>A</w:t>
      </w:r>
      <w:r w:rsidR="000305CD" w:rsidRPr="00DC3CEA">
        <w:rPr>
          <w:rFonts w:ascii="Times New Roman" w:hAnsi="Times New Roman" w:cs="Times New Roman"/>
          <w:sz w:val="24"/>
          <w:szCs w:val="24"/>
        </w:rPr>
        <w:t>marillo, Texas 79101-3545</w:t>
      </w:r>
    </w:p>
    <w:p w14:paraId="06434399" w14:textId="77777777" w:rsidR="005A1A40" w:rsidRPr="00DC3CEA" w:rsidRDefault="005A1A40" w:rsidP="004A79DF">
      <w:pPr>
        <w:spacing w:after="0" w:line="240" w:lineRule="auto"/>
        <w:rPr>
          <w:rFonts w:ascii="Times New Roman" w:hAnsi="Times New Roman" w:cs="Times New Roman"/>
          <w:sz w:val="24"/>
          <w:szCs w:val="24"/>
        </w:rPr>
      </w:pPr>
    </w:p>
    <w:p w14:paraId="613C208B" w14:textId="3A3A75F9" w:rsidR="000305CD" w:rsidRDefault="005A1A40" w:rsidP="00436D8A">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D8A">
        <w:rPr>
          <w:rFonts w:ascii="Times New Roman" w:hAnsi="Times New Roman" w:cs="Times New Roman"/>
          <w:sz w:val="24"/>
          <w:szCs w:val="24"/>
        </w:rPr>
        <w:tab/>
      </w:r>
      <w:r w:rsidR="00436D8A">
        <w:rPr>
          <w:rFonts w:ascii="Times New Roman" w:hAnsi="Times New Roman" w:cs="Times New Roman"/>
          <w:sz w:val="24"/>
          <w:szCs w:val="24"/>
        </w:rPr>
        <w:tab/>
      </w:r>
      <w:r w:rsidR="000305CD" w:rsidRPr="00DC3CEA">
        <w:rPr>
          <w:rFonts w:ascii="Times New Roman" w:hAnsi="Times New Roman" w:cs="Times New Roman"/>
          <w:sz w:val="24"/>
          <w:szCs w:val="24"/>
        </w:rPr>
        <w:t>Person</w:t>
      </w:r>
      <w:r>
        <w:rPr>
          <w:rFonts w:ascii="Times New Roman" w:hAnsi="Times New Roman" w:cs="Times New Roman"/>
          <w:sz w:val="24"/>
          <w:szCs w:val="24"/>
        </w:rPr>
        <w:t>:</w:t>
      </w:r>
      <w:r w:rsidR="00F57638">
        <w:rPr>
          <w:rFonts w:ascii="Times New Roman" w:hAnsi="Times New Roman" w:cs="Times New Roman"/>
          <w:sz w:val="24"/>
          <w:szCs w:val="24"/>
        </w:rPr>
        <w:t xml:space="preserve">  </w:t>
      </w:r>
      <w:r w:rsidR="00436D8A">
        <w:rPr>
          <w:rFonts w:ascii="Times New Roman" w:hAnsi="Times New Roman" w:cs="Times New Roman"/>
          <w:sz w:val="24"/>
          <w:szCs w:val="24"/>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r w:rsidR="00436D8A" w:rsidRPr="00436D8A">
        <w:rPr>
          <w:rFonts w:ascii="Times New Roman" w:hAnsi="Times New Roman" w:cs="Times New Roman"/>
          <w:sz w:val="24"/>
          <w:szCs w:val="24"/>
          <w:u w:val="single"/>
        </w:rPr>
        <w:tab/>
      </w:r>
    </w:p>
    <w:p w14:paraId="7A4C272E" w14:textId="037E775D" w:rsidR="00436D8A" w:rsidRDefault="00436D8A" w:rsidP="00436D8A">
      <w:pPr>
        <w:spacing w:after="120" w:line="240" w:lineRule="auto"/>
        <w:rPr>
          <w:rFonts w:ascii="Times New Roman" w:hAnsi="Times New Roman" w:cs="Times New Roman"/>
          <w:w w:val="99"/>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p>
    <w:bookmarkEnd w:id="462"/>
    <w:p w14:paraId="4E8C7175" w14:textId="77777777" w:rsidR="00436D8A" w:rsidRDefault="00436D8A" w:rsidP="00436D8A">
      <w:pPr>
        <w:spacing w:after="120" w:line="240" w:lineRule="auto"/>
        <w:rPr>
          <w:rFonts w:ascii="Times New Roman" w:hAnsi="Times New Roman" w:cs="Times New Roman"/>
          <w:w w:val="99"/>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p>
    <w:p w14:paraId="7CE9787B" w14:textId="77777777" w:rsidR="00436D8A" w:rsidRDefault="00436D8A" w:rsidP="00436D8A">
      <w:pPr>
        <w:spacing w:after="0" w:line="240" w:lineRule="auto"/>
        <w:rPr>
          <w:rFonts w:ascii="Times New Roman" w:hAnsi="Times New Roman" w:cs="Times New Roman"/>
          <w:w w:val="99"/>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r w:rsidRPr="00436D8A">
        <w:rPr>
          <w:rFonts w:ascii="Times New Roman" w:hAnsi="Times New Roman" w:cs="Times New Roman"/>
          <w:sz w:val="24"/>
          <w:szCs w:val="24"/>
          <w:u w:val="single"/>
        </w:rPr>
        <w:tab/>
      </w:r>
    </w:p>
    <w:p w14:paraId="7135FDB0" w14:textId="77777777" w:rsidR="005A1A40" w:rsidRPr="00DC3CEA" w:rsidRDefault="005A1A40" w:rsidP="004A79DF">
      <w:pPr>
        <w:spacing w:after="0" w:line="240" w:lineRule="auto"/>
        <w:rPr>
          <w:rFonts w:ascii="Times New Roman" w:hAnsi="Times New Roman" w:cs="Times New Roman"/>
          <w:sz w:val="24"/>
          <w:szCs w:val="24"/>
        </w:rPr>
      </w:pPr>
    </w:p>
    <w:p w14:paraId="20A65064" w14:textId="69D78A6E" w:rsidR="00D8262E" w:rsidRPr="0051590F" w:rsidRDefault="00DB5D0B" w:rsidP="004A79DF">
      <w:pPr>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sidR="004015B2">
        <w:rPr>
          <w:rFonts w:ascii="Times New Roman" w:hAnsi="Times New Roman" w:cs="Times New Roman"/>
          <w:sz w:val="24"/>
          <w:szCs w:val="24"/>
        </w:rPr>
        <w:t>6</w:t>
      </w:r>
      <w:r>
        <w:rPr>
          <w:rFonts w:ascii="Times New Roman" w:hAnsi="Times New Roman" w:cs="Times New Roman"/>
          <w:sz w:val="24"/>
          <w:szCs w:val="24"/>
        </w:rPr>
        <w:t>.2</w:t>
      </w:r>
      <w:r w:rsidRPr="00DC3CEA">
        <w:rPr>
          <w:rFonts w:ascii="Times New Roman" w:hAnsi="Times New Roman" w:cs="Times New Roman"/>
          <w:sz w:val="24"/>
          <w:szCs w:val="24"/>
        </w:rPr>
        <w:tab/>
      </w:r>
      <w:r>
        <w:rPr>
          <w:rFonts w:ascii="Times New Roman" w:hAnsi="Times New Roman" w:cs="Times New Roman"/>
          <w:sz w:val="24"/>
          <w:szCs w:val="24"/>
        </w:rPr>
        <w:t>After to the Conveyance, a</w:t>
      </w:r>
      <w:r w:rsidRPr="00DC3CEA">
        <w:rPr>
          <w:rFonts w:ascii="Times New Roman" w:hAnsi="Times New Roman" w:cs="Times New Roman"/>
          <w:sz w:val="24"/>
          <w:szCs w:val="24"/>
        </w:rPr>
        <w:t xml:space="preserve">ll notices required under this </w:t>
      </w:r>
      <w:r>
        <w:rPr>
          <w:rFonts w:ascii="Times New Roman" w:hAnsi="Times New Roman" w:cs="Times New Roman"/>
          <w:sz w:val="24"/>
          <w:szCs w:val="24"/>
        </w:rPr>
        <w:t>Contract</w:t>
      </w:r>
      <w:r w:rsidRPr="00DC3CEA">
        <w:rPr>
          <w:rFonts w:ascii="Times New Roman" w:hAnsi="Times New Roman" w:cs="Times New Roman"/>
          <w:sz w:val="24"/>
          <w:szCs w:val="24"/>
        </w:rPr>
        <w:t xml:space="preserve"> will be served by certified mail,</w:t>
      </w:r>
      <w:r w:rsidRPr="00DC3CEA">
        <w:rPr>
          <w:rFonts w:ascii="Times New Roman" w:hAnsi="Times New Roman" w:cs="Times New Roman"/>
          <w:spacing w:val="-27"/>
          <w:sz w:val="24"/>
          <w:szCs w:val="24"/>
        </w:rPr>
        <w:t xml:space="preserve"> </w:t>
      </w:r>
      <w:r w:rsidRPr="00DC3CEA">
        <w:rPr>
          <w:rFonts w:ascii="Times New Roman" w:hAnsi="Times New Roman" w:cs="Times New Roman"/>
          <w:sz w:val="24"/>
          <w:szCs w:val="24"/>
        </w:rPr>
        <w:t>return receipt requested</w:t>
      </w:r>
      <w:r>
        <w:rPr>
          <w:rFonts w:ascii="Times New Roman" w:hAnsi="Times New Roman" w:cs="Times New Roman"/>
          <w:sz w:val="24"/>
          <w:szCs w:val="24"/>
        </w:rPr>
        <w:t xml:space="preserve"> to </w:t>
      </w:r>
      <w:ins w:id="463" w:author="BLM May 16 2023 proposed amendments" w:date="2023-05-16T09:24:00Z">
        <w:r w:rsidR="002C4B4F">
          <w:rPr>
            <w:rFonts w:ascii="Times New Roman" w:hAnsi="Times New Roman" w:cs="Times New Roman"/>
            <w:b/>
            <w:bCs/>
            <w:sz w:val="24"/>
            <w:szCs w:val="24"/>
          </w:rPr>
          <w:t xml:space="preserve">Real Property </w:t>
        </w:r>
      </w:ins>
      <w:r w:rsidR="002C4B4F">
        <w:rPr>
          <w:rFonts w:ascii="Times New Roman" w:hAnsi="Times New Roman" w:cs="Times New Roman"/>
          <w:b/>
          <w:bCs/>
          <w:sz w:val="24"/>
          <w:szCs w:val="24"/>
        </w:rPr>
        <w:t>Purchaser</w:t>
      </w:r>
      <w:r w:rsidR="00F53CF7">
        <w:rPr>
          <w:rFonts w:ascii="Times New Roman" w:hAnsi="Times New Roman" w:cs="Times New Roman"/>
          <w:b/>
          <w:bCs/>
          <w:sz w:val="24"/>
          <w:szCs w:val="24"/>
        </w:rPr>
        <w:t>’s</w:t>
      </w:r>
      <w:r w:rsidR="00D8262E" w:rsidRPr="0051590F">
        <w:rPr>
          <w:rFonts w:ascii="Times New Roman" w:hAnsi="Times New Roman" w:cs="Times New Roman"/>
          <w:b/>
          <w:bCs/>
          <w:sz w:val="24"/>
          <w:szCs w:val="24"/>
        </w:rPr>
        <w:t xml:space="preserve"> Representative</w:t>
      </w:r>
      <w:r>
        <w:rPr>
          <w:rFonts w:ascii="Times New Roman" w:hAnsi="Times New Roman" w:cs="Times New Roman"/>
          <w:b/>
          <w:bCs/>
          <w:sz w:val="24"/>
          <w:szCs w:val="24"/>
        </w:rPr>
        <w:t>, address to be provided to Person before the Conveyance.</w:t>
      </w:r>
      <w:r w:rsidR="00D8262E" w:rsidRPr="0051590F">
        <w:rPr>
          <w:rFonts w:ascii="Times New Roman" w:hAnsi="Times New Roman" w:cs="Times New Roman"/>
          <w:b/>
          <w:bCs/>
          <w:sz w:val="24"/>
          <w:szCs w:val="24"/>
        </w:rPr>
        <w:t xml:space="preserve">  </w:t>
      </w:r>
    </w:p>
    <w:p w14:paraId="4E377358" w14:textId="427CB50F" w:rsidR="469AD4CE" w:rsidRPr="009F065B" w:rsidRDefault="469AD4CE" w:rsidP="004A79DF">
      <w:pPr>
        <w:spacing w:after="0"/>
        <w:rPr>
          <w:rFonts w:ascii="Times New Roman" w:eastAsia="Times New Roman" w:hAnsi="Times New Roman" w:cs="Times New Roman"/>
          <w:sz w:val="24"/>
          <w:szCs w:val="24"/>
        </w:rPr>
      </w:pPr>
    </w:p>
    <w:p w14:paraId="3296E835" w14:textId="2D0EB47D" w:rsidR="231A0F15" w:rsidRDefault="231A0F15" w:rsidP="001623A4">
      <w:pPr>
        <w:jc w:val="center"/>
        <w:rPr>
          <w:rFonts w:ascii="Times New Roman" w:eastAsia="Times New Roman" w:hAnsi="Times New Roman" w:cs="Times New Roman"/>
          <w:sz w:val="24"/>
          <w:szCs w:val="24"/>
        </w:rPr>
      </w:pPr>
      <w:bookmarkStart w:id="464" w:name="_Hlk41472186"/>
      <w:r w:rsidRPr="469AD4CE">
        <w:rPr>
          <w:rFonts w:ascii="Times New Roman" w:eastAsia="Times New Roman" w:hAnsi="Times New Roman" w:cs="Times New Roman"/>
          <w:sz w:val="24"/>
          <w:szCs w:val="24"/>
        </w:rPr>
        <w:t xml:space="preserve">Article </w:t>
      </w:r>
      <w:r w:rsidR="370FBAA9" w:rsidRPr="469AD4CE">
        <w:rPr>
          <w:rFonts w:ascii="Times New Roman" w:eastAsia="Times New Roman" w:hAnsi="Times New Roman" w:cs="Times New Roman"/>
          <w:sz w:val="24"/>
          <w:szCs w:val="24"/>
        </w:rPr>
        <w:t>XVI</w:t>
      </w:r>
      <w:r w:rsidR="007A20CB">
        <w:rPr>
          <w:rFonts w:ascii="Times New Roman" w:eastAsia="Times New Roman" w:hAnsi="Times New Roman" w:cs="Times New Roman"/>
          <w:sz w:val="24"/>
          <w:szCs w:val="24"/>
        </w:rPr>
        <w:t>I</w:t>
      </w:r>
    </w:p>
    <w:p w14:paraId="7A2962C9" w14:textId="77777777" w:rsidR="001F2D48" w:rsidRDefault="001F2D48" w:rsidP="004A79DF">
      <w:pPr>
        <w:spacing w:after="0"/>
        <w:jc w:val="center"/>
        <w:rPr>
          <w:rFonts w:ascii="Times New Roman" w:eastAsia="Times New Roman" w:hAnsi="Times New Roman" w:cs="Times New Roman"/>
          <w:sz w:val="24"/>
          <w:szCs w:val="24"/>
        </w:rPr>
      </w:pPr>
    </w:p>
    <w:p w14:paraId="6A8D26DA" w14:textId="3FA7E78D" w:rsidR="231A0F15" w:rsidRDefault="231A0F15" w:rsidP="004A79DF">
      <w:pPr>
        <w:spacing w:after="0"/>
        <w:jc w:val="center"/>
        <w:rPr>
          <w:rFonts w:ascii="Times New Roman" w:eastAsia="Times New Roman" w:hAnsi="Times New Roman" w:cs="Times New Roman"/>
          <w:sz w:val="24"/>
          <w:szCs w:val="24"/>
        </w:rPr>
      </w:pPr>
      <w:r w:rsidRPr="469AD4CE">
        <w:rPr>
          <w:rFonts w:ascii="Times New Roman" w:eastAsia="Times New Roman" w:hAnsi="Times New Roman" w:cs="Times New Roman"/>
          <w:sz w:val="24"/>
          <w:szCs w:val="24"/>
        </w:rPr>
        <w:t>Execution</w:t>
      </w:r>
    </w:p>
    <w:p w14:paraId="6354CB86" w14:textId="52A24ECE" w:rsidR="231A0F15" w:rsidRDefault="231A0F15" w:rsidP="00974877">
      <w:pPr>
        <w:spacing w:after="0"/>
      </w:pPr>
    </w:p>
    <w:p w14:paraId="1E2860CB" w14:textId="30DF1A35" w:rsidR="231A0F15" w:rsidRDefault="00D2109E" w:rsidP="004A79DF">
      <w:pPr>
        <w:spacing w:after="0"/>
      </w:pPr>
      <w:r>
        <w:rPr>
          <w:rFonts w:ascii="Times New Roman" w:eastAsia="Times New Roman" w:hAnsi="Times New Roman" w:cs="Times New Roman"/>
          <w:sz w:val="24"/>
          <w:szCs w:val="24"/>
        </w:rPr>
        <w:t>1</w:t>
      </w:r>
      <w:r w:rsidR="004015B2">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231A0F15" w:rsidRPr="469AD4CE">
        <w:rPr>
          <w:rFonts w:ascii="Times New Roman" w:eastAsia="Times New Roman" w:hAnsi="Times New Roman" w:cs="Times New Roman"/>
          <w:sz w:val="24"/>
          <w:szCs w:val="24"/>
        </w:rPr>
        <w:t xml:space="preserve"> This </w:t>
      </w:r>
      <w:r w:rsidR="00531594">
        <w:rPr>
          <w:rFonts w:ascii="Times New Roman" w:eastAsia="Times New Roman" w:hAnsi="Times New Roman" w:cs="Times New Roman"/>
          <w:sz w:val="24"/>
          <w:szCs w:val="24"/>
        </w:rPr>
        <w:t>Contract</w:t>
      </w:r>
      <w:r w:rsidR="231A0F15" w:rsidRPr="469AD4CE">
        <w:rPr>
          <w:rFonts w:ascii="Times New Roman" w:eastAsia="Times New Roman" w:hAnsi="Times New Roman" w:cs="Times New Roman"/>
          <w:sz w:val="24"/>
          <w:szCs w:val="24"/>
        </w:rPr>
        <w:t xml:space="preserve"> may be executed in duplicate original counterparts, and it will not be necessary for each party hereto to execute the same counterpart.</w:t>
      </w:r>
    </w:p>
    <w:p w14:paraId="7DED787A" w14:textId="2BEAE052" w:rsidR="231A0F15" w:rsidRDefault="231A0F15" w:rsidP="009F065B">
      <w:pPr>
        <w:spacing w:after="0"/>
      </w:pPr>
    </w:p>
    <w:p w14:paraId="2BBA1ABD" w14:textId="2EE2FD40" w:rsidR="231A0F15" w:rsidRDefault="00F57638" w:rsidP="009F065B">
      <w:pPr>
        <w:spacing w:after="0"/>
      </w:pPr>
      <w:r>
        <w:rPr>
          <w:rFonts w:ascii="Times New Roman" w:eastAsia="Times New Roman" w:hAnsi="Times New Roman" w:cs="Times New Roman"/>
          <w:sz w:val="24"/>
          <w:szCs w:val="24"/>
        </w:rPr>
        <w:t xml:space="preserve"> </w:t>
      </w:r>
      <w:r w:rsidR="231A0F15" w:rsidRPr="4F6F9507">
        <w:rPr>
          <w:rFonts w:ascii="Times New Roman" w:eastAsia="Times New Roman" w:hAnsi="Times New Roman" w:cs="Times New Roman"/>
          <w:sz w:val="24"/>
          <w:szCs w:val="24"/>
        </w:rPr>
        <w:t>EXECUTED as of the dates adjacent to the signature lines</w:t>
      </w:r>
      <w:del w:id="465" w:author="BLM May 16 2023 proposed amendments" w:date="2023-05-16T09:24:00Z">
        <w:r w:rsidR="231A0F15" w:rsidRPr="4F6F9507">
          <w:rPr>
            <w:rFonts w:ascii="Times New Roman" w:eastAsia="Times New Roman" w:hAnsi="Times New Roman" w:cs="Times New Roman"/>
            <w:sz w:val="24"/>
            <w:szCs w:val="24"/>
          </w:rPr>
          <w:delText>, but</w:delText>
        </w:r>
      </w:del>
      <w:ins w:id="466" w:author="BLM May 16 2023 proposed amendments" w:date="2023-05-16T09:24:00Z">
        <w:r w:rsidR="0014626C">
          <w:rPr>
            <w:rFonts w:ascii="Times New Roman" w:eastAsia="Times New Roman" w:hAnsi="Times New Roman" w:cs="Times New Roman"/>
            <w:sz w:val="24"/>
            <w:szCs w:val="24"/>
          </w:rPr>
          <w:t xml:space="preserve"> and</w:t>
        </w:r>
      </w:ins>
      <w:r w:rsidR="0014626C">
        <w:rPr>
          <w:rFonts w:ascii="Times New Roman" w:eastAsia="Times New Roman" w:hAnsi="Times New Roman" w:cs="Times New Roman"/>
          <w:sz w:val="24"/>
          <w:szCs w:val="24"/>
        </w:rPr>
        <w:t xml:space="preserve"> effective as of </w:t>
      </w:r>
      <w:del w:id="467" w:author="BLM May 16 2023 proposed amendments" w:date="2023-05-16T09:24:00Z">
        <w:r w:rsidR="2CB7EE01" w:rsidRPr="4F6F9507">
          <w:rPr>
            <w:rFonts w:ascii="Times New Roman" w:eastAsia="Times New Roman" w:hAnsi="Times New Roman" w:cs="Times New Roman"/>
            <w:sz w:val="24"/>
            <w:szCs w:val="24"/>
          </w:rPr>
          <w:delText>8</w:delText>
        </w:r>
        <w:r w:rsidR="231A0F15" w:rsidRPr="4F6F9507">
          <w:rPr>
            <w:rFonts w:ascii="Times New Roman" w:eastAsia="Times New Roman" w:hAnsi="Times New Roman" w:cs="Times New Roman"/>
            <w:sz w:val="24"/>
            <w:szCs w:val="24"/>
          </w:rPr>
          <w:delText>:00</w:delText>
        </w:r>
        <w:r w:rsidR="00F53CF7">
          <w:rPr>
            <w:rFonts w:ascii="Times New Roman" w:eastAsia="Times New Roman" w:hAnsi="Times New Roman" w:cs="Times New Roman"/>
            <w:sz w:val="24"/>
            <w:szCs w:val="24"/>
          </w:rPr>
          <w:delText xml:space="preserve"> </w:delText>
        </w:r>
        <w:r w:rsidR="231A0F15" w:rsidRPr="4F6F9507">
          <w:rPr>
            <w:rFonts w:ascii="Times New Roman" w:eastAsia="Times New Roman" w:hAnsi="Times New Roman" w:cs="Times New Roman"/>
            <w:sz w:val="24"/>
            <w:szCs w:val="24"/>
          </w:rPr>
          <w:delText>a</w:delText>
        </w:r>
        <w:r w:rsidR="00F53CF7">
          <w:rPr>
            <w:rFonts w:ascii="Times New Roman" w:eastAsia="Times New Roman" w:hAnsi="Times New Roman" w:cs="Times New Roman"/>
            <w:sz w:val="24"/>
            <w:szCs w:val="24"/>
          </w:rPr>
          <w:delText>.</w:delText>
        </w:r>
        <w:r w:rsidR="231A0F15" w:rsidRPr="4F6F9507">
          <w:rPr>
            <w:rFonts w:ascii="Times New Roman" w:eastAsia="Times New Roman" w:hAnsi="Times New Roman" w:cs="Times New Roman"/>
            <w:sz w:val="24"/>
            <w:szCs w:val="24"/>
          </w:rPr>
          <w:delText>m</w:delText>
        </w:r>
        <w:r w:rsidR="00F53CF7">
          <w:rPr>
            <w:rFonts w:ascii="Times New Roman" w:eastAsia="Times New Roman" w:hAnsi="Times New Roman" w:cs="Times New Roman"/>
            <w:sz w:val="24"/>
            <w:szCs w:val="24"/>
          </w:rPr>
          <w:delText>.</w:delText>
        </w:r>
        <w:r w:rsidR="231A0F15" w:rsidRPr="4F6F9507">
          <w:rPr>
            <w:rFonts w:ascii="Times New Roman" w:eastAsia="Times New Roman" w:hAnsi="Times New Roman" w:cs="Times New Roman"/>
            <w:sz w:val="24"/>
            <w:szCs w:val="24"/>
          </w:rPr>
          <w:delText>, October 1, 202</w:delText>
        </w:r>
        <w:r w:rsidR="00A9217D">
          <w:rPr>
            <w:rFonts w:ascii="Times New Roman" w:eastAsia="Times New Roman" w:hAnsi="Times New Roman" w:cs="Times New Roman"/>
            <w:sz w:val="24"/>
            <w:szCs w:val="24"/>
          </w:rPr>
          <w:delText>1</w:delText>
        </w:r>
        <w:r w:rsidR="231A0F15" w:rsidRPr="4F6F9507">
          <w:rPr>
            <w:rFonts w:ascii="Times New Roman" w:eastAsia="Times New Roman" w:hAnsi="Times New Roman" w:cs="Times New Roman"/>
            <w:sz w:val="24"/>
            <w:szCs w:val="24"/>
          </w:rPr>
          <w:delText>.</w:delText>
        </w:r>
      </w:del>
      <w:ins w:id="468" w:author="BLM May 16 2023 proposed amendments" w:date="2023-05-16T09:24:00Z">
        <w:r w:rsidR="0014626C">
          <w:rPr>
            <w:rFonts w:ascii="Times New Roman" w:eastAsia="Times New Roman" w:hAnsi="Times New Roman" w:cs="Times New Roman"/>
            <w:sz w:val="24"/>
            <w:szCs w:val="24"/>
          </w:rPr>
          <w:t xml:space="preserve">the second date adjacent to the signature line. </w:t>
        </w:r>
      </w:ins>
    </w:p>
    <w:bookmarkEnd w:id="464"/>
    <w:p w14:paraId="5AF7CB51" w14:textId="77777777" w:rsidR="009F065B" w:rsidRPr="008E51F8" w:rsidRDefault="009F065B" w:rsidP="009F065B">
      <w:pPr>
        <w:pStyle w:val="NoSpacing"/>
        <w:spacing w:after="2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51F8">
        <w:rPr>
          <w:rFonts w:ascii="Times New Roman" w:hAnsi="Times New Roman"/>
          <w:sz w:val="24"/>
          <w:szCs w:val="24"/>
        </w:rPr>
        <w:t>THE UNITED STATES OF AMERICA</w:t>
      </w:r>
    </w:p>
    <w:p w14:paraId="6F3FD86F" w14:textId="77777777" w:rsidR="009F065B" w:rsidRPr="008E51F8" w:rsidRDefault="009F065B" w:rsidP="009F065B">
      <w:pPr>
        <w:pStyle w:val="NoSpacing"/>
        <w:rPr>
          <w:rFonts w:ascii="Times New Roman" w:hAnsi="Times New Roman"/>
          <w:sz w:val="24"/>
          <w:szCs w:val="24"/>
        </w:rPr>
      </w:pPr>
      <w:r w:rsidRPr="008E51F8">
        <w:rPr>
          <w:rFonts w:ascii="Times New Roman" w:hAnsi="Times New Roman"/>
          <w:sz w:val="24"/>
          <w:szCs w:val="24"/>
        </w:rPr>
        <w:t>Date:</w:t>
      </w:r>
      <w:r>
        <w:rPr>
          <w:rFonts w:ascii="Times New Roman" w:hAnsi="Times New Roman"/>
          <w:sz w:val="24"/>
          <w:szCs w:val="24"/>
        </w:rPr>
        <w:tab/>
      </w:r>
      <w:r w:rsidRPr="008E51F8">
        <w:rPr>
          <w:rFonts w:ascii="Times New Roman" w:hAnsi="Times New Roman"/>
          <w:sz w:val="24"/>
          <w:szCs w:val="24"/>
          <w:u w:val="single"/>
        </w:rPr>
        <w:tab/>
      </w:r>
      <w:r w:rsidRPr="008E51F8">
        <w:rPr>
          <w:rFonts w:ascii="Times New Roman" w:hAnsi="Times New Roman"/>
          <w:sz w:val="24"/>
          <w:szCs w:val="24"/>
          <w:u w:val="single"/>
        </w:rPr>
        <w:tab/>
      </w:r>
      <w:r w:rsidRPr="008E51F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E51F8">
        <w:rPr>
          <w:rFonts w:ascii="Times New Roman" w:hAnsi="Times New Roman"/>
          <w:sz w:val="24"/>
          <w:szCs w:val="24"/>
          <w:u w:val="single"/>
        </w:rPr>
        <w:tab/>
      </w:r>
      <w:r w:rsidRPr="008E51F8">
        <w:rPr>
          <w:rFonts w:ascii="Times New Roman" w:hAnsi="Times New Roman"/>
          <w:sz w:val="24"/>
          <w:szCs w:val="24"/>
        </w:rPr>
        <w:tab/>
        <w:t xml:space="preserve">By: </w:t>
      </w:r>
      <w:r>
        <w:rPr>
          <w:rFonts w:ascii="Times New Roman" w:hAnsi="Times New Roman"/>
          <w:sz w:val="24"/>
          <w:szCs w:val="24"/>
        </w:rPr>
        <w:tab/>
      </w:r>
      <w:r w:rsidRPr="008E51F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F5F1DBF" w14:textId="77777777" w:rsidR="009F065B" w:rsidRPr="008E51F8" w:rsidRDefault="009F065B" w:rsidP="009F065B">
      <w:pPr>
        <w:pStyle w:val="NoSpacing"/>
        <w:spacing w:after="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51F8">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sidRPr="008E51F8">
        <w:rPr>
          <w:rFonts w:ascii="Times New Roman" w:hAnsi="Times New Roman"/>
          <w:sz w:val="24"/>
          <w:szCs w:val="24"/>
        </w:rPr>
        <w:t>Field Manager–Amarillo Field Office</w:t>
      </w:r>
    </w:p>
    <w:p w14:paraId="7F05194D" w14:textId="748F282A" w:rsidR="009F065B" w:rsidRPr="008E51F8" w:rsidRDefault="009F065B" w:rsidP="009F065B">
      <w:pPr>
        <w:pStyle w:val="NoSpacing"/>
        <w:spacing w:after="2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PERSON: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1A894FD" w14:textId="77777777" w:rsidR="009F065B" w:rsidRPr="008E51F8" w:rsidRDefault="009F065B" w:rsidP="009F065B">
      <w:pPr>
        <w:pStyle w:val="NoSpacing"/>
        <w:spacing w:after="120"/>
        <w:rPr>
          <w:rFonts w:ascii="Times New Roman" w:hAnsi="Times New Roman"/>
          <w:sz w:val="24"/>
          <w:szCs w:val="24"/>
        </w:rPr>
      </w:pPr>
      <w:r w:rsidRPr="008E51F8">
        <w:rPr>
          <w:rFonts w:ascii="Times New Roman" w:hAnsi="Times New Roman"/>
          <w:sz w:val="24"/>
          <w:szCs w:val="24"/>
        </w:rPr>
        <w:t>Date:</w:t>
      </w:r>
      <w:r>
        <w:rPr>
          <w:rFonts w:ascii="Times New Roman" w:hAnsi="Times New Roman"/>
          <w:sz w:val="24"/>
          <w:szCs w:val="24"/>
        </w:rPr>
        <w:tab/>
      </w:r>
      <w:r w:rsidRPr="008E51F8">
        <w:rPr>
          <w:rFonts w:ascii="Times New Roman" w:hAnsi="Times New Roman"/>
          <w:sz w:val="24"/>
          <w:szCs w:val="24"/>
          <w:u w:val="single"/>
        </w:rPr>
        <w:tab/>
      </w:r>
      <w:r w:rsidRPr="008E51F8">
        <w:rPr>
          <w:rFonts w:ascii="Times New Roman" w:hAnsi="Times New Roman"/>
          <w:sz w:val="24"/>
          <w:szCs w:val="24"/>
          <w:u w:val="single"/>
        </w:rPr>
        <w:tab/>
      </w:r>
      <w:r w:rsidRPr="008E51F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E51F8">
        <w:rPr>
          <w:rFonts w:ascii="Times New Roman" w:hAnsi="Times New Roman"/>
          <w:sz w:val="24"/>
          <w:szCs w:val="24"/>
          <w:u w:val="single"/>
        </w:rPr>
        <w:tab/>
      </w:r>
      <w:r w:rsidRPr="008E51F8">
        <w:rPr>
          <w:rFonts w:ascii="Times New Roman" w:hAnsi="Times New Roman"/>
          <w:sz w:val="24"/>
          <w:szCs w:val="24"/>
        </w:rPr>
        <w:tab/>
        <w:t xml:space="preserve">By: </w:t>
      </w:r>
      <w:r>
        <w:rPr>
          <w:rFonts w:ascii="Times New Roman" w:hAnsi="Times New Roman"/>
          <w:sz w:val="24"/>
          <w:szCs w:val="24"/>
        </w:rPr>
        <w:tab/>
      </w:r>
      <w:r w:rsidRPr="008E51F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B6864AF" w14:textId="77777777" w:rsidR="009F065B" w:rsidRPr="008E51F8" w:rsidRDefault="009F065B" w:rsidP="009F065B">
      <w:pPr>
        <w:pStyle w:val="NoSpacing"/>
        <w:spacing w:after="2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51F8">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3803468" w14:textId="66FEE082" w:rsidR="5369CF9A" w:rsidRDefault="5369CF9A" w:rsidP="009F065B">
      <w:pPr>
        <w:spacing w:after="0" w:line="480" w:lineRule="auto"/>
        <w:rPr>
          <w:rFonts w:ascii="Times New Roman" w:hAnsi="Times New Roman" w:cs="Times New Roman"/>
          <w:sz w:val="24"/>
          <w:szCs w:val="24"/>
        </w:rPr>
      </w:pPr>
    </w:p>
    <w:sectPr w:rsidR="5369CF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D61C" w14:textId="77777777" w:rsidR="00B268C5" w:rsidRDefault="00B268C5" w:rsidP="004A79DF">
      <w:pPr>
        <w:spacing w:after="0" w:line="240" w:lineRule="auto"/>
      </w:pPr>
      <w:r>
        <w:separator/>
      </w:r>
    </w:p>
  </w:endnote>
  <w:endnote w:type="continuationSeparator" w:id="0">
    <w:p w14:paraId="340D023E" w14:textId="77777777" w:rsidR="00B268C5" w:rsidRDefault="00B268C5" w:rsidP="004A79DF">
      <w:pPr>
        <w:spacing w:after="0" w:line="240" w:lineRule="auto"/>
      </w:pPr>
      <w:r>
        <w:continuationSeparator/>
      </w:r>
    </w:p>
  </w:endnote>
  <w:endnote w:type="continuationNotice" w:id="1">
    <w:p w14:paraId="2E3A94FB" w14:textId="77777777" w:rsidR="00B268C5" w:rsidRDefault="00B26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DCF4" w14:textId="77777777" w:rsidR="00E44541" w:rsidRDefault="00E44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43538"/>
      <w:docPartObj>
        <w:docPartGallery w:val="Page Numbers (Bottom of Page)"/>
        <w:docPartUnique/>
      </w:docPartObj>
    </w:sdtPr>
    <w:sdtEndPr>
      <w:rPr>
        <w:noProof/>
      </w:rPr>
    </w:sdtEndPr>
    <w:sdtContent>
      <w:p w14:paraId="5960D234" w14:textId="593FFFE5" w:rsidR="00E44541" w:rsidRDefault="00E44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CB50C" w14:textId="77777777" w:rsidR="00E44541" w:rsidRDefault="00E44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27D5" w14:textId="77777777" w:rsidR="00E44541" w:rsidRDefault="00E4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0D31" w14:textId="77777777" w:rsidR="00B268C5" w:rsidRDefault="00B268C5" w:rsidP="004A79DF">
      <w:pPr>
        <w:spacing w:after="0" w:line="240" w:lineRule="auto"/>
      </w:pPr>
      <w:r>
        <w:separator/>
      </w:r>
    </w:p>
  </w:footnote>
  <w:footnote w:type="continuationSeparator" w:id="0">
    <w:p w14:paraId="5B7DC7A3" w14:textId="77777777" w:rsidR="00B268C5" w:rsidRDefault="00B268C5" w:rsidP="004A79DF">
      <w:pPr>
        <w:spacing w:after="0" w:line="240" w:lineRule="auto"/>
      </w:pPr>
      <w:r>
        <w:continuationSeparator/>
      </w:r>
    </w:p>
  </w:footnote>
  <w:footnote w:type="continuationNotice" w:id="1">
    <w:p w14:paraId="2C990032" w14:textId="77777777" w:rsidR="00B268C5" w:rsidRDefault="00B26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1B5" w14:textId="77777777" w:rsidR="00E44541" w:rsidRDefault="00E4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0A21" w14:textId="5DCE743D" w:rsidR="00E44541" w:rsidRDefault="00E44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7D0" w14:textId="77777777" w:rsidR="00E44541" w:rsidRDefault="00E4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13"/>
    <w:multiLevelType w:val="hybridMultilevel"/>
    <w:tmpl w:val="3F7E35DC"/>
    <w:lvl w:ilvl="0" w:tplc="DB46850E">
      <w:start w:val="1"/>
      <w:numFmt w:val="lowerLetter"/>
      <w:lvlText w:val="(%1)"/>
      <w:lvlJc w:val="left"/>
      <w:pPr>
        <w:ind w:left="1420" w:hanging="360"/>
      </w:pPr>
      <w:rPr>
        <w:rFonts w:ascii="Arial" w:eastAsia="Arial" w:hAnsi="Arial" w:cs="Arial" w:hint="default"/>
        <w:w w:val="99"/>
        <w:sz w:val="20"/>
        <w:szCs w:val="2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52E630E"/>
    <w:multiLevelType w:val="hybridMultilevel"/>
    <w:tmpl w:val="D0D4E494"/>
    <w:lvl w:ilvl="0" w:tplc="8A149222">
      <w:start w:val="2"/>
      <w:numFmt w:val="lowerLetter"/>
      <w:lvlText w:val="(%1)"/>
      <w:lvlJc w:val="left"/>
      <w:pPr>
        <w:ind w:left="1960" w:hanging="720"/>
      </w:pPr>
      <w:rPr>
        <w:rFonts w:ascii="Times New Roman" w:eastAsia="Arial" w:hAnsi="Times New Roman" w:cs="Times New Roman" w:hint="default"/>
        <w:w w:val="99"/>
        <w:sz w:val="24"/>
        <w:szCs w:val="24"/>
      </w:rPr>
    </w:lvl>
    <w:lvl w:ilvl="1" w:tplc="2FB8F66A">
      <w:start w:val="1"/>
      <w:numFmt w:val="decimal"/>
      <w:lvlText w:val="%2)"/>
      <w:lvlJc w:val="left"/>
      <w:pPr>
        <w:ind w:left="2321" w:hanging="361"/>
      </w:pPr>
      <w:rPr>
        <w:rFonts w:ascii="Arial" w:eastAsia="Arial" w:hAnsi="Arial" w:cs="Arial" w:hint="default"/>
        <w:spacing w:val="-1"/>
        <w:w w:val="99"/>
        <w:sz w:val="20"/>
        <w:szCs w:val="20"/>
      </w:rPr>
    </w:lvl>
    <w:lvl w:ilvl="2" w:tplc="D43CBB0A">
      <w:numFmt w:val="bullet"/>
      <w:lvlText w:val="•"/>
      <w:lvlJc w:val="left"/>
      <w:pPr>
        <w:ind w:left="3131" w:hanging="361"/>
      </w:pPr>
      <w:rPr>
        <w:rFonts w:hint="default"/>
      </w:rPr>
    </w:lvl>
    <w:lvl w:ilvl="3" w:tplc="0B2A93A2">
      <w:numFmt w:val="bullet"/>
      <w:lvlText w:val="•"/>
      <w:lvlJc w:val="left"/>
      <w:pPr>
        <w:ind w:left="3942" w:hanging="361"/>
      </w:pPr>
      <w:rPr>
        <w:rFonts w:hint="default"/>
      </w:rPr>
    </w:lvl>
    <w:lvl w:ilvl="4" w:tplc="1FC4FDA6">
      <w:numFmt w:val="bullet"/>
      <w:lvlText w:val="•"/>
      <w:lvlJc w:val="left"/>
      <w:pPr>
        <w:ind w:left="4753" w:hanging="361"/>
      </w:pPr>
      <w:rPr>
        <w:rFonts w:hint="default"/>
      </w:rPr>
    </w:lvl>
    <w:lvl w:ilvl="5" w:tplc="6CEC143C">
      <w:numFmt w:val="bullet"/>
      <w:lvlText w:val="•"/>
      <w:lvlJc w:val="left"/>
      <w:pPr>
        <w:ind w:left="5564" w:hanging="361"/>
      </w:pPr>
      <w:rPr>
        <w:rFonts w:hint="default"/>
      </w:rPr>
    </w:lvl>
    <w:lvl w:ilvl="6" w:tplc="AD669716">
      <w:numFmt w:val="bullet"/>
      <w:lvlText w:val="•"/>
      <w:lvlJc w:val="left"/>
      <w:pPr>
        <w:ind w:left="6375" w:hanging="361"/>
      </w:pPr>
      <w:rPr>
        <w:rFonts w:hint="default"/>
      </w:rPr>
    </w:lvl>
    <w:lvl w:ilvl="7" w:tplc="93465434">
      <w:numFmt w:val="bullet"/>
      <w:lvlText w:val="•"/>
      <w:lvlJc w:val="left"/>
      <w:pPr>
        <w:ind w:left="7186" w:hanging="361"/>
      </w:pPr>
      <w:rPr>
        <w:rFonts w:hint="default"/>
      </w:rPr>
    </w:lvl>
    <w:lvl w:ilvl="8" w:tplc="A4AABED2">
      <w:numFmt w:val="bullet"/>
      <w:lvlText w:val="•"/>
      <w:lvlJc w:val="left"/>
      <w:pPr>
        <w:ind w:left="7997" w:hanging="361"/>
      </w:pPr>
      <w:rPr>
        <w:rFonts w:hint="default"/>
      </w:rPr>
    </w:lvl>
  </w:abstractNum>
  <w:abstractNum w:abstractNumId="2" w15:restartNumberingAfterBreak="0">
    <w:nsid w:val="0A9E71AE"/>
    <w:multiLevelType w:val="multilevel"/>
    <w:tmpl w:val="84AE657C"/>
    <w:lvl w:ilvl="0">
      <w:start w:val="1"/>
      <w:numFmt w:val="decimal"/>
      <w:lvlText w:val="%1"/>
      <w:lvlJc w:val="left"/>
      <w:pPr>
        <w:ind w:left="160" w:hanging="540"/>
      </w:pPr>
      <w:rPr>
        <w:rFonts w:hint="default"/>
      </w:rPr>
    </w:lvl>
    <w:lvl w:ilvl="1">
      <w:start w:val="1"/>
      <w:numFmt w:val="decimal"/>
      <w:lvlText w:val="%1.%2"/>
      <w:lvlJc w:val="left"/>
      <w:pPr>
        <w:ind w:left="160" w:hanging="540"/>
      </w:pPr>
      <w:rPr>
        <w:rFonts w:ascii="Arial" w:eastAsia="Arial" w:hAnsi="Arial" w:cs="Arial" w:hint="default"/>
        <w:spacing w:val="-1"/>
        <w:w w:val="99"/>
        <w:sz w:val="20"/>
        <w:szCs w:val="20"/>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3" w15:restartNumberingAfterBreak="0">
    <w:nsid w:val="0B8D5633"/>
    <w:multiLevelType w:val="multilevel"/>
    <w:tmpl w:val="09E86926"/>
    <w:lvl w:ilvl="0">
      <w:start w:val="10"/>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start w:val="1"/>
      <w:numFmt w:val="decimal"/>
      <w:lvlText w:val="%3)"/>
      <w:lvlJc w:val="left"/>
      <w:pPr>
        <w:ind w:left="2412" w:hanging="360"/>
      </w:pPr>
      <w:rPr>
        <w:rFonts w:ascii="Arial" w:eastAsia="Arial" w:hAnsi="Arial" w:cs="Arial" w:hint="default"/>
        <w:spacing w:val="-1"/>
        <w:w w:val="99"/>
        <w:sz w:val="20"/>
        <w:szCs w:val="20"/>
      </w:rPr>
    </w:lvl>
    <w:lvl w:ilvl="3">
      <w:numFmt w:val="bullet"/>
      <w:lvlText w:val="•"/>
      <w:lvlJc w:val="left"/>
      <w:pPr>
        <w:ind w:left="4020" w:hanging="360"/>
      </w:pPr>
      <w:rPr>
        <w:rFonts w:hint="default"/>
      </w:rPr>
    </w:lvl>
    <w:lvl w:ilvl="4">
      <w:numFmt w:val="bullet"/>
      <w:lvlText w:val="•"/>
      <w:lvlJc w:val="left"/>
      <w:pPr>
        <w:ind w:left="4820" w:hanging="360"/>
      </w:pPr>
      <w:rPr>
        <w:rFonts w:hint="default"/>
      </w:rPr>
    </w:lvl>
    <w:lvl w:ilvl="5">
      <w:numFmt w:val="bullet"/>
      <w:lvlText w:val="•"/>
      <w:lvlJc w:val="left"/>
      <w:pPr>
        <w:ind w:left="5620" w:hanging="360"/>
      </w:pPr>
      <w:rPr>
        <w:rFonts w:hint="default"/>
      </w:rPr>
    </w:lvl>
    <w:lvl w:ilvl="6">
      <w:numFmt w:val="bullet"/>
      <w:lvlText w:val="•"/>
      <w:lvlJc w:val="left"/>
      <w:pPr>
        <w:ind w:left="6420" w:hanging="360"/>
      </w:pPr>
      <w:rPr>
        <w:rFonts w:hint="default"/>
      </w:rPr>
    </w:lvl>
    <w:lvl w:ilvl="7">
      <w:numFmt w:val="bullet"/>
      <w:lvlText w:val="•"/>
      <w:lvlJc w:val="left"/>
      <w:pPr>
        <w:ind w:left="7220" w:hanging="360"/>
      </w:pPr>
      <w:rPr>
        <w:rFonts w:hint="default"/>
      </w:rPr>
    </w:lvl>
    <w:lvl w:ilvl="8">
      <w:numFmt w:val="bullet"/>
      <w:lvlText w:val="•"/>
      <w:lvlJc w:val="left"/>
      <w:pPr>
        <w:ind w:left="8020" w:hanging="360"/>
      </w:pPr>
      <w:rPr>
        <w:rFonts w:hint="default"/>
      </w:rPr>
    </w:lvl>
  </w:abstractNum>
  <w:abstractNum w:abstractNumId="4" w15:restartNumberingAfterBreak="0">
    <w:nsid w:val="144B3E05"/>
    <w:multiLevelType w:val="hybridMultilevel"/>
    <w:tmpl w:val="0D7A4BDC"/>
    <w:lvl w:ilvl="0" w:tplc="9D3C85BE">
      <w:start w:val="2"/>
      <w:numFmt w:val="lowerLetter"/>
      <w:lvlText w:val="(%1)"/>
      <w:lvlJc w:val="left"/>
      <w:pPr>
        <w:ind w:left="160" w:hanging="720"/>
      </w:pPr>
      <w:rPr>
        <w:rFonts w:ascii="Arial" w:eastAsia="Arial" w:hAnsi="Arial" w:cs="Arial" w:hint="default"/>
        <w:w w:val="99"/>
        <w:sz w:val="20"/>
        <w:szCs w:val="20"/>
      </w:rPr>
    </w:lvl>
    <w:lvl w:ilvl="1" w:tplc="2EB2D30E">
      <w:numFmt w:val="bullet"/>
      <w:lvlText w:val="•"/>
      <w:lvlJc w:val="left"/>
      <w:pPr>
        <w:ind w:left="1106" w:hanging="720"/>
      </w:pPr>
      <w:rPr>
        <w:rFonts w:hint="default"/>
      </w:rPr>
    </w:lvl>
    <w:lvl w:ilvl="2" w:tplc="4DE848CE">
      <w:numFmt w:val="bullet"/>
      <w:lvlText w:val="•"/>
      <w:lvlJc w:val="left"/>
      <w:pPr>
        <w:ind w:left="2052" w:hanging="720"/>
      </w:pPr>
      <w:rPr>
        <w:rFonts w:hint="default"/>
      </w:rPr>
    </w:lvl>
    <w:lvl w:ilvl="3" w:tplc="60AC0E8A">
      <w:numFmt w:val="bullet"/>
      <w:lvlText w:val="•"/>
      <w:lvlJc w:val="left"/>
      <w:pPr>
        <w:ind w:left="2998" w:hanging="720"/>
      </w:pPr>
      <w:rPr>
        <w:rFonts w:hint="default"/>
      </w:rPr>
    </w:lvl>
    <w:lvl w:ilvl="4" w:tplc="3692F79C">
      <w:numFmt w:val="bullet"/>
      <w:lvlText w:val="•"/>
      <w:lvlJc w:val="left"/>
      <w:pPr>
        <w:ind w:left="3944" w:hanging="720"/>
      </w:pPr>
      <w:rPr>
        <w:rFonts w:hint="default"/>
      </w:rPr>
    </w:lvl>
    <w:lvl w:ilvl="5" w:tplc="9EEC6BB0">
      <w:numFmt w:val="bullet"/>
      <w:lvlText w:val="•"/>
      <w:lvlJc w:val="left"/>
      <w:pPr>
        <w:ind w:left="4890" w:hanging="720"/>
      </w:pPr>
      <w:rPr>
        <w:rFonts w:hint="default"/>
      </w:rPr>
    </w:lvl>
    <w:lvl w:ilvl="6" w:tplc="DC763908">
      <w:numFmt w:val="bullet"/>
      <w:lvlText w:val="•"/>
      <w:lvlJc w:val="left"/>
      <w:pPr>
        <w:ind w:left="5836" w:hanging="720"/>
      </w:pPr>
      <w:rPr>
        <w:rFonts w:hint="default"/>
      </w:rPr>
    </w:lvl>
    <w:lvl w:ilvl="7" w:tplc="77D48958">
      <w:numFmt w:val="bullet"/>
      <w:lvlText w:val="•"/>
      <w:lvlJc w:val="left"/>
      <w:pPr>
        <w:ind w:left="6782" w:hanging="720"/>
      </w:pPr>
      <w:rPr>
        <w:rFonts w:hint="default"/>
      </w:rPr>
    </w:lvl>
    <w:lvl w:ilvl="8" w:tplc="88D86426">
      <w:numFmt w:val="bullet"/>
      <w:lvlText w:val="•"/>
      <w:lvlJc w:val="left"/>
      <w:pPr>
        <w:ind w:left="7728" w:hanging="720"/>
      </w:pPr>
      <w:rPr>
        <w:rFonts w:hint="default"/>
      </w:rPr>
    </w:lvl>
  </w:abstractNum>
  <w:abstractNum w:abstractNumId="5" w15:restartNumberingAfterBreak="0">
    <w:nsid w:val="1DB31DAA"/>
    <w:multiLevelType w:val="hybridMultilevel"/>
    <w:tmpl w:val="E2767354"/>
    <w:lvl w:ilvl="0" w:tplc="CE5AF94E">
      <w:start w:val="1"/>
      <w:numFmt w:val="decimal"/>
      <w:lvlText w:val="%1."/>
      <w:lvlJc w:val="left"/>
      <w:pPr>
        <w:ind w:left="72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5D4"/>
    <w:multiLevelType w:val="hybridMultilevel"/>
    <w:tmpl w:val="F76A2DFA"/>
    <w:lvl w:ilvl="0" w:tplc="8E026C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532A7"/>
    <w:multiLevelType w:val="hybridMultilevel"/>
    <w:tmpl w:val="FFDC231A"/>
    <w:lvl w:ilvl="0" w:tplc="F2BA65E2">
      <w:start w:val="1"/>
      <w:numFmt w:val="lowerLetter"/>
      <w:lvlText w:val="(%1)"/>
      <w:lvlJc w:val="left"/>
      <w:pPr>
        <w:ind w:left="14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15:restartNumberingAfterBreak="0">
    <w:nsid w:val="2CCF366B"/>
    <w:multiLevelType w:val="hybridMultilevel"/>
    <w:tmpl w:val="B1CEA5EC"/>
    <w:lvl w:ilvl="0" w:tplc="D3CA827C">
      <w:start w:val="1"/>
      <w:numFmt w:val="lowerLetter"/>
      <w:lvlText w:val="(%1)"/>
      <w:lvlJc w:val="left"/>
      <w:pPr>
        <w:ind w:left="160" w:hanging="720"/>
      </w:pPr>
      <w:rPr>
        <w:rFonts w:ascii="Arial" w:eastAsia="Arial" w:hAnsi="Arial" w:cs="Arial"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2202"/>
    <w:multiLevelType w:val="multilevel"/>
    <w:tmpl w:val="EF9E1A40"/>
    <w:lvl w:ilvl="0">
      <w:start w:val="2"/>
      <w:numFmt w:val="decimal"/>
      <w:lvlText w:val="%1"/>
      <w:lvlJc w:val="left"/>
      <w:pPr>
        <w:ind w:left="160" w:hanging="540"/>
      </w:pPr>
      <w:rPr>
        <w:rFonts w:hint="default"/>
      </w:rPr>
    </w:lvl>
    <w:lvl w:ilvl="1">
      <w:start w:val="1"/>
      <w:numFmt w:val="decimal"/>
      <w:lvlText w:val="%1.%2"/>
      <w:lvlJc w:val="left"/>
      <w:pPr>
        <w:ind w:left="160" w:hanging="540"/>
      </w:pPr>
      <w:rPr>
        <w:rFonts w:ascii="Arial" w:eastAsia="Arial" w:hAnsi="Arial" w:cs="Arial" w:hint="default"/>
        <w:spacing w:val="-1"/>
        <w:w w:val="99"/>
        <w:sz w:val="20"/>
        <w:szCs w:val="20"/>
      </w:rPr>
    </w:lvl>
    <w:lvl w:ilvl="2">
      <w:start w:val="1"/>
      <w:numFmt w:val="lowerLetter"/>
      <w:lvlText w:val="(%3)"/>
      <w:lvlJc w:val="left"/>
      <w:pPr>
        <w:ind w:left="1960" w:hanging="720"/>
      </w:pPr>
      <w:rPr>
        <w:rFonts w:ascii="Times New Roman" w:eastAsia="Arial" w:hAnsi="Times New Roman" w:cs="Times New Roman" w:hint="default"/>
        <w:w w:val="99"/>
        <w:sz w:val="24"/>
        <w:szCs w:val="24"/>
      </w:rPr>
    </w:lvl>
    <w:lvl w:ilvl="3">
      <w:start w:val="1"/>
      <w:numFmt w:val="decimal"/>
      <w:lvlText w:val="%4)"/>
      <w:lvlJc w:val="left"/>
      <w:pPr>
        <w:ind w:left="2321" w:hanging="361"/>
      </w:pPr>
      <w:rPr>
        <w:rFonts w:ascii="Times New Roman" w:eastAsia="Arial" w:hAnsi="Times New Roman" w:cs="Times New Roman" w:hint="default"/>
        <w:spacing w:val="-1"/>
        <w:w w:val="99"/>
        <w:sz w:val="24"/>
        <w:szCs w:val="24"/>
      </w:rPr>
    </w:lvl>
    <w:lvl w:ilvl="4">
      <w:numFmt w:val="bullet"/>
      <w:lvlText w:val="•"/>
      <w:lvlJc w:val="left"/>
      <w:pPr>
        <w:ind w:left="4145" w:hanging="361"/>
      </w:pPr>
      <w:rPr>
        <w:rFonts w:hint="default"/>
      </w:rPr>
    </w:lvl>
    <w:lvl w:ilvl="5">
      <w:numFmt w:val="bullet"/>
      <w:lvlText w:val="•"/>
      <w:lvlJc w:val="left"/>
      <w:pPr>
        <w:ind w:left="5057" w:hanging="361"/>
      </w:pPr>
      <w:rPr>
        <w:rFonts w:hint="default"/>
      </w:rPr>
    </w:lvl>
    <w:lvl w:ilvl="6">
      <w:numFmt w:val="bullet"/>
      <w:lvlText w:val="•"/>
      <w:lvlJc w:val="left"/>
      <w:pPr>
        <w:ind w:left="5970" w:hanging="361"/>
      </w:pPr>
      <w:rPr>
        <w:rFonts w:hint="default"/>
      </w:rPr>
    </w:lvl>
    <w:lvl w:ilvl="7">
      <w:numFmt w:val="bullet"/>
      <w:lvlText w:val="•"/>
      <w:lvlJc w:val="left"/>
      <w:pPr>
        <w:ind w:left="6882" w:hanging="361"/>
      </w:pPr>
      <w:rPr>
        <w:rFonts w:hint="default"/>
      </w:rPr>
    </w:lvl>
    <w:lvl w:ilvl="8">
      <w:numFmt w:val="bullet"/>
      <w:lvlText w:val="•"/>
      <w:lvlJc w:val="left"/>
      <w:pPr>
        <w:ind w:left="7795" w:hanging="361"/>
      </w:pPr>
      <w:rPr>
        <w:rFonts w:hint="default"/>
      </w:rPr>
    </w:lvl>
  </w:abstractNum>
  <w:abstractNum w:abstractNumId="10" w15:restartNumberingAfterBreak="0">
    <w:nsid w:val="30CC4B9B"/>
    <w:multiLevelType w:val="multilevel"/>
    <w:tmpl w:val="140C6722"/>
    <w:lvl w:ilvl="0">
      <w:start w:val="6"/>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i w:val="0"/>
        <w:spacing w:val="-1"/>
        <w:w w:val="99"/>
        <w:sz w:val="24"/>
        <w:szCs w:val="24"/>
      </w:rPr>
    </w:lvl>
    <w:lvl w:ilvl="2">
      <w:start w:val="1"/>
      <w:numFmt w:val="lowerLetter"/>
      <w:lvlText w:val="(%3)"/>
      <w:lvlJc w:val="left"/>
      <w:pPr>
        <w:ind w:left="160" w:hanging="720"/>
      </w:pPr>
      <w:rPr>
        <w:rFonts w:ascii="Times New Roman" w:eastAsia="Arial" w:hAnsi="Times New Roman" w:cs="Times New Roman" w:hint="default"/>
        <w:w w:val="99"/>
        <w:sz w:val="24"/>
        <w:szCs w:val="24"/>
      </w:rPr>
    </w:lvl>
    <w:lvl w:ilvl="3">
      <w:numFmt w:val="bullet"/>
      <w:lvlText w:val="•"/>
      <w:lvlJc w:val="left"/>
      <w:pPr>
        <w:ind w:left="2998" w:hanging="720"/>
      </w:pPr>
      <w:rPr>
        <w:rFonts w:hint="default"/>
      </w:rPr>
    </w:lvl>
    <w:lvl w:ilvl="4">
      <w:numFmt w:val="bullet"/>
      <w:lvlText w:val="•"/>
      <w:lvlJc w:val="left"/>
      <w:pPr>
        <w:ind w:left="3944" w:hanging="720"/>
      </w:pPr>
      <w:rPr>
        <w:rFonts w:hint="default"/>
      </w:rPr>
    </w:lvl>
    <w:lvl w:ilvl="5">
      <w:numFmt w:val="bullet"/>
      <w:lvlText w:val="•"/>
      <w:lvlJc w:val="left"/>
      <w:pPr>
        <w:ind w:left="4890" w:hanging="720"/>
      </w:pPr>
      <w:rPr>
        <w:rFonts w:hint="default"/>
      </w:rPr>
    </w:lvl>
    <w:lvl w:ilvl="6">
      <w:numFmt w:val="bullet"/>
      <w:lvlText w:val="•"/>
      <w:lvlJc w:val="left"/>
      <w:pPr>
        <w:ind w:left="5836" w:hanging="720"/>
      </w:pPr>
      <w:rPr>
        <w:rFonts w:hint="default"/>
      </w:rPr>
    </w:lvl>
    <w:lvl w:ilvl="7">
      <w:numFmt w:val="bullet"/>
      <w:lvlText w:val="•"/>
      <w:lvlJc w:val="left"/>
      <w:pPr>
        <w:ind w:left="6782" w:hanging="720"/>
      </w:pPr>
      <w:rPr>
        <w:rFonts w:hint="default"/>
      </w:rPr>
    </w:lvl>
    <w:lvl w:ilvl="8">
      <w:numFmt w:val="bullet"/>
      <w:lvlText w:val="•"/>
      <w:lvlJc w:val="left"/>
      <w:pPr>
        <w:ind w:left="7728" w:hanging="720"/>
      </w:pPr>
      <w:rPr>
        <w:rFonts w:hint="default"/>
      </w:rPr>
    </w:lvl>
  </w:abstractNum>
  <w:abstractNum w:abstractNumId="11" w15:restartNumberingAfterBreak="0">
    <w:nsid w:val="33A73ED5"/>
    <w:multiLevelType w:val="multilevel"/>
    <w:tmpl w:val="15885AE4"/>
    <w:lvl w:ilvl="0">
      <w:start w:val="1"/>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12" w15:restartNumberingAfterBreak="0">
    <w:nsid w:val="3B614261"/>
    <w:multiLevelType w:val="multilevel"/>
    <w:tmpl w:val="CD4A36BA"/>
    <w:lvl w:ilvl="0">
      <w:start w:val="12"/>
      <w:numFmt w:val="decimal"/>
      <w:lvlText w:val="%1"/>
      <w:lvlJc w:val="left"/>
      <w:pPr>
        <w:ind w:left="160" w:hanging="540"/>
      </w:pPr>
      <w:rPr>
        <w:rFonts w:hint="default"/>
      </w:rPr>
    </w:lvl>
    <w:lvl w:ilvl="1">
      <w:start w:val="1"/>
      <w:numFmt w:val="decimal"/>
      <w:lvlText w:val="%1.%2"/>
      <w:lvlJc w:val="left"/>
      <w:pPr>
        <w:ind w:left="160" w:hanging="540"/>
      </w:pPr>
      <w:rPr>
        <w:rFonts w:ascii="Arial" w:eastAsia="Arial" w:hAnsi="Arial" w:cs="Arial" w:hint="default"/>
        <w:spacing w:val="-1"/>
        <w:w w:val="99"/>
        <w:sz w:val="20"/>
        <w:szCs w:val="20"/>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13" w15:restartNumberingAfterBreak="0">
    <w:nsid w:val="40677F18"/>
    <w:multiLevelType w:val="hybridMultilevel"/>
    <w:tmpl w:val="FB1641A8"/>
    <w:lvl w:ilvl="0" w:tplc="104EFA7E">
      <w:start w:val="1"/>
      <w:numFmt w:val="lowerLetter"/>
      <w:lvlText w:val="(%1)"/>
      <w:lvlJc w:val="left"/>
      <w:pPr>
        <w:ind w:left="720" w:hanging="360"/>
      </w:pPr>
      <w:rPr>
        <w:rFonts w:ascii="Arial" w:eastAsia="Arial" w:hAnsi="Arial" w:cs="Arial"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7711D"/>
    <w:multiLevelType w:val="hybridMultilevel"/>
    <w:tmpl w:val="F060398A"/>
    <w:lvl w:ilvl="0" w:tplc="DAF45830">
      <w:start w:val="1"/>
      <w:numFmt w:val="lowerLetter"/>
      <w:lvlText w:val="(%1)"/>
      <w:lvlJc w:val="left"/>
      <w:pPr>
        <w:ind w:left="1960" w:hanging="720"/>
      </w:pPr>
      <w:rPr>
        <w:rFonts w:ascii="Times New Roman" w:eastAsia="Arial" w:hAnsi="Times New Roman" w:cs="Times New Roman" w:hint="default"/>
        <w:w w:val="99"/>
        <w:sz w:val="24"/>
        <w:szCs w:val="24"/>
      </w:rPr>
    </w:lvl>
    <w:lvl w:ilvl="1" w:tplc="4C082C1A">
      <w:numFmt w:val="bullet"/>
      <w:lvlText w:val="•"/>
      <w:lvlJc w:val="left"/>
      <w:pPr>
        <w:ind w:left="2726" w:hanging="720"/>
      </w:pPr>
      <w:rPr>
        <w:rFonts w:hint="default"/>
      </w:rPr>
    </w:lvl>
    <w:lvl w:ilvl="2" w:tplc="2724E370">
      <w:numFmt w:val="bullet"/>
      <w:lvlText w:val="•"/>
      <w:lvlJc w:val="left"/>
      <w:pPr>
        <w:ind w:left="3492" w:hanging="720"/>
      </w:pPr>
      <w:rPr>
        <w:rFonts w:hint="default"/>
      </w:rPr>
    </w:lvl>
    <w:lvl w:ilvl="3" w:tplc="E8520F8A">
      <w:numFmt w:val="bullet"/>
      <w:lvlText w:val="•"/>
      <w:lvlJc w:val="left"/>
      <w:pPr>
        <w:ind w:left="4258" w:hanging="720"/>
      </w:pPr>
      <w:rPr>
        <w:rFonts w:hint="default"/>
      </w:rPr>
    </w:lvl>
    <w:lvl w:ilvl="4" w:tplc="6D14F626">
      <w:numFmt w:val="bullet"/>
      <w:lvlText w:val="•"/>
      <w:lvlJc w:val="left"/>
      <w:pPr>
        <w:ind w:left="5024" w:hanging="720"/>
      </w:pPr>
      <w:rPr>
        <w:rFonts w:hint="default"/>
      </w:rPr>
    </w:lvl>
    <w:lvl w:ilvl="5" w:tplc="D2ACAA8C">
      <w:numFmt w:val="bullet"/>
      <w:lvlText w:val="•"/>
      <w:lvlJc w:val="left"/>
      <w:pPr>
        <w:ind w:left="5790" w:hanging="720"/>
      </w:pPr>
      <w:rPr>
        <w:rFonts w:hint="default"/>
      </w:rPr>
    </w:lvl>
    <w:lvl w:ilvl="6" w:tplc="49B63EB0">
      <w:numFmt w:val="bullet"/>
      <w:lvlText w:val="•"/>
      <w:lvlJc w:val="left"/>
      <w:pPr>
        <w:ind w:left="6556" w:hanging="720"/>
      </w:pPr>
      <w:rPr>
        <w:rFonts w:hint="default"/>
      </w:rPr>
    </w:lvl>
    <w:lvl w:ilvl="7" w:tplc="4E240C62">
      <w:numFmt w:val="bullet"/>
      <w:lvlText w:val="•"/>
      <w:lvlJc w:val="left"/>
      <w:pPr>
        <w:ind w:left="7322" w:hanging="720"/>
      </w:pPr>
      <w:rPr>
        <w:rFonts w:hint="default"/>
      </w:rPr>
    </w:lvl>
    <w:lvl w:ilvl="8" w:tplc="80721AF8">
      <w:numFmt w:val="bullet"/>
      <w:lvlText w:val="•"/>
      <w:lvlJc w:val="left"/>
      <w:pPr>
        <w:ind w:left="8088" w:hanging="720"/>
      </w:pPr>
      <w:rPr>
        <w:rFonts w:hint="default"/>
      </w:rPr>
    </w:lvl>
  </w:abstractNum>
  <w:abstractNum w:abstractNumId="15" w15:restartNumberingAfterBreak="0">
    <w:nsid w:val="42EA4B04"/>
    <w:multiLevelType w:val="hybridMultilevel"/>
    <w:tmpl w:val="CDAAA84E"/>
    <w:lvl w:ilvl="0" w:tplc="48B81DE0">
      <w:start w:val="1"/>
      <w:numFmt w:val="lowerLetter"/>
      <w:lvlText w:val="(%1)"/>
      <w:lvlJc w:val="left"/>
      <w:pPr>
        <w:ind w:left="160" w:hanging="720"/>
      </w:pPr>
      <w:rPr>
        <w:rFonts w:ascii="Times New Roman" w:eastAsia="Arial" w:hAnsi="Times New Roman" w:cs="Times New Roman" w:hint="default"/>
        <w:w w:val="99"/>
        <w:sz w:val="24"/>
        <w:szCs w:val="24"/>
      </w:rPr>
    </w:lvl>
    <w:lvl w:ilvl="1" w:tplc="8E026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65FB1"/>
    <w:multiLevelType w:val="multilevel"/>
    <w:tmpl w:val="3DF06C4E"/>
    <w:lvl w:ilvl="0">
      <w:start w:val="11"/>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17" w15:restartNumberingAfterBreak="0">
    <w:nsid w:val="4A7C3802"/>
    <w:multiLevelType w:val="hybridMultilevel"/>
    <w:tmpl w:val="E418EB0C"/>
    <w:lvl w:ilvl="0" w:tplc="E05EFD52">
      <w:start w:val="1"/>
      <w:numFmt w:val="decimal"/>
      <w:lvlText w:val="%1."/>
      <w:lvlJc w:val="left"/>
      <w:pPr>
        <w:ind w:left="1281" w:hanging="221"/>
      </w:pPr>
      <w:rPr>
        <w:rFonts w:ascii="Arial" w:eastAsia="Arial" w:hAnsi="Arial" w:cs="Arial" w:hint="default"/>
        <w:w w:val="99"/>
        <w:sz w:val="20"/>
        <w:szCs w:val="20"/>
      </w:rPr>
    </w:lvl>
    <w:lvl w:ilvl="1" w:tplc="ECF2A83E">
      <w:numFmt w:val="bullet"/>
      <w:lvlText w:val="•"/>
      <w:lvlJc w:val="left"/>
      <w:pPr>
        <w:ind w:left="2114" w:hanging="221"/>
      </w:pPr>
      <w:rPr>
        <w:rFonts w:hint="default"/>
      </w:rPr>
    </w:lvl>
    <w:lvl w:ilvl="2" w:tplc="FF1ED81C">
      <w:numFmt w:val="bullet"/>
      <w:lvlText w:val="•"/>
      <w:lvlJc w:val="left"/>
      <w:pPr>
        <w:ind w:left="2948" w:hanging="221"/>
      </w:pPr>
      <w:rPr>
        <w:rFonts w:hint="default"/>
      </w:rPr>
    </w:lvl>
    <w:lvl w:ilvl="3" w:tplc="57F248CE">
      <w:numFmt w:val="bullet"/>
      <w:lvlText w:val="•"/>
      <w:lvlJc w:val="left"/>
      <w:pPr>
        <w:ind w:left="3782" w:hanging="221"/>
      </w:pPr>
      <w:rPr>
        <w:rFonts w:hint="default"/>
      </w:rPr>
    </w:lvl>
    <w:lvl w:ilvl="4" w:tplc="954C0798">
      <w:numFmt w:val="bullet"/>
      <w:lvlText w:val="•"/>
      <w:lvlJc w:val="left"/>
      <w:pPr>
        <w:ind w:left="4616" w:hanging="221"/>
      </w:pPr>
      <w:rPr>
        <w:rFonts w:hint="default"/>
      </w:rPr>
    </w:lvl>
    <w:lvl w:ilvl="5" w:tplc="AEC6630C">
      <w:numFmt w:val="bullet"/>
      <w:lvlText w:val="•"/>
      <w:lvlJc w:val="left"/>
      <w:pPr>
        <w:ind w:left="5450" w:hanging="221"/>
      </w:pPr>
      <w:rPr>
        <w:rFonts w:hint="default"/>
      </w:rPr>
    </w:lvl>
    <w:lvl w:ilvl="6" w:tplc="4272691C">
      <w:numFmt w:val="bullet"/>
      <w:lvlText w:val="•"/>
      <w:lvlJc w:val="left"/>
      <w:pPr>
        <w:ind w:left="6284" w:hanging="221"/>
      </w:pPr>
      <w:rPr>
        <w:rFonts w:hint="default"/>
      </w:rPr>
    </w:lvl>
    <w:lvl w:ilvl="7" w:tplc="C21E7EBC">
      <w:numFmt w:val="bullet"/>
      <w:lvlText w:val="•"/>
      <w:lvlJc w:val="left"/>
      <w:pPr>
        <w:ind w:left="7118" w:hanging="221"/>
      </w:pPr>
      <w:rPr>
        <w:rFonts w:hint="default"/>
      </w:rPr>
    </w:lvl>
    <w:lvl w:ilvl="8" w:tplc="79DA37E6">
      <w:numFmt w:val="bullet"/>
      <w:lvlText w:val="•"/>
      <w:lvlJc w:val="left"/>
      <w:pPr>
        <w:ind w:left="7952" w:hanging="221"/>
      </w:pPr>
      <w:rPr>
        <w:rFonts w:hint="default"/>
      </w:rPr>
    </w:lvl>
  </w:abstractNum>
  <w:abstractNum w:abstractNumId="18" w15:restartNumberingAfterBreak="0">
    <w:nsid w:val="4B094B16"/>
    <w:multiLevelType w:val="multilevel"/>
    <w:tmpl w:val="20B8BE70"/>
    <w:lvl w:ilvl="0">
      <w:start w:val="3"/>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19" w15:restartNumberingAfterBreak="0">
    <w:nsid w:val="508D7E3D"/>
    <w:multiLevelType w:val="multilevel"/>
    <w:tmpl w:val="1B7A96CA"/>
    <w:lvl w:ilvl="0">
      <w:start w:val="7"/>
      <w:numFmt w:val="decimal"/>
      <w:lvlText w:val="%1"/>
      <w:lvlJc w:val="left"/>
      <w:pPr>
        <w:ind w:left="160" w:hanging="540"/>
      </w:pPr>
      <w:rPr>
        <w:rFonts w:hint="default"/>
      </w:rPr>
    </w:lvl>
    <w:lvl w:ilvl="1">
      <w:start w:val="1"/>
      <w:numFmt w:val="decimal"/>
      <w:lvlText w:val="%1.%2"/>
      <w:lvlJc w:val="left"/>
      <w:pPr>
        <w:ind w:left="160" w:hanging="540"/>
      </w:pPr>
      <w:rPr>
        <w:rFonts w:ascii="Arial" w:eastAsia="Arial" w:hAnsi="Arial" w:cs="Arial" w:hint="default"/>
        <w:spacing w:val="-1"/>
        <w:w w:val="99"/>
        <w:sz w:val="20"/>
        <w:szCs w:val="20"/>
      </w:rPr>
    </w:lvl>
    <w:lvl w:ilvl="2">
      <w:start w:val="1"/>
      <w:numFmt w:val="lowerLetter"/>
      <w:lvlText w:val="(%3)"/>
      <w:lvlJc w:val="left"/>
      <w:pPr>
        <w:ind w:left="160" w:hanging="720"/>
      </w:pPr>
      <w:rPr>
        <w:rFonts w:ascii="Times New Roman" w:eastAsia="Arial" w:hAnsi="Times New Roman" w:cs="Times New Roman" w:hint="default"/>
        <w:w w:val="99"/>
        <w:sz w:val="24"/>
        <w:szCs w:val="24"/>
      </w:rPr>
    </w:lvl>
    <w:lvl w:ilvl="3">
      <w:numFmt w:val="bullet"/>
      <w:lvlText w:val="•"/>
      <w:lvlJc w:val="left"/>
      <w:pPr>
        <w:ind w:left="2998" w:hanging="720"/>
      </w:pPr>
      <w:rPr>
        <w:rFonts w:hint="default"/>
      </w:rPr>
    </w:lvl>
    <w:lvl w:ilvl="4">
      <w:numFmt w:val="bullet"/>
      <w:lvlText w:val="•"/>
      <w:lvlJc w:val="left"/>
      <w:pPr>
        <w:ind w:left="3944" w:hanging="720"/>
      </w:pPr>
      <w:rPr>
        <w:rFonts w:hint="default"/>
      </w:rPr>
    </w:lvl>
    <w:lvl w:ilvl="5">
      <w:numFmt w:val="bullet"/>
      <w:lvlText w:val="•"/>
      <w:lvlJc w:val="left"/>
      <w:pPr>
        <w:ind w:left="4890" w:hanging="720"/>
      </w:pPr>
      <w:rPr>
        <w:rFonts w:hint="default"/>
      </w:rPr>
    </w:lvl>
    <w:lvl w:ilvl="6">
      <w:numFmt w:val="bullet"/>
      <w:lvlText w:val="•"/>
      <w:lvlJc w:val="left"/>
      <w:pPr>
        <w:ind w:left="5836" w:hanging="720"/>
      </w:pPr>
      <w:rPr>
        <w:rFonts w:hint="default"/>
      </w:rPr>
    </w:lvl>
    <w:lvl w:ilvl="7">
      <w:numFmt w:val="bullet"/>
      <w:lvlText w:val="•"/>
      <w:lvlJc w:val="left"/>
      <w:pPr>
        <w:ind w:left="6782" w:hanging="720"/>
      </w:pPr>
      <w:rPr>
        <w:rFonts w:hint="default"/>
      </w:rPr>
    </w:lvl>
    <w:lvl w:ilvl="8">
      <w:numFmt w:val="bullet"/>
      <w:lvlText w:val="•"/>
      <w:lvlJc w:val="left"/>
      <w:pPr>
        <w:ind w:left="7728" w:hanging="720"/>
      </w:pPr>
      <w:rPr>
        <w:rFonts w:hint="default"/>
      </w:rPr>
    </w:lvl>
  </w:abstractNum>
  <w:abstractNum w:abstractNumId="20" w15:restartNumberingAfterBreak="0">
    <w:nsid w:val="64543123"/>
    <w:multiLevelType w:val="multilevel"/>
    <w:tmpl w:val="172E9C7E"/>
    <w:lvl w:ilvl="0">
      <w:start w:val="9"/>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21" w15:restartNumberingAfterBreak="0">
    <w:nsid w:val="722F53FE"/>
    <w:multiLevelType w:val="multilevel"/>
    <w:tmpl w:val="7E40DAA6"/>
    <w:lvl w:ilvl="0">
      <w:start w:val="2"/>
      <w:numFmt w:val="decimal"/>
      <w:lvlText w:val="%1"/>
      <w:lvlJc w:val="left"/>
      <w:pPr>
        <w:ind w:left="160" w:hanging="540"/>
      </w:pPr>
      <w:rPr>
        <w:rFonts w:hint="default"/>
      </w:rPr>
    </w:lvl>
    <w:lvl w:ilvl="1">
      <w:start w:val="3"/>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22" w15:restartNumberingAfterBreak="0">
    <w:nsid w:val="73972CFA"/>
    <w:multiLevelType w:val="multilevel"/>
    <w:tmpl w:val="20FE2942"/>
    <w:lvl w:ilvl="0">
      <w:start w:val="4"/>
      <w:numFmt w:val="decimal"/>
      <w:lvlText w:val="%1"/>
      <w:lvlJc w:val="left"/>
      <w:pPr>
        <w:ind w:left="160" w:hanging="540"/>
      </w:pPr>
      <w:rPr>
        <w:rFonts w:hint="default"/>
      </w:rPr>
    </w:lvl>
    <w:lvl w:ilvl="1">
      <w:start w:val="1"/>
      <w:numFmt w:val="decimal"/>
      <w:lvlText w:val="%1.%2"/>
      <w:lvlJc w:val="left"/>
      <w:pPr>
        <w:ind w:left="160" w:hanging="540"/>
        <w:jc w:val="right"/>
      </w:pPr>
      <w:rPr>
        <w:rFonts w:ascii="Times New Roman" w:eastAsia="Arial" w:hAnsi="Times New Roman" w:cs="Times New Roman" w:hint="default"/>
        <w:spacing w:val="-1"/>
        <w:w w:val="99"/>
        <w:sz w:val="24"/>
        <w:szCs w:val="24"/>
      </w:rPr>
    </w:lvl>
    <w:lvl w:ilvl="2">
      <w:start w:val="1"/>
      <w:numFmt w:val="lowerLetter"/>
      <w:lvlText w:val="(%3)"/>
      <w:lvlJc w:val="left"/>
      <w:pPr>
        <w:ind w:left="160" w:hanging="720"/>
      </w:pPr>
      <w:rPr>
        <w:rFonts w:ascii="Times New Roman" w:eastAsia="Arial" w:hAnsi="Times New Roman" w:cs="Times New Roman" w:hint="default"/>
        <w:w w:val="99"/>
        <w:sz w:val="24"/>
        <w:szCs w:val="24"/>
      </w:rPr>
    </w:lvl>
    <w:lvl w:ilvl="3">
      <w:numFmt w:val="bullet"/>
      <w:lvlText w:val="•"/>
      <w:lvlJc w:val="left"/>
      <w:pPr>
        <w:ind w:left="2998" w:hanging="720"/>
      </w:pPr>
      <w:rPr>
        <w:rFonts w:hint="default"/>
      </w:rPr>
    </w:lvl>
    <w:lvl w:ilvl="4">
      <w:numFmt w:val="bullet"/>
      <w:lvlText w:val="•"/>
      <w:lvlJc w:val="left"/>
      <w:pPr>
        <w:ind w:left="3944" w:hanging="720"/>
      </w:pPr>
      <w:rPr>
        <w:rFonts w:hint="default"/>
      </w:rPr>
    </w:lvl>
    <w:lvl w:ilvl="5">
      <w:numFmt w:val="bullet"/>
      <w:lvlText w:val="•"/>
      <w:lvlJc w:val="left"/>
      <w:pPr>
        <w:ind w:left="4890" w:hanging="720"/>
      </w:pPr>
      <w:rPr>
        <w:rFonts w:hint="default"/>
      </w:rPr>
    </w:lvl>
    <w:lvl w:ilvl="6">
      <w:numFmt w:val="bullet"/>
      <w:lvlText w:val="•"/>
      <w:lvlJc w:val="left"/>
      <w:pPr>
        <w:ind w:left="5836" w:hanging="720"/>
      </w:pPr>
      <w:rPr>
        <w:rFonts w:hint="default"/>
      </w:rPr>
    </w:lvl>
    <w:lvl w:ilvl="7">
      <w:numFmt w:val="bullet"/>
      <w:lvlText w:val="•"/>
      <w:lvlJc w:val="left"/>
      <w:pPr>
        <w:ind w:left="6782" w:hanging="720"/>
      </w:pPr>
      <w:rPr>
        <w:rFonts w:hint="default"/>
      </w:rPr>
    </w:lvl>
    <w:lvl w:ilvl="8">
      <w:numFmt w:val="bullet"/>
      <w:lvlText w:val="•"/>
      <w:lvlJc w:val="left"/>
      <w:pPr>
        <w:ind w:left="7728" w:hanging="720"/>
      </w:pPr>
      <w:rPr>
        <w:rFonts w:hint="default"/>
      </w:rPr>
    </w:lvl>
  </w:abstractNum>
  <w:abstractNum w:abstractNumId="23" w15:restartNumberingAfterBreak="0">
    <w:nsid w:val="7A474B84"/>
    <w:multiLevelType w:val="multilevel"/>
    <w:tmpl w:val="0736E9E2"/>
    <w:lvl w:ilvl="0">
      <w:start w:val="5"/>
      <w:numFmt w:val="decimal"/>
      <w:lvlText w:val="%1"/>
      <w:lvlJc w:val="left"/>
      <w:pPr>
        <w:ind w:left="160" w:hanging="540"/>
      </w:pPr>
      <w:rPr>
        <w:rFonts w:hint="default"/>
      </w:rPr>
    </w:lvl>
    <w:lvl w:ilvl="1">
      <w:start w:val="1"/>
      <w:numFmt w:val="decimal"/>
      <w:lvlText w:val="%1.%2"/>
      <w:lvlJc w:val="left"/>
      <w:pPr>
        <w:ind w:left="160" w:hanging="540"/>
      </w:pPr>
      <w:rPr>
        <w:rFonts w:ascii="Times New Roman" w:eastAsia="Arial" w:hAnsi="Times New Roman" w:cs="Times New Roman" w:hint="default"/>
        <w:spacing w:val="-1"/>
        <w:w w:val="99"/>
        <w:sz w:val="24"/>
        <w:szCs w:val="24"/>
      </w:rPr>
    </w:lvl>
    <w:lvl w:ilvl="2">
      <w:numFmt w:val="bullet"/>
      <w:lvlText w:val="•"/>
      <w:lvlJc w:val="left"/>
      <w:pPr>
        <w:ind w:left="2052" w:hanging="540"/>
      </w:pPr>
      <w:rPr>
        <w:rFonts w:hint="default"/>
      </w:rPr>
    </w:lvl>
    <w:lvl w:ilvl="3">
      <w:numFmt w:val="bullet"/>
      <w:lvlText w:val="•"/>
      <w:lvlJc w:val="left"/>
      <w:pPr>
        <w:ind w:left="2998" w:hanging="540"/>
      </w:pPr>
      <w:rPr>
        <w:rFonts w:hint="default"/>
      </w:rPr>
    </w:lvl>
    <w:lvl w:ilvl="4">
      <w:numFmt w:val="bullet"/>
      <w:lvlText w:val="•"/>
      <w:lvlJc w:val="left"/>
      <w:pPr>
        <w:ind w:left="3944" w:hanging="540"/>
      </w:pPr>
      <w:rPr>
        <w:rFonts w:hint="default"/>
      </w:rPr>
    </w:lvl>
    <w:lvl w:ilvl="5">
      <w:numFmt w:val="bullet"/>
      <w:lvlText w:val="•"/>
      <w:lvlJc w:val="left"/>
      <w:pPr>
        <w:ind w:left="4890" w:hanging="540"/>
      </w:pPr>
      <w:rPr>
        <w:rFonts w:hint="default"/>
      </w:rPr>
    </w:lvl>
    <w:lvl w:ilvl="6">
      <w:numFmt w:val="bullet"/>
      <w:lvlText w:val="•"/>
      <w:lvlJc w:val="left"/>
      <w:pPr>
        <w:ind w:left="5836" w:hanging="540"/>
      </w:pPr>
      <w:rPr>
        <w:rFonts w:hint="default"/>
      </w:rPr>
    </w:lvl>
    <w:lvl w:ilvl="7">
      <w:numFmt w:val="bullet"/>
      <w:lvlText w:val="•"/>
      <w:lvlJc w:val="left"/>
      <w:pPr>
        <w:ind w:left="6782" w:hanging="540"/>
      </w:pPr>
      <w:rPr>
        <w:rFonts w:hint="default"/>
      </w:rPr>
    </w:lvl>
    <w:lvl w:ilvl="8">
      <w:numFmt w:val="bullet"/>
      <w:lvlText w:val="•"/>
      <w:lvlJc w:val="left"/>
      <w:pPr>
        <w:ind w:left="7728" w:hanging="540"/>
      </w:pPr>
      <w:rPr>
        <w:rFonts w:hint="default"/>
      </w:rPr>
    </w:lvl>
  </w:abstractNum>
  <w:abstractNum w:abstractNumId="24" w15:restartNumberingAfterBreak="0">
    <w:nsid w:val="7EA13D96"/>
    <w:multiLevelType w:val="hybridMultilevel"/>
    <w:tmpl w:val="70F004FA"/>
    <w:lvl w:ilvl="0" w:tplc="563480D0">
      <w:start w:val="2"/>
      <w:numFmt w:val="lowerLetter"/>
      <w:lvlText w:val="(%1)"/>
      <w:lvlJc w:val="left"/>
      <w:pPr>
        <w:ind w:left="160" w:hanging="720"/>
      </w:pPr>
      <w:rPr>
        <w:rFonts w:ascii="Times New Roman" w:eastAsia="Arial" w:hAnsi="Times New Roman" w:cs="Times New Roman" w:hint="default"/>
        <w:w w:val="99"/>
        <w:sz w:val="24"/>
        <w:szCs w:val="24"/>
      </w:rPr>
    </w:lvl>
    <w:lvl w:ilvl="1" w:tplc="0BC87AA8">
      <w:numFmt w:val="bullet"/>
      <w:lvlText w:val="•"/>
      <w:lvlJc w:val="left"/>
      <w:pPr>
        <w:ind w:left="1106" w:hanging="720"/>
      </w:pPr>
      <w:rPr>
        <w:rFonts w:hint="default"/>
      </w:rPr>
    </w:lvl>
    <w:lvl w:ilvl="2" w:tplc="DE18DBF4">
      <w:numFmt w:val="bullet"/>
      <w:lvlText w:val="•"/>
      <w:lvlJc w:val="left"/>
      <w:pPr>
        <w:ind w:left="2052" w:hanging="720"/>
      </w:pPr>
      <w:rPr>
        <w:rFonts w:hint="default"/>
      </w:rPr>
    </w:lvl>
    <w:lvl w:ilvl="3" w:tplc="D444CCCC">
      <w:numFmt w:val="bullet"/>
      <w:lvlText w:val="•"/>
      <w:lvlJc w:val="left"/>
      <w:pPr>
        <w:ind w:left="2998" w:hanging="720"/>
      </w:pPr>
      <w:rPr>
        <w:rFonts w:hint="default"/>
      </w:rPr>
    </w:lvl>
    <w:lvl w:ilvl="4" w:tplc="50BA7356">
      <w:numFmt w:val="bullet"/>
      <w:lvlText w:val="•"/>
      <w:lvlJc w:val="left"/>
      <w:pPr>
        <w:ind w:left="3944" w:hanging="720"/>
      </w:pPr>
      <w:rPr>
        <w:rFonts w:hint="default"/>
      </w:rPr>
    </w:lvl>
    <w:lvl w:ilvl="5" w:tplc="4CF4A020">
      <w:numFmt w:val="bullet"/>
      <w:lvlText w:val="•"/>
      <w:lvlJc w:val="left"/>
      <w:pPr>
        <w:ind w:left="4890" w:hanging="720"/>
      </w:pPr>
      <w:rPr>
        <w:rFonts w:hint="default"/>
      </w:rPr>
    </w:lvl>
    <w:lvl w:ilvl="6" w:tplc="60A4D40C">
      <w:numFmt w:val="bullet"/>
      <w:lvlText w:val="•"/>
      <w:lvlJc w:val="left"/>
      <w:pPr>
        <w:ind w:left="5836" w:hanging="720"/>
      </w:pPr>
      <w:rPr>
        <w:rFonts w:hint="default"/>
      </w:rPr>
    </w:lvl>
    <w:lvl w:ilvl="7" w:tplc="6D9A071C">
      <w:numFmt w:val="bullet"/>
      <w:lvlText w:val="•"/>
      <w:lvlJc w:val="left"/>
      <w:pPr>
        <w:ind w:left="6782" w:hanging="720"/>
      </w:pPr>
      <w:rPr>
        <w:rFonts w:hint="default"/>
      </w:rPr>
    </w:lvl>
    <w:lvl w:ilvl="8" w:tplc="F9E68408">
      <w:numFmt w:val="bullet"/>
      <w:lvlText w:val="•"/>
      <w:lvlJc w:val="left"/>
      <w:pPr>
        <w:ind w:left="7728" w:hanging="720"/>
      </w:pPr>
      <w:rPr>
        <w:rFonts w:hint="default"/>
      </w:rPr>
    </w:lvl>
  </w:abstractNum>
  <w:num w:numId="1" w16cid:durableId="1175337492">
    <w:abstractNumId w:val="11"/>
  </w:num>
  <w:num w:numId="2" w16cid:durableId="150947417">
    <w:abstractNumId w:val="2"/>
  </w:num>
  <w:num w:numId="3" w16cid:durableId="624702908">
    <w:abstractNumId w:val="9"/>
  </w:num>
  <w:num w:numId="4" w16cid:durableId="745344542">
    <w:abstractNumId w:val="7"/>
  </w:num>
  <w:num w:numId="5" w16cid:durableId="1825856238">
    <w:abstractNumId w:val="21"/>
  </w:num>
  <w:num w:numId="6" w16cid:durableId="1373191741">
    <w:abstractNumId w:val="0"/>
  </w:num>
  <w:num w:numId="7" w16cid:durableId="1142694426">
    <w:abstractNumId w:val="13"/>
  </w:num>
  <w:num w:numId="8" w16cid:durableId="1080524266">
    <w:abstractNumId w:val="8"/>
  </w:num>
  <w:num w:numId="9" w16cid:durableId="80954354">
    <w:abstractNumId w:val="22"/>
  </w:num>
  <w:num w:numId="10" w16cid:durableId="1301184249">
    <w:abstractNumId w:val="18"/>
  </w:num>
  <w:num w:numId="11" w16cid:durableId="1237015860">
    <w:abstractNumId w:val="4"/>
  </w:num>
  <w:num w:numId="12" w16cid:durableId="1214270841">
    <w:abstractNumId w:val="17"/>
  </w:num>
  <w:num w:numId="13" w16cid:durableId="1179928448">
    <w:abstractNumId w:val="10"/>
  </w:num>
  <w:num w:numId="14" w16cid:durableId="1249999879">
    <w:abstractNumId w:val="23"/>
  </w:num>
  <w:num w:numId="15" w16cid:durableId="748576960">
    <w:abstractNumId w:val="19"/>
  </w:num>
  <w:num w:numId="16" w16cid:durableId="1403485856">
    <w:abstractNumId w:val="24"/>
  </w:num>
  <w:num w:numId="17" w16cid:durableId="4749445">
    <w:abstractNumId w:val="20"/>
  </w:num>
  <w:num w:numId="18" w16cid:durableId="1588028712">
    <w:abstractNumId w:val="16"/>
  </w:num>
  <w:num w:numId="19" w16cid:durableId="1495801488">
    <w:abstractNumId w:val="14"/>
  </w:num>
  <w:num w:numId="20" w16cid:durableId="1557858149">
    <w:abstractNumId w:val="1"/>
  </w:num>
  <w:num w:numId="21" w16cid:durableId="2058317506">
    <w:abstractNumId w:val="3"/>
  </w:num>
  <w:num w:numId="22" w16cid:durableId="2040885365">
    <w:abstractNumId w:val="12"/>
  </w:num>
  <w:num w:numId="23" w16cid:durableId="2104832881">
    <w:abstractNumId w:val="15"/>
  </w:num>
  <w:num w:numId="24" w16cid:durableId="1238638829">
    <w:abstractNumId w:val="6"/>
  </w:num>
  <w:num w:numId="25" w16cid:durableId="1139224237">
    <w:abstractNumId w:val="9"/>
    <w:lvlOverride w:ilvl="0">
      <w:lvl w:ilvl="0">
        <w:start w:val="2"/>
        <w:numFmt w:val="decimal"/>
        <w:lvlText w:val="%1"/>
        <w:lvlJc w:val="left"/>
        <w:pPr>
          <w:ind w:left="160" w:hanging="540"/>
        </w:pPr>
        <w:rPr>
          <w:rFonts w:hint="default"/>
        </w:rPr>
      </w:lvl>
    </w:lvlOverride>
    <w:lvlOverride w:ilvl="1">
      <w:lvl w:ilvl="1">
        <w:start w:val="1"/>
        <w:numFmt w:val="decimal"/>
        <w:lvlText w:val="%1.%2"/>
        <w:lvlJc w:val="left"/>
        <w:pPr>
          <w:ind w:left="160" w:hanging="540"/>
        </w:pPr>
        <w:rPr>
          <w:rFonts w:ascii="Arial" w:eastAsia="Arial" w:hAnsi="Arial" w:cs="Arial" w:hint="default"/>
          <w:spacing w:val="-1"/>
          <w:w w:val="99"/>
          <w:sz w:val="20"/>
          <w:szCs w:val="20"/>
        </w:rPr>
      </w:lvl>
    </w:lvlOverride>
    <w:lvlOverride w:ilvl="2">
      <w:lvl w:ilvl="2">
        <w:start w:val="1"/>
        <w:numFmt w:val="lowerLetter"/>
        <w:lvlText w:val="(%3)"/>
        <w:lvlJc w:val="left"/>
        <w:pPr>
          <w:ind w:left="1960" w:hanging="720"/>
        </w:pPr>
        <w:rPr>
          <w:rFonts w:ascii="Times New Roman" w:eastAsia="Arial" w:hAnsi="Times New Roman" w:cs="Times New Roman" w:hint="default"/>
          <w:w w:val="99"/>
          <w:sz w:val="24"/>
          <w:szCs w:val="24"/>
        </w:rPr>
      </w:lvl>
    </w:lvlOverride>
    <w:lvlOverride w:ilvl="3">
      <w:lvl w:ilvl="3">
        <w:start w:val="1"/>
        <w:numFmt w:val="decimal"/>
        <w:lvlText w:val="%4)"/>
        <w:lvlJc w:val="left"/>
        <w:pPr>
          <w:ind w:left="2321" w:hanging="361"/>
        </w:pPr>
        <w:rPr>
          <w:rFonts w:ascii="Times New Roman" w:eastAsia="Arial" w:hAnsi="Times New Roman" w:cs="Times New Roman" w:hint="default"/>
          <w:spacing w:val="-1"/>
          <w:w w:val="99"/>
          <w:sz w:val="24"/>
          <w:szCs w:val="24"/>
        </w:rPr>
      </w:lvl>
    </w:lvlOverride>
    <w:lvlOverride w:ilvl="4">
      <w:lvl w:ilvl="4">
        <w:numFmt w:val="bullet"/>
        <w:lvlText w:val="•"/>
        <w:lvlJc w:val="left"/>
        <w:pPr>
          <w:ind w:left="4145" w:hanging="361"/>
        </w:pPr>
        <w:rPr>
          <w:rFonts w:hint="default"/>
        </w:rPr>
      </w:lvl>
    </w:lvlOverride>
    <w:lvlOverride w:ilvl="5">
      <w:lvl w:ilvl="5">
        <w:numFmt w:val="bullet"/>
        <w:lvlText w:val="•"/>
        <w:lvlJc w:val="left"/>
        <w:pPr>
          <w:ind w:left="5057" w:hanging="361"/>
        </w:pPr>
        <w:rPr>
          <w:rFonts w:hint="default"/>
        </w:rPr>
      </w:lvl>
    </w:lvlOverride>
    <w:lvlOverride w:ilvl="6">
      <w:lvl w:ilvl="6">
        <w:numFmt w:val="bullet"/>
        <w:lvlText w:val="•"/>
        <w:lvlJc w:val="left"/>
        <w:pPr>
          <w:ind w:left="5970" w:hanging="361"/>
        </w:pPr>
        <w:rPr>
          <w:rFonts w:hint="default"/>
        </w:rPr>
      </w:lvl>
    </w:lvlOverride>
    <w:lvlOverride w:ilvl="7">
      <w:lvl w:ilvl="7">
        <w:numFmt w:val="bullet"/>
        <w:lvlText w:val="•"/>
        <w:lvlJc w:val="left"/>
        <w:pPr>
          <w:ind w:left="6882" w:hanging="361"/>
        </w:pPr>
        <w:rPr>
          <w:rFonts w:hint="default"/>
        </w:rPr>
      </w:lvl>
    </w:lvlOverride>
    <w:lvlOverride w:ilvl="8">
      <w:lvl w:ilvl="8">
        <w:numFmt w:val="bullet"/>
        <w:lvlText w:val="•"/>
        <w:lvlJc w:val="left"/>
        <w:pPr>
          <w:ind w:left="7795" w:hanging="361"/>
        </w:pPr>
        <w:rPr>
          <w:rFonts w:hint="default"/>
        </w:rPr>
      </w:lvl>
    </w:lvlOverride>
  </w:num>
  <w:num w:numId="26" w16cid:durableId="400300326">
    <w:abstractNumId w:val="9"/>
    <w:lvlOverride w:ilvl="0">
      <w:lvl w:ilvl="0">
        <w:start w:val="2"/>
        <w:numFmt w:val="decimal"/>
        <w:lvlText w:val="%1"/>
        <w:lvlJc w:val="left"/>
        <w:pPr>
          <w:ind w:left="158" w:hanging="532"/>
        </w:pPr>
        <w:rPr>
          <w:rFonts w:hint="default"/>
        </w:rPr>
      </w:lvl>
    </w:lvlOverride>
    <w:lvlOverride w:ilvl="1">
      <w:lvl w:ilvl="1">
        <w:start w:val="1"/>
        <w:numFmt w:val="decimal"/>
        <w:lvlText w:val="%1.%2"/>
        <w:lvlJc w:val="left"/>
        <w:pPr>
          <w:ind w:left="158" w:hanging="532"/>
        </w:pPr>
        <w:rPr>
          <w:rFonts w:ascii="Arial" w:eastAsia="Arial" w:hAnsi="Arial" w:cs="Arial" w:hint="default"/>
          <w:spacing w:val="-1"/>
          <w:w w:val="99"/>
          <w:sz w:val="20"/>
          <w:szCs w:val="20"/>
        </w:rPr>
      </w:lvl>
    </w:lvlOverride>
    <w:lvlOverride w:ilvl="2">
      <w:lvl w:ilvl="2">
        <w:start w:val="1"/>
        <w:numFmt w:val="lowerLetter"/>
        <w:lvlText w:val="(%3)"/>
        <w:lvlJc w:val="left"/>
        <w:pPr>
          <w:ind w:left="158" w:hanging="532"/>
        </w:pPr>
        <w:rPr>
          <w:rFonts w:ascii="Times New Roman" w:eastAsia="Arial" w:hAnsi="Times New Roman" w:cs="Times New Roman" w:hint="default"/>
          <w:w w:val="99"/>
          <w:sz w:val="24"/>
          <w:szCs w:val="24"/>
        </w:rPr>
      </w:lvl>
    </w:lvlOverride>
    <w:lvlOverride w:ilvl="3">
      <w:lvl w:ilvl="3">
        <w:start w:val="1"/>
        <w:numFmt w:val="decimal"/>
        <w:lvlText w:val="%4)"/>
        <w:lvlJc w:val="left"/>
        <w:pPr>
          <w:ind w:left="158" w:hanging="532"/>
        </w:pPr>
        <w:rPr>
          <w:rFonts w:ascii="Times New Roman" w:eastAsia="Arial" w:hAnsi="Times New Roman" w:cs="Times New Roman" w:hint="default"/>
          <w:spacing w:val="-1"/>
          <w:w w:val="99"/>
          <w:sz w:val="24"/>
          <w:szCs w:val="24"/>
        </w:rPr>
      </w:lvl>
    </w:lvlOverride>
    <w:lvlOverride w:ilvl="4">
      <w:lvl w:ilvl="4">
        <w:numFmt w:val="bullet"/>
        <w:lvlText w:val="•"/>
        <w:lvlJc w:val="left"/>
        <w:pPr>
          <w:ind w:left="158" w:hanging="532"/>
        </w:pPr>
        <w:rPr>
          <w:rFonts w:hint="default"/>
        </w:rPr>
      </w:lvl>
    </w:lvlOverride>
    <w:lvlOverride w:ilvl="5">
      <w:lvl w:ilvl="5">
        <w:numFmt w:val="bullet"/>
        <w:lvlText w:val="•"/>
        <w:lvlJc w:val="left"/>
        <w:pPr>
          <w:ind w:left="158" w:hanging="532"/>
        </w:pPr>
        <w:rPr>
          <w:rFonts w:hint="default"/>
        </w:rPr>
      </w:lvl>
    </w:lvlOverride>
    <w:lvlOverride w:ilvl="6">
      <w:lvl w:ilvl="6">
        <w:numFmt w:val="bullet"/>
        <w:lvlText w:val="•"/>
        <w:lvlJc w:val="left"/>
        <w:pPr>
          <w:ind w:left="158" w:hanging="532"/>
        </w:pPr>
        <w:rPr>
          <w:rFonts w:hint="default"/>
        </w:rPr>
      </w:lvl>
    </w:lvlOverride>
    <w:lvlOverride w:ilvl="7">
      <w:lvl w:ilvl="7">
        <w:numFmt w:val="bullet"/>
        <w:lvlText w:val="•"/>
        <w:lvlJc w:val="left"/>
        <w:pPr>
          <w:ind w:left="158" w:hanging="532"/>
        </w:pPr>
        <w:rPr>
          <w:rFonts w:hint="default"/>
        </w:rPr>
      </w:lvl>
    </w:lvlOverride>
    <w:lvlOverride w:ilvl="8">
      <w:lvl w:ilvl="8">
        <w:numFmt w:val="bullet"/>
        <w:lvlText w:val="•"/>
        <w:lvlJc w:val="left"/>
        <w:pPr>
          <w:ind w:left="158" w:hanging="532"/>
        </w:pPr>
        <w:rPr>
          <w:rFonts w:hint="default"/>
        </w:rPr>
      </w:lvl>
    </w:lvlOverride>
  </w:num>
  <w:num w:numId="27" w16cid:durableId="1707682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60"/>
    <w:rsid w:val="00001C16"/>
    <w:rsid w:val="00004858"/>
    <w:rsid w:val="000054B6"/>
    <w:rsid w:val="000113B2"/>
    <w:rsid w:val="00015A58"/>
    <w:rsid w:val="00024763"/>
    <w:rsid w:val="000305CD"/>
    <w:rsid w:val="0003326A"/>
    <w:rsid w:val="0003611A"/>
    <w:rsid w:val="00036F66"/>
    <w:rsid w:val="0004442F"/>
    <w:rsid w:val="000472AD"/>
    <w:rsid w:val="0005501E"/>
    <w:rsid w:val="000664C8"/>
    <w:rsid w:val="000721A1"/>
    <w:rsid w:val="00075077"/>
    <w:rsid w:val="00082206"/>
    <w:rsid w:val="00082A05"/>
    <w:rsid w:val="000862EE"/>
    <w:rsid w:val="000976CC"/>
    <w:rsid w:val="000A0257"/>
    <w:rsid w:val="000A0745"/>
    <w:rsid w:val="000A43CD"/>
    <w:rsid w:val="000A4BCA"/>
    <w:rsid w:val="000A6F04"/>
    <w:rsid w:val="000C1E15"/>
    <w:rsid w:val="000C35C2"/>
    <w:rsid w:val="000C5CD1"/>
    <w:rsid w:val="000C5FBE"/>
    <w:rsid w:val="000D0F44"/>
    <w:rsid w:val="000D544B"/>
    <w:rsid w:val="000E2621"/>
    <w:rsid w:val="000E45F6"/>
    <w:rsid w:val="000F3560"/>
    <w:rsid w:val="000F7B74"/>
    <w:rsid w:val="00103640"/>
    <w:rsid w:val="00105279"/>
    <w:rsid w:val="001056F9"/>
    <w:rsid w:val="00111A9D"/>
    <w:rsid w:val="00113E18"/>
    <w:rsid w:val="00115FF8"/>
    <w:rsid w:val="00117532"/>
    <w:rsid w:val="00120028"/>
    <w:rsid w:val="00125312"/>
    <w:rsid w:val="001347C0"/>
    <w:rsid w:val="00137BF9"/>
    <w:rsid w:val="0014626C"/>
    <w:rsid w:val="00161A4B"/>
    <w:rsid w:val="001623A4"/>
    <w:rsid w:val="001651F6"/>
    <w:rsid w:val="00166D09"/>
    <w:rsid w:val="001679DC"/>
    <w:rsid w:val="001707D6"/>
    <w:rsid w:val="0017143F"/>
    <w:rsid w:val="001720E0"/>
    <w:rsid w:val="00172A0F"/>
    <w:rsid w:val="00172ED3"/>
    <w:rsid w:val="00173A8C"/>
    <w:rsid w:val="00173E35"/>
    <w:rsid w:val="00177B71"/>
    <w:rsid w:val="0018131D"/>
    <w:rsid w:val="00181F1A"/>
    <w:rsid w:val="001849D5"/>
    <w:rsid w:val="00191868"/>
    <w:rsid w:val="001965E5"/>
    <w:rsid w:val="001A29CA"/>
    <w:rsid w:val="001A35F2"/>
    <w:rsid w:val="001A4969"/>
    <w:rsid w:val="001A4D1F"/>
    <w:rsid w:val="001A4D67"/>
    <w:rsid w:val="001B13BB"/>
    <w:rsid w:val="001B4BA2"/>
    <w:rsid w:val="001C5077"/>
    <w:rsid w:val="001D3D96"/>
    <w:rsid w:val="001E5F54"/>
    <w:rsid w:val="001F1231"/>
    <w:rsid w:val="001F2B89"/>
    <w:rsid w:val="001F2D48"/>
    <w:rsid w:val="001F7014"/>
    <w:rsid w:val="001F7334"/>
    <w:rsid w:val="002008B0"/>
    <w:rsid w:val="002008B5"/>
    <w:rsid w:val="00201098"/>
    <w:rsid w:val="002014C3"/>
    <w:rsid w:val="002036A5"/>
    <w:rsid w:val="0020416C"/>
    <w:rsid w:val="00204BB0"/>
    <w:rsid w:val="0020658F"/>
    <w:rsid w:val="00207246"/>
    <w:rsid w:val="00213F75"/>
    <w:rsid w:val="00213FC9"/>
    <w:rsid w:val="00215843"/>
    <w:rsid w:val="00215862"/>
    <w:rsid w:val="00216B34"/>
    <w:rsid w:val="002202BC"/>
    <w:rsid w:val="00220BF9"/>
    <w:rsid w:val="002219D2"/>
    <w:rsid w:val="002232F5"/>
    <w:rsid w:val="00227163"/>
    <w:rsid w:val="002310C7"/>
    <w:rsid w:val="002341B0"/>
    <w:rsid w:val="002346CD"/>
    <w:rsid w:val="00237A76"/>
    <w:rsid w:val="00245673"/>
    <w:rsid w:val="00257727"/>
    <w:rsid w:val="00261E9E"/>
    <w:rsid w:val="00262C50"/>
    <w:rsid w:val="00266D6C"/>
    <w:rsid w:val="00266FBE"/>
    <w:rsid w:val="00270AD2"/>
    <w:rsid w:val="00276E22"/>
    <w:rsid w:val="002772A5"/>
    <w:rsid w:val="00280115"/>
    <w:rsid w:val="00280833"/>
    <w:rsid w:val="00285BAD"/>
    <w:rsid w:val="00286643"/>
    <w:rsid w:val="00297DC7"/>
    <w:rsid w:val="002A23F8"/>
    <w:rsid w:val="002A59F7"/>
    <w:rsid w:val="002A70FF"/>
    <w:rsid w:val="002B2798"/>
    <w:rsid w:val="002B4B95"/>
    <w:rsid w:val="002B4EEA"/>
    <w:rsid w:val="002B53AA"/>
    <w:rsid w:val="002B6962"/>
    <w:rsid w:val="002C35BC"/>
    <w:rsid w:val="002C4B4F"/>
    <w:rsid w:val="002C5EC9"/>
    <w:rsid w:val="002C69D6"/>
    <w:rsid w:val="002D406E"/>
    <w:rsid w:val="002E3AF5"/>
    <w:rsid w:val="002E7B26"/>
    <w:rsid w:val="002F4435"/>
    <w:rsid w:val="002F5EC3"/>
    <w:rsid w:val="002F6E08"/>
    <w:rsid w:val="002F76DD"/>
    <w:rsid w:val="0030367C"/>
    <w:rsid w:val="00303F27"/>
    <w:rsid w:val="00305058"/>
    <w:rsid w:val="0030555F"/>
    <w:rsid w:val="003071A4"/>
    <w:rsid w:val="00310583"/>
    <w:rsid w:val="00312EA7"/>
    <w:rsid w:val="00313F65"/>
    <w:rsid w:val="00314211"/>
    <w:rsid w:val="003158C7"/>
    <w:rsid w:val="00316244"/>
    <w:rsid w:val="003224A1"/>
    <w:rsid w:val="00322D19"/>
    <w:rsid w:val="00323120"/>
    <w:rsid w:val="00323A7A"/>
    <w:rsid w:val="00324515"/>
    <w:rsid w:val="00330B83"/>
    <w:rsid w:val="0033255D"/>
    <w:rsid w:val="00332FE5"/>
    <w:rsid w:val="003336D3"/>
    <w:rsid w:val="00335E60"/>
    <w:rsid w:val="00346A00"/>
    <w:rsid w:val="00347DE4"/>
    <w:rsid w:val="003547A8"/>
    <w:rsid w:val="003607EE"/>
    <w:rsid w:val="003615FB"/>
    <w:rsid w:val="003660AE"/>
    <w:rsid w:val="0037084B"/>
    <w:rsid w:val="0038111E"/>
    <w:rsid w:val="00383E1D"/>
    <w:rsid w:val="00384469"/>
    <w:rsid w:val="00386534"/>
    <w:rsid w:val="00387F8F"/>
    <w:rsid w:val="00392A2D"/>
    <w:rsid w:val="003A0AF7"/>
    <w:rsid w:val="003A2EAF"/>
    <w:rsid w:val="003A35D5"/>
    <w:rsid w:val="003B0D69"/>
    <w:rsid w:val="003B1A14"/>
    <w:rsid w:val="003B4265"/>
    <w:rsid w:val="003B5794"/>
    <w:rsid w:val="003B57FF"/>
    <w:rsid w:val="003B7167"/>
    <w:rsid w:val="003C3BB3"/>
    <w:rsid w:val="003D51D8"/>
    <w:rsid w:val="003E167E"/>
    <w:rsid w:val="003E671F"/>
    <w:rsid w:val="004015B2"/>
    <w:rsid w:val="004043D3"/>
    <w:rsid w:val="00404696"/>
    <w:rsid w:val="00406CC0"/>
    <w:rsid w:val="00410306"/>
    <w:rsid w:val="00413D49"/>
    <w:rsid w:val="0041702B"/>
    <w:rsid w:val="00420121"/>
    <w:rsid w:val="00421270"/>
    <w:rsid w:val="004228EE"/>
    <w:rsid w:val="00427048"/>
    <w:rsid w:val="0042752D"/>
    <w:rsid w:val="00434412"/>
    <w:rsid w:val="00435487"/>
    <w:rsid w:val="00436D8A"/>
    <w:rsid w:val="00440B2F"/>
    <w:rsid w:val="00441AC0"/>
    <w:rsid w:val="00442F91"/>
    <w:rsid w:val="00447CCD"/>
    <w:rsid w:val="0045156A"/>
    <w:rsid w:val="0045222C"/>
    <w:rsid w:val="00453BBE"/>
    <w:rsid w:val="00457B90"/>
    <w:rsid w:val="004612B0"/>
    <w:rsid w:val="00472BC2"/>
    <w:rsid w:val="00476552"/>
    <w:rsid w:val="004774F2"/>
    <w:rsid w:val="00481DA1"/>
    <w:rsid w:val="00487B1A"/>
    <w:rsid w:val="00487C74"/>
    <w:rsid w:val="004935DB"/>
    <w:rsid w:val="00493E3E"/>
    <w:rsid w:val="004A2EC5"/>
    <w:rsid w:val="004A5490"/>
    <w:rsid w:val="004A77AD"/>
    <w:rsid w:val="004A79DF"/>
    <w:rsid w:val="004B223A"/>
    <w:rsid w:val="004B38BD"/>
    <w:rsid w:val="004C060C"/>
    <w:rsid w:val="004C0F58"/>
    <w:rsid w:val="004C1F69"/>
    <w:rsid w:val="004C6B5F"/>
    <w:rsid w:val="004C714B"/>
    <w:rsid w:val="004C7AC0"/>
    <w:rsid w:val="004D000D"/>
    <w:rsid w:val="004D080C"/>
    <w:rsid w:val="004D0B8D"/>
    <w:rsid w:val="004D15BB"/>
    <w:rsid w:val="004D596C"/>
    <w:rsid w:val="004D6215"/>
    <w:rsid w:val="004D7386"/>
    <w:rsid w:val="004E23DE"/>
    <w:rsid w:val="004E2B27"/>
    <w:rsid w:val="004E419B"/>
    <w:rsid w:val="004E642C"/>
    <w:rsid w:val="004F122F"/>
    <w:rsid w:val="004F2FDB"/>
    <w:rsid w:val="00504635"/>
    <w:rsid w:val="00504D70"/>
    <w:rsid w:val="00504F59"/>
    <w:rsid w:val="00504F70"/>
    <w:rsid w:val="00505698"/>
    <w:rsid w:val="0051590F"/>
    <w:rsid w:val="00521F4E"/>
    <w:rsid w:val="00522447"/>
    <w:rsid w:val="00525DFE"/>
    <w:rsid w:val="00526ACD"/>
    <w:rsid w:val="00531594"/>
    <w:rsid w:val="00531857"/>
    <w:rsid w:val="00533339"/>
    <w:rsid w:val="0053744C"/>
    <w:rsid w:val="00537FBF"/>
    <w:rsid w:val="005450CD"/>
    <w:rsid w:val="00545A20"/>
    <w:rsid w:val="00550F7A"/>
    <w:rsid w:val="00553A09"/>
    <w:rsid w:val="005621B8"/>
    <w:rsid w:val="00577CE0"/>
    <w:rsid w:val="00580E0C"/>
    <w:rsid w:val="00582E1D"/>
    <w:rsid w:val="00584DA2"/>
    <w:rsid w:val="00591DDA"/>
    <w:rsid w:val="005A1A40"/>
    <w:rsid w:val="005A49E2"/>
    <w:rsid w:val="005A4A60"/>
    <w:rsid w:val="005A62A3"/>
    <w:rsid w:val="005B36F2"/>
    <w:rsid w:val="005B4C53"/>
    <w:rsid w:val="005B6254"/>
    <w:rsid w:val="005C0A6B"/>
    <w:rsid w:val="005C1485"/>
    <w:rsid w:val="005C3699"/>
    <w:rsid w:val="005D531C"/>
    <w:rsid w:val="005E142D"/>
    <w:rsid w:val="005E1523"/>
    <w:rsid w:val="005E532D"/>
    <w:rsid w:val="005F2069"/>
    <w:rsid w:val="005F7E77"/>
    <w:rsid w:val="006021EA"/>
    <w:rsid w:val="0060317B"/>
    <w:rsid w:val="00604C69"/>
    <w:rsid w:val="006117FC"/>
    <w:rsid w:val="00616EA6"/>
    <w:rsid w:val="006200CA"/>
    <w:rsid w:val="00625237"/>
    <w:rsid w:val="006260DB"/>
    <w:rsid w:val="006329D0"/>
    <w:rsid w:val="00637EA7"/>
    <w:rsid w:val="00642155"/>
    <w:rsid w:val="0064326A"/>
    <w:rsid w:val="00643C12"/>
    <w:rsid w:val="00644F70"/>
    <w:rsid w:val="00652C46"/>
    <w:rsid w:val="0066252B"/>
    <w:rsid w:val="006813A0"/>
    <w:rsid w:val="00682618"/>
    <w:rsid w:val="006867B1"/>
    <w:rsid w:val="00692127"/>
    <w:rsid w:val="006A2DE5"/>
    <w:rsid w:val="006A5377"/>
    <w:rsid w:val="006A78DC"/>
    <w:rsid w:val="006B0FB3"/>
    <w:rsid w:val="006B4299"/>
    <w:rsid w:val="006B7FB1"/>
    <w:rsid w:val="006C5144"/>
    <w:rsid w:val="006D04C8"/>
    <w:rsid w:val="006D3537"/>
    <w:rsid w:val="006D551C"/>
    <w:rsid w:val="006D6E0C"/>
    <w:rsid w:val="006E0371"/>
    <w:rsid w:val="006E3B58"/>
    <w:rsid w:val="006F1E83"/>
    <w:rsid w:val="006F5E88"/>
    <w:rsid w:val="007059F5"/>
    <w:rsid w:val="007218C6"/>
    <w:rsid w:val="0072209B"/>
    <w:rsid w:val="00723F52"/>
    <w:rsid w:val="007246FC"/>
    <w:rsid w:val="00724D6E"/>
    <w:rsid w:val="00727BCE"/>
    <w:rsid w:val="007306F6"/>
    <w:rsid w:val="0073504F"/>
    <w:rsid w:val="00743FEE"/>
    <w:rsid w:val="00744DD8"/>
    <w:rsid w:val="00745A87"/>
    <w:rsid w:val="0075007C"/>
    <w:rsid w:val="00752A27"/>
    <w:rsid w:val="00753BA2"/>
    <w:rsid w:val="00763D5C"/>
    <w:rsid w:val="00767B6D"/>
    <w:rsid w:val="00774030"/>
    <w:rsid w:val="00775338"/>
    <w:rsid w:val="00775C60"/>
    <w:rsid w:val="00775E20"/>
    <w:rsid w:val="00782931"/>
    <w:rsid w:val="00785BE5"/>
    <w:rsid w:val="007A20CB"/>
    <w:rsid w:val="007B158F"/>
    <w:rsid w:val="007B3A9B"/>
    <w:rsid w:val="007B3D23"/>
    <w:rsid w:val="007B5A0C"/>
    <w:rsid w:val="007B6F29"/>
    <w:rsid w:val="007B7CC6"/>
    <w:rsid w:val="007C0FA8"/>
    <w:rsid w:val="007C155D"/>
    <w:rsid w:val="007D5B2A"/>
    <w:rsid w:val="007E1C9F"/>
    <w:rsid w:val="007E3D0B"/>
    <w:rsid w:val="007F0180"/>
    <w:rsid w:val="007F2922"/>
    <w:rsid w:val="00803040"/>
    <w:rsid w:val="00815A0F"/>
    <w:rsid w:val="00826CAE"/>
    <w:rsid w:val="00827710"/>
    <w:rsid w:val="00832E4F"/>
    <w:rsid w:val="00842AD5"/>
    <w:rsid w:val="00844218"/>
    <w:rsid w:val="00844F3A"/>
    <w:rsid w:val="00846987"/>
    <w:rsid w:val="00846B07"/>
    <w:rsid w:val="00847E34"/>
    <w:rsid w:val="008509BD"/>
    <w:rsid w:val="00850C22"/>
    <w:rsid w:val="00852237"/>
    <w:rsid w:val="008534EE"/>
    <w:rsid w:val="0085371B"/>
    <w:rsid w:val="00854573"/>
    <w:rsid w:val="00854D2A"/>
    <w:rsid w:val="00860AF7"/>
    <w:rsid w:val="0086294E"/>
    <w:rsid w:val="00862A9D"/>
    <w:rsid w:val="008649B8"/>
    <w:rsid w:val="008652B7"/>
    <w:rsid w:val="00871987"/>
    <w:rsid w:val="00871B33"/>
    <w:rsid w:val="00877093"/>
    <w:rsid w:val="008778F7"/>
    <w:rsid w:val="00877D87"/>
    <w:rsid w:val="00881C1B"/>
    <w:rsid w:val="00886658"/>
    <w:rsid w:val="00886D10"/>
    <w:rsid w:val="008871B6"/>
    <w:rsid w:val="008942CF"/>
    <w:rsid w:val="00894D90"/>
    <w:rsid w:val="008950D1"/>
    <w:rsid w:val="008961F5"/>
    <w:rsid w:val="0089740B"/>
    <w:rsid w:val="00897FCA"/>
    <w:rsid w:val="008A3A44"/>
    <w:rsid w:val="008A3AD1"/>
    <w:rsid w:val="008C18B2"/>
    <w:rsid w:val="008C3298"/>
    <w:rsid w:val="008C6122"/>
    <w:rsid w:val="008C6B3B"/>
    <w:rsid w:val="008D298D"/>
    <w:rsid w:val="008D6344"/>
    <w:rsid w:val="008E05F6"/>
    <w:rsid w:val="008E6A50"/>
    <w:rsid w:val="008E7936"/>
    <w:rsid w:val="008F3B24"/>
    <w:rsid w:val="0090226A"/>
    <w:rsid w:val="00907858"/>
    <w:rsid w:val="00915E88"/>
    <w:rsid w:val="00924C7C"/>
    <w:rsid w:val="009270B4"/>
    <w:rsid w:val="0093031B"/>
    <w:rsid w:val="00931003"/>
    <w:rsid w:val="0093105F"/>
    <w:rsid w:val="00933576"/>
    <w:rsid w:val="009360A6"/>
    <w:rsid w:val="009404AB"/>
    <w:rsid w:val="009420C7"/>
    <w:rsid w:val="0094273C"/>
    <w:rsid w:val="00944DEC"/>
    <w:rsid w:val="00946380"/>
    <w:rsid w:val="00950D19"/>
    <w:rsid w:val="00950F29"/>
    <w:rsid w:val="00952AA8"/>
    <w:rsid w:val="00954138"/>
    <w:rsid w:val="00955615"/>
    <w:rsid w:val="00955C61"/>
    <w:rsid w:val="00956006"/>
    <w:rsid w:val="00960709"/>
    <w:rsid w:val="00964C85"/>
    <w:rsid w:val="00966578"/>
    <w:rsid w:val="00970266"/>
    <w:rsid w:val="00970FF0"/>
    <w:rsid w:val="00974877"/>
    <w:rsid w:val="00977A76"/>
    <w:rsid w:val="009802C0"/>
    <w:rsid w:val="009837D9"/>
    <w:rsid w:val="00983939"/>
    <w:rsid w:val="0098492D"/>
    <w:rsid w:val="00987272"/>
    <w:rsid w:val="009876AD"/>
    <w:rsid w:val="009966B2"/>
    <w:rsid w:val="009A2246"/>
    <w:rsid w:val="009A52DD"/>
    <w:rsid w:val="009A739E"/>
    <w:rsid w:val="009B0E66"/>
    <w:rsid w:val="009B27DC"/>
    <w:rsid w:val="009B3C26"/>
    <w:rsid w:val="009B3F0A"/>
    <w:rsid w:val="009B7466"/>
    <w:rsid w:val="009C70E2"/>
    <w:rsid w:val="009C7692"/>
    <w:rsid w:val="009D4050"/>
    <w:rsid w:val="009D57D2"/>
    <w:rsid w:val="009D713B"/>
    <w:rsid w:val="009F065B"/>
    <w:rsid w:val="009F11DA"/>
    <w:rsid w:val="009F69CF"/>
    <w:rsid w:val="009F6B64"/>
    <w:rsid w:val="00A0001B"/>
    <w:rsid w:val="00A0787A"/>
    <w:rsid w:val="00A13784"/>
    <w:rsid w:val="00A15A26"/>
    <w:rsid w:val="00A1688B"/>
    <w:rsid w:val="00A17072"/>
    <w:rsid w:val="00A20345"/>
    <w:rsid w:val="00A216F4"/>
    <w:rsid w:val="00A22212"/>
    <w:rsid w:val="00A258B6"/>
    <w:rsid w:val="00A30B97"/>
    <w:rsid w:val="00A3190D"/>
    <w:rsid w:val="00A41E80"/>
    <w:rsid w:val="00A435B4"/>
    <w:rsid w:val="00A51A0D"/>
    <w:rsid w:val="00A51D9A"/>
    <w:rsid w:val="00A548FE"/>
    <w:rsid w:val="00A61690"/>
    <w:rsid w:val="00A61A70"/>
    <w:rsid w:val="00A64B61"/>
    <w:rsid w:val="00A67EBF"/>
    <w:rsid w:val="00A73110"/>
    <w:rsid w:val="00A731C4"/>
    <w:rsid w:val="00A741AF"/>
    <w:rsid w:val="00A806BD"/>
    <w:rsid w:val="00A80E42"/>
    <w:rsid w:val="00A82B53"/>
    <w:rsid w:val="00A86FD7"/>
    <w:rsid w:val="00A90121"/>
    <w:rsid w:val="00A9217D"/>
    <w:rsid w:val="00A96B37"/>
    <w:rsid w:val="00A96B3C"/>
    <w:rsid w:val="00A9793F"/>
    <w:rsid w:val="00AA0981"/>
    <w:rsid w:val="00AA09DD"/>
    <w:rsid w:val="00AB3777"/>
    <w:rsid w:val="00AB6DFC"/>
    <w:rsid w:val="00AC0051"/>
    <w:rsid w:val="00AC473F"/>
    <w:rsid w:val="00AD10E0"/>
    <w:rsid w:val="00AD3861"/>
    <w:rsid w:val="00AD5427"/>
    <w:rsid w:val="00AD7AF2"/>
    <w:rsid w:val="00AE472F"/>
    <w:rsid w:val="00AE5653"/>
    <w:rsid w:val="00AF0166"/>
    <w:rsid w:val="00AF0935"/>
    <w:rsid w:val="00AF1747"/>
    <w:rsid w:val="00AF74E1"/>
    <w:rsid w:val="00B0344D"/>
    <w:rsid w:val="00B05B16"/>
    <w:rsid w:val="00B07A79"/>
    <w:rsid w:val="00B21293"/>
    <w:rsid w:val="00B223DB"/>
    <w:rsid w:val="00B243CA"/>
    <w:rsid w:val="00B25F62"/>
    <w:rsid w:val="00B268C5"/>
    <w:rsid w:val="00B318C8"/>
    <w:rsid w:val="00B3407A"/>
    <w:rsid w:val="00B34540"/>
    <w:rsid w:val="00B35122"/>
    <w:rsid w:val="00B42658"/>
    <w:rsid w:val="00B444AB"/>
    <w:rsid w:val="00B44E56"/>
    <w:rsid w:val="00B460B8"/>
    <w:rsid w:val="00B469F8"/>
    <w:rsid w:val="00B46ED7"/>
    <w:rsid w:val="00B54672"/>
    <w:rsid w:val="00B57064"/>
    <w:rsid w:val="00B60237"/>
    <w:rsid w:val="00B6645D"/>
    <w:rsid w:val="00B71FB4"/>
    <w:rsid w:val="00B739D8"/>
    <w:rsid w:val="00B74882"/>
    <w:rsid w:val="00B83482"/>
    <w:rsid w:val="00B84D95"/>
    <w:rsid w:val="00B8562C"/>
    <w:rsid w:val="00B86DF0"/>
    <w:rsid w:val="00B87107"/>
    <w:rsid w:val="00B8751F"/>
    <w:rsid w:val="00B91DCD"/>
    <w:rsid w:val="00B9292B"/>
    <w:rsid w:val="00B950E1"/>
    <w:rsid w:val="00B9C6DA"/>
    <w:rsid w:val="00BA06CB"/>
    <w:rsid w:val="00BA114D"/>
    <w:rsid w:val="00BA39A3"/>
    <w:rsid w:val="00BA46F6"/>
    <w:rsid w:val="00BA5825"/>
    <w:rsid w:val="00BA72BB"/>
    <w:rsid w:val="00BB35FA"/>
    <w:rsid w:val="00BC2B08"/>
    <w:rsid w:val="00BD53D9"/>
    <w:rsid w:val="00BD6ECE"/>
    <w:rsid w:val="00BE0579"/>
    <w:rsid w:val="00BE0BE5"/>
    <w:rsid w:val="00BE3198"/>
    <w:rsid w:val="00BE4BE4"/>
    <w:rsid w:val="00BE5F1C"/>
    <w:rsid w:val="00BE6667"/>
    <w:rsid w:val="00BF161C"/>
    <w:rsid w:val="00BF2531"/>
    <w:rsid w:val="00BF44A3"/>
    <w:rsid w:val="00C0234E"/>
    <w:rsid w:val="00C04126"/>
    <w:rsid w:val="00C04B97"/>
    <w:rsid w:val="00C064D9"/>
    <w:rsid w:val="00C12C95"/>
    <w:rsid w:val="00C178B4"/>
    <w:rsid w:val="00C22F65"/>
    <w:rsid w:val="00C232CC"/>
    <w:rsid w:val="00C34592"/>
    <w:rsid w:val="00C34652"/>
    <w:rsid w:val="00C46531"/>
    <w:rsid w:val="00C50B13"/>
    <w:rsid w:val="00C52DE9"/>
    <w:rsid w:val="00C54A81"/>
    <w:rsid w:val="00C5637F"/>
    <w:rsid w:val="00C56B2F"/>
    <w:rsid w:val="00C62D88"/>
    <w:rsid w:val="00C634CF"/>
    <w:rsid w:val="00C70F12"/>
    <w:rsid w:val="00C75A04"/>
    <w:rsid w:val="00C7682A"/>
    <w:rsid w:val="00C7692A"/>
    <w:rsid w:val="00C77EB4"/>
    <w:rsid w:val="00C807F6"/>
    <w:rsid w:val="00C820F4"/>
    <w:rsid w:val="00C83F69"/>
    <w:rsid w:val="00C8793F"/>
    <w:rsid w:val="00C9CA56"/>
    <w:rsid w:val="00CA2680"/>
    <w:rsid w:val="00CA4D6D"/>
    <w:rsid w:val="00CA5666"/>
    <w:rsid w:val="00CB380B"/>
    <w:rsid w:val="00CB4156"/>
    <w:rsid w:val="00CB7220"/>
    <w:rsid w:val="00CC012C"/>
    <w:rsid w:val="00CC0511"/>
    <w:rsid w:val="00CC0525"/>
    <w:rsid w:val="00CC1E6F"/>
    <w:rsid w:val="00CC58C2"/>
    <w:rsid w:val="00CC5E80"/>
    <w:rsid w:val="00CD0EC8"/>
    <w:rsid w:val="00CD2D51"/>
    <w:rsid w:val="00CD370E"/>
    <w:rsid w:val="00CD5FD3"/>
    <w:rsid w:val="00CD72A0"/>
    <w:rsid w:val="00CE27E8"/>
    <w:rsid w:val="00CE41A2"/>
    <w:rsid w:val="00CF2A80"/>
    <w:rsid w:val="00CF3262"/>
    <w:rsid w:val="00CF6958"/>
    <w:rsid w:val="00CF7155"/>
    <w:rsid w:val="00D027AE"/>
    <w:rsid w:val="00D0431A"/>
    <w:rsid w:val="00D066A8"/>
    <w:rsid w:val="00D10D52"/>
    <w:rsid w:val="00D1172F"/>
    <w:rsid w:val="00D15025"/>
    <w:rsid w:val="00D17F99"/>
    <w:rsid w:val="00D2109E"/>
    <w:rsid w:val="00D262EB"/>
    <w:rsid w:val="00D3099C"/>
    <w:rsid w:val="00D31A81"/>
    <w:rsid w:val="00D33D85"/>
    <w:rsid w:val="00D344BA"/>
    <w:rsid w:val="00D4251D"/>
    <w:rsid w:val="00D44FD0"/>
    <w:rsid w:val="00D50975"/>
    <w:rsid w:val="00D539D8"/>
    <w:rsid w:val="00D55451"/>
    <w:rsid w:val="00D5907C"/>
    <w:rsid w:val="00D60F8C"/>
    <w:rsid w:val="00D6331B"/>
    <w:rsid w:val="00D70DD5"/>
    <w:rsid w:val="00D76810"/>
    <w:rsid w:val="00D80235"/>
    <w:rsid w:val="00D80CD0"/>
    <w:rsid w:val="00D8120B"/>
    <w:rsid w:val="00D8262E"/>
    <w:rsid w:val="00D827C5"/>
    <w:rsid w:val="00D8374F"/>
    <w:rsid w:val="00D83A15"/>
    <w:rsid w:val="00D85B1B"/>
    <w:rsid w:val="00D87150"/>
    <w:rsid w:val="00D9193E"/>
    <w:rsid w:val="00D92EBD"/>
    <w:rsid w:val="00D93710"/>
    <w:rsid w:val="00D95E88"/>
    <w:rsid w:val="00DA3377"/>
    <w:rsid w:val="00DA4204"/>
    <w:rsid w:val="00DA63D6"/>
    <w:rsid w:val="00DB5D0B"/>
    <w:rsid w:val="00DB63AD"/>
    <w:rsid w:val="00DB6D87"/>
    <w:rsid w:val="00DB7AE6"/>
    <w:rsid w:val="00DB7C00"/>
    <w:rsid w:val="00DC00A8"/>
    <w:rsid w:val="00DC09F8"/>
    <w:rsid w:val="00DC386C"/>
    <w:rsid w:val="00DC3CEA"/>
    <w:rsid w:val="00DC6C20"/>
    <w:rsid w:val="00DF72F4"/>
    <w:rsid w:val="00E03DFF"/>
    <w:rsid w:val="00E0423B"/>
    <w:rsid w:val="00E05FB1"/>
    <w:rsid w:val="00E12F37"/>
    <w:rsid w:val="00E159C2"/>
    <w:rsid w:val="00E162C6"/>
    <w:rsid w:val="00E16322"/>
    <w:rsid w:val="00E23858"/>
    <w:rsid w:val="00E24B4E"/>
    <w:rsid w:val="00E27AE0"/>
    <w:rsid w:val="00E27FC1"/>
    <w:rsid w:val="00E41430"/>
    <w:rsid w:val="00E419F2"/>
    <w:rsid w:val="00E44541"/>
    <w:rsid w:val="00E44C6A"/>
    <w:rsid w:val="00E50C69"/>
    <w:rsid w:val="00E52DEF"/>
    <w:rsid w:val="00E564B0"/>
    <w:rsid w:val="00E56C78"/>
    <w:rsid w:val="00E56EB4"/>
    <w:rsid w:val="00E620FD"/>
    <w:rsid w:val="00E62F1C"/>
    <w:rsid w:val="00E70DD6"/>
    <w:rsid w:val="00E727E2"/>
    <w:rsid w:val="00E73996"/>
    <w:rsid w:val="00E76E8C"/>
    <w:rsid w:val="00E812B2"/>
    <w:rsid w:val="00E85C8B"/>
    <w:rsid w:val="00E87CA3"/>
    <w:rsid w:val="00E90A0D"/>
    <w:rsid w:val="00E950A7"/>
    <w:rsid w:val="00E95E65"/>
    <w:rsid w:val="00EA688F"/>
    <w:rsid w:val="00EB0575"/>
    <w:rsid w:val="00EB308E"/>
    <w:rsid w:val="00EB5A9A"/>
    <w:rsid w:val="00EC0935"/>
    <w:rsid w:val="00EC2438"/>
    <w:rsid w:val="00EC4194"/>
    <w:rsid w:val="00EC666D"/>
    <w:rsid w:val="00ED125F"/>
    <w:rsid w:val="00ED12CE"/>
    <w:rsid w:val="00ED2165"/>
    <w:rsid w:val="00ED24D4"/>
    <w:rsid w:val="00ED378C"/>
    <w:rsid w:val="00ED4C08"/>
    <w:rsid w:val="00ED6786"/>
    <w:rsid w:val="00ED6AF4"/>
    <w:rsid w:val="00ED75AD"/>
    <w:rsid w:val="00EE3E05"/>
    <w:rsid w:val="00EE5888"/>
    <w:rsid w:val="00EF7860"/>
    <w:rsid w:val="00F0038C"/>
    <w:rsid w:val="00F013FF"/>
    <w:rsid w:val="00F03335"/>
    <w:rsid w:val="00F07AF4"/>
    <w:rsid w:val="00F11DCE"/>
    <w:rsid w:val="00F21AFE"/>
    <w:rsid w:val="00F24DC0"/>
    <w:rsid w:val="00F26C98"/>
    <w:rsid w:val="00F27033"/>
    <w:rsid w:val="00F33EB5"/>
    <w:rsid w:val="00F356EB"/>
    <w:rsid w:val="00F416D5"/>
    <w:rsid w:val="00F43E90"/>
    <w:rsid w:val="00F44912"/>
    <w:rsid w:val="00F45528"/>
    <w:rsid w:val="00F50594"/>
    <w:rsid w:val="00F53CF7"/>
    <w:rsid w:val="00F540F4"/>
    <w:rsid w:val="00F557C4"/>
    <w:rsid w:val="00F56CE3"/>
    <w:rsid w:val="00F57638"/>
    <w:rsid w:val="00F63C44"/>
    <w:rsid w:val="00F65AAF"/>
    <w:rsid w:val="00F676A3"/>
    <w:rsid w:val="00F67A4B"/>
    <w:rsid w:val="00F71E71"/>
    <w:rsid w:val="00F7349D"/>
    <w:rsid w:val="00F85399"/>
    <w:rsid w:val="00F9080A"/>
    <w:rsid w:val="00F911EC"/>
    <w:rsid w:val="00F91701"/>
    <w:rsid w:val="00F92197"/>
    <w:rsid w:val="00FA290D"/>
    <w:rsid w:val="00FA2C40"/>
    <w:rsid w:val="00FA8697"/>
    <w:rsid w:val="00FB4646"/>
    <w:rsid w:val="00FB535C"/>
    <w:rsid w:val="00FB6387"/>
    <w:rsid w:val="00FB6C84"/>
    <w:rsid w:val="00FB6E8C"/>
    <w:rsid w:val="00FC3E20"/>
    <w:rsid w:val="00FD4F5B"/>
    <w:rsid w:val="00FD649E"/>
    <w:rsid w:val="00FE4007"/>
    <w:rsid w:val="00FF124E"/>
    <w:rsid w:val="00FF42A7"/>
    <w:rsid w:val="00FF762B"/>
    <w:rsid w:val="012BB2E0"/>
    <w:rsid w:val="01301CCB"/>
    <w:rsid w:val="01355CC9"/>
    <w:rsid w:val="01386835"/>
    <w:rsid w:val="0138C244"/>
    <w:rsid w:val="01432C3E"/>
    <w:rsid w:val="0167BC32"/>
    <w:rsid w:val="018110E8"/>
    <w:rsid w:val="01FB197E"/>
    <w:rsid w:val="020766DB"/>
    <w:rsid w:val="02359BBF"/>
    <w:rsid w:val="023AE4AA"/>
    <w:rsid w:val="029FF3C0"/>
    <w:rsid w:val="02CDFCDE"/>
    <w:rsid w:val="02D06FBD"/>
    <w:rsid w:val="030D528F"/>
    <w:rsid w:val="03406E15"/>
    <w:rsid w:val="03567AD0"/>
    <w:rsid w:val="03572496"/>
    <w:rsid w:val="03E971C4"/>
    <w:rsid w:val="040E134D"/>
    <w:rsid w:val="0426534B"/>
    <w:rsid w:val="042A03B1"/>
    <w:rsid w:val="042E5A95"/>
    <w:rsid w:val="046A0272"/>
    <w:rsid w:val="0494E785"/>
    <w:rsid w:val="04AE7C47"/>
    <w:rsid w:val="04BD0431"/>
    <w:rsid w:val="04BF5D0F"/>
    <w:rsid w:val="04D5803B"/>
    <w:rsid w:val="04F2F4F7"/>
    <w:rsid w:val="04FC4F73"/>
    <w:rsid w:val="050AF093"/>
    <w:rsid w:val="05258159"/>
    <w:rsid w:val="052A6481"/>
    <w:rsid w:val="053A8E8A"/>
    <w:rsid w:val="055B4748"/>
    <w:rsid w:val="0561D4A4"/>
    <w:rsid w:val="05A5AF9A"/>
    <w:rsid w:val="05A817C8"/>
    <w:rsid w:val="05F1F6BE"/>
    <w:rsid w:val="06030CBB"/>
    <w:rsid w:val="0645F883"/>
    <w:rsid w:val="067DE959"/>
    <w:rsid w:val="06D21E88"/>
    <w:rsid w:val="06F837BA"/>
    <w:rsid w:val="071477D3"/>
    <w:rsid w:val="0732130D"/>
    <w:rsid w:val="0758763A"/>
    <w:rsid w:val="0788F2B1"/>
    <w:rsid w:val="079DE4D8"/>
    <w:rsid w:val="07A38B00"/>
    <w:rsid w:val="07CD00A7"/>
    <w:rsid w:val="07D0D322"/>
    <w:rsid w:val="0815539F"/>
    <w:rsid w:val="0823E327"/>
    <w:rsid w:val="082EF5BF"/>
    <w:rsid w:val="084DBFF5"/>
    <w:rsid w:val="08573A97"/>
    <w:rsid w:val="0867EB77"/>
    <w:rsid w:val="08BE4B4D"/>
    <w:rsid w:val="08C06A97"/>
    <w:rsid w:val="091F44AA"/>
    <w:rsid w:val="092C303B"/>
    <w:rsid w:val="09461D9D"/>
    <w:rsid w:val="094668A4"/>
    <w:rsid w:val="0955B0BC"/>
    <w:rsid w:val="095E0761"/>
    <w:rsid w:val="096F81EB"/>
    <w:rsid w:val="0989C714"/>
    <w:rsid w:val="099EF088"/>
    <w:rsid w:val="09E1DA5D"/>
    <w:rsid w:val="09FC5459"/>
    <w:rsid w:val="0A031DCA"/>
    <w:rsid w:val="0A2CF695"/>
    <w:rsid w:val="0A4A3AC9"/>
    <w:rsid w:val="0A5E66DB"/>
    <w:rsid w:val="0A5EFC1F"/>
    <w:rsid w:val="0A648369"/>
    <w:rsid w:val="0A699D49"/>
    <w:rsid w:val="0A70C95B"/>
    <w:rsid w:val="0A781BA3"/>
    <w:rsid w:val="0A7F9EBD"/>
    <w:rsid w:val="0A94C222"/>
    <w:rsid w:val="0AB237AF"/>
    <w:rsid w:val="0AB6E34E"/>
    <w:rsid w:val="0ACCDB88"/>
    <w:rsid w:val="0AE9C35E"/>
    <w:rsid w:val="0AFA2204"/>
    <w:rsid w:val="0B282C66"/>
    <w:rsid w:val="0B2E9221"/>
    <w:rsid w:val="0B3E1050"/>
    <w:rsid w:val="0B834D8D"/>
    <w:rsid w:val="0B970EAF"/>
    <w:rsid w:val="0B9FB507"/>
    <w:rsid w:val="0BF26831"/>
    <w:rsid w:val="0C0AACA7"/>
    <w:rsid w:val="0C0B8394"/>
    <w:rsid w:val="0C1DA205"/>
    <w:rsid w:val="0C256E8D"/>
    <w:rsid w:val="0C3BDB3B"/>
    <w:rsid w:val="0C4A1681"/>
    <w:rsid w:val="0C639CDD"/>
    <w:rsid w:val="0C6AF51D"/>
    <w:rsid w:val="0C70558B"/>
    <w:rsid w:val="0C8CFDCA"/>
    <w:rsid w:val="0CDAF8E6"/>
    <w:rsid w:val="0CDDEF36"/>
    <w:rsid w:val="0D077F32"/>
    <w:rsid w:val="0D12D61D"/>
    <w:rsid w:val="0D45A41C"/>
    <w:rsid w:val="0D6ED5FE"/>
    <w:rsid w:val="0D9104AE"/>
    <w:rsid w:val="0DB9ACC1"/>
    <w:rsid w:val="0E180C8F"/>
    <w:rsid w:val="0E244030"/>
    <w:rsid w:val="0E2DFF7F"/>
    <w:rsid w:val="0E44CBCC"/>
    <w:rsid w:val="0E525C27"/>
    <w:rsid w:val="0E6A4418"/>
    <w:rsid w:val="0E78B5CF"/>
    <w:rsid w:val="0E80B85D"/>
    <w:rsid w:val="0E8EAEF1"/>
    <w:rsid w:val="0E97E205"/>
    <w:rsid w:val="0EAF73D9"/>
    <w:rsid w:val="0EBF5E4D"/>
    <w:rsid w:val="0ED5A3D0"/>
    <w:rsid w:val="0ED8E3B1"/>
    <w:rsid w:val="0F03DDE3"/>
    <w:rsid w:val="0F09FDCB"/>
    <w:rsid w:val="0F704F52"/>
    <w:rsid w:val="0FF21067"/>
    <w:rsid w:val="10051234"/>
    <w:rsid w:val="102B6EA5"/>
    <w:rsid w:val="102F511C"/>
    <w:rsid w:val="103AE666"/>
    <w:rsid w:val="1058D302"/>
    <w:rsid w:val="10758A90"/>
    <w:rsid w:val="108561EA"/>
    <w:rsid w:val="108C8483"/>
    <w:rsid w:val="1113836A"/>
    <w:rsid w:val="11C0A852"/>
    <w:rsid w:val="11D1E8D6"/>
    <w:rsid w:val="12019E62"/>
    <w:rsid w:val="12050F7A"/>
    <w:rsid w:val="120E335C"/>
    <w:rsid w:val="122371F2"/>
    <w:rsid w:val="122E9941"/>
    <w:rsid w:val="12550BE7"/>
    <w:rsid w:val="12D1E042"/>
    <w:rsid w:val="12E066F1"/>
    <w:rsid w:val="12F8C77A"/>
    <w:rsid w:val="131E7CDC"/>
    <w:rsid w:val="13231F74"/>
    <w:rsid w:val="133F549E"/>
    <w:rsid w:val="1371CF61"/>
    <w:rsid w:val="13720434"/>
    <w:rsid w:val="1384410D"/>
    <w:rsid w:val="139DAA5E"/>
    <w:rsid w:val="13B8DE4D"/>
    <w:rsid w:val="13DCC5AC"/>
    <w:rsid w:val="13E19AC5"/>
    <w:rsid w:val="13E5B9B2"/>
    <w:rsid w:val="13F1CAC8"/>
    <w:rsid w:val="1407B88F"/>
    <w:rsid w:val="141692C3"/>
    <w:rsid w:val="14282848"/>
    <w:rsid w:val="1464B04E"/>
    <w:rsid w:val="146F4083"/>
    <w:rsid w:val="147A9C95"/>
    <w:rsid w:val="14BA454E"/>
    <w:rsid w:val="14BBFD63"/>
    <w:rsid w:val="15437B8E"/>
    <w:rsid w:val="169C7C52"/>
    <w:rsid w:val="16A7520A"/>
    <w:rsid w:val="16C120D7"/>
    <w:rsid w:val="16D4CF8A"/>
    <w:rsid w:val="16F00233"/>
    <w:rsid w:val="16F57007"/>
    <w:rsid w:val="171C6C73"/>
    <w:rsid w:val="173E50DF"/>
    <w:rsid w:val="174AC8E0"/>
    <w:rsid w:val="17CC6307"/>
    <w:rsid w:val="1835B16B"/>
    <w:rsid w:val="18528FCB"/>
    <w:rsid w:val="1890020B"/>
    <w:rsid w:val="189D434A"/>
    <w:rsid w:val="18ECA21D"/>
    <w:rsid w:val="18FDB8E5"/>
    <w:rsid w:val="193A2826"/>
    <w:rsid w:val="193F1F4A"/>
    <w:rsid w:val="1944CF6B"/>
    <w:rsid w:val="19CCBA31"/>
    <w:rsid w:val="19D1B467"/>
    <w:rsid w:val="19DC7DAF"/>
    <w:rsid w:val="19E1F1CB"/>
    <w:rsid w:val="1A1FEA2D"/>
    <w:rsid w:val="1AA290B3"/>
    <w:rsid w:val="1AEA54F0"/>
    <w:rsid w:val="1AFCEC80"/>
    <w:rsid w:val="1B0D8CE5"/>
    <w:rsid w:val="1B148821"/>
    <w:rsid w:val="1B1C06EC"/>
    <w:rsid w:val="1B3BFCD7"/>
    <w:rsid w:val="1B46389A"/>
    <w:rsid w:val="1B693A1D"/>
    <w:rsid w:val="1B6F57AB"/>
    <w:rsid w:val="1BCC2DF7"/>
    <w:rsid w:val="1C048E5F"/>
    <w:rsid w:val="1C04CCD4"/>
    <w:rsid w:val="1C2F8AC5"/>
    <w:rsid w:val="1C5F5DD2"/>
    <w:rsid w:val="1C93BDE5"/>
    <w:rsid w:val="1C9E5294"/>
    <w:rsid w:val="1CA309F4"/>
    <w:rsid w:val="1CC162A3"/>
    <w:rsid w:val="1CD4A368"/>
    <w:rsid w:val="1CE98E11"/>
    <w:rsid w:val="1CF38777"/>
    <w:rsid w:val="1D2A241F"/>
    <w:rsid w:val="1D3E92C8"/>
    <w:rsid w:val="1D5EA4F8"/>
    <w:rsid w:val="1D6C030A"/>
    <w:rsid w:val="1DED4DAF"/>
    <w:rsid w:val="1E01D9BB"/>
    <w:rsid w:val="1E10B4BA"/>
    <w:rsid w:val="1E1E835A"/>
    <w:rsid w:val="1E55FCE0"/>
    <w:rsid w:val="1E5C6672"/>
    <w:rsid w:val="1EB2B1C0"/>
    <w:rsid w:val="1EB3630B"/>
    <w:rsid w:val="1F1010E6"/>
    <w:rsid w:val="1F41651A"/>
    <w:rsid w:val="1F440B0A"/>
    <w:rsid w:val="1F69DD0C"/>
    <w:rsid w:val="1FC15013"/>
    <w:rsid w:val="1FC8AC83"/>
    <w:rsid w:val="1FD5C6CF"/>
    <w:rsid w:val="1FEE43B7"/>
    <w:rsid w:val="1FFD736F"/>
    <w:rsid w:val="2011CC6C"/>
    <w:rsid w:val="203BC6F5"/>
    <w:rsid w:val="20B49590"/>
    <w:rsid w:val="212450F1"/>
    <w:rsid w:val="21390C7E"/>
    <w:rsid w:val="21406E8C"/>
    <w:rsid w:val="2173D6D1"/>
    <w:rsid w:val="2187DE9C"/>
    <w:rsid w:val="218AC74D"/>
    <w:rsid w:val="21951A5D"/>
    <w:rsid w:val="21986D1A"/>
    <w:rsid w:val="21BC7040"/>
    <w:rsid w:val="21DDE810"/>
    <w:rsid w:val="21FB0004"/>
    <w:rsid w:val="22840E26"/>
    <w:rsid w:val="22A319B6"/>
    <w:rsid w:val="22AFE273"/>
    <w:rsid w:val="22D446B5"/>
    <w:rsid w:val="231A0F15"/>
    <w:rsid w:val="2333FEAF"/>
    <w:rsid w:val="235EAE01"/>
    <w:rsid w:val="2361AF54"/>
    <w:rsid w:val="2392473D"/>
    <w:rsid w:val="2392861D"/>
    <w:rsid w:val="23BAE090"/>
    <w:rsid w:val="23D1A3A9"/>
    <w:rsid w:val="24080B38"/>
    <w:rsid w:val="242B66DA"/>
    <w:rsid w:val="244C9852"/>
    <w:rsid w:val="24515E08"/>
    <w:rsid w:val="24B5AFAB"/>
    <w:rsid w:val="24CD8BFE"/>
    <w:rsid w:val="24EED8E0"/>
    <w:rsid w:val="25457CE4"/>
    <w:rsid w:val="255CBDA2"/>
    <w:rsid w:val="25CACAD7"/>
    <w:rsid w:val="25CEEC4A"/>
    <w:rsid w:val="260310EB"/>
    <w:rsid w:val="263FA053"/>
    <w:rsid w:val="26698B24"/>
    <w:rsid w:val="2692BD8C"/>
    <w:rsid w:val="26B505CB"/>
    <w:rsid w:val="26C01AAF"/>
    <w:rsid w:val="271170E7"/>
    <w:rsid w:val="271B748A"/>
    <w:rsid w:val="272AB7CC"/>
    <w:rsid w:val="27700BB5"/>
    <w:rsid w:val="278D996E"/>
    <w:rsid w:val="279629DE"/>
    <w:rsid w:val="27AA7EED"/>
    <w:rsid w:val="27BC2E48"/>
    <w:rsid w:val="27C59F19"/>
    <w:rsid w:val="27DD616B"/>
    <w:rsid w:val="27E4EA21"/>
    <w:rsid w:val="27F01774"/>
    <w:rsid w:val="27FC7FF9"/>
    <w:rsid w:val="28264125"/>
    <w:rsid w:val="2843B7B3"/>
    <w:rsid w:val="28DE0E83"/>
    <w:rsid w:val="2925C02F"/>
    <w:rsid w:val="29339BB3"/>
    <w:rsid w:val="29E4B044"/>
    <w:rsid w:val="2A253568"/>
    <w:rsid w:val="2A487C4C"/>
    <w:rsid w:val="2A75A1B7"/>
    <w:rsid w:val="2A7E7069"/>
    <w:rsid w:val="2AFC97A9"/>
    <w:rsid w:val="2B3864A6"/>
    <w:rsid w:val="2B6A1E82"/>
    <w:rsid w:val="2B9483CE"/>
    <w:rsid w:val="2BC3AEC0"/>
    <w:rsid w:val="2BE05B65"/>
    <w:rsid w:val="2BF8CB15"/>
    <w:rsid w:val="2C0D849E"/>
    <w:rsid w:val="2C6A30D9"/>
    <w:rsid w:val="2C7D7DBE"/>
    <w:rsid w:val="2C8997A5"/>
    <w:rsid w:val="2CB7EE01"/>
    <w:rsid w:val="2D257467"/>
    <w:rsid w:val="2D3E5D40"/>
    <w:rsid w:val="2D8CBF04"/>
    <w:rsid w:val="2DBA944F"/>
    <w:rsid w:val="2E0A716B"/>
    <w:rsid w:val="2E0AF20B"/>
    <w:rsid w:val="2E1289F0"/>
    <w:rsid w:val="2E4E5423"/>
    <w:rsid w:val="2E826FF5"/>
    <w:rsid w:val="2EA099F9"/>
    <w:rsid w:val="2EA80E38"/>
    <w:rsid w:val="2EA9C4AE"/>
    <w:rsid w:val="2EB0BBF4"/>
    <w:rsid w:val="2EBF2B2B"/>
    <w:rsid w:val="2F33ECFB"/>
    <w:rsid w:val="2F3460CC"/>
    <w:rsid w:val="2F370019"/>
    <w:rsid w:val="2F7ACCD4"/>
    <w:rsid w:val="2FA71195"/>
    <w:rsid w:val="2FA8A6ED"/>
    <w:rsid w:val="2FE5E906"/>
    <w:rsid w:val="2FEB3D7E"/>
    <w:rsid w:val="30011BC3"/>
    <w:rsid w:val="301674CC"/>
    <w:rsid w:val="3035BC6C"/>
    <w:rsid w:val="30683ED6"/>
    <w:rsid w:val="3095E23D"/>
    <w:rsid w:val="309FDDA7"/>
    <w:rsid w:val="30A473AE"/>
    <w:rsid w:val="30CABBCF"/>
    <w:rsid w:val="30CD15FF"/>
    <w:rsid w:val="30F08ED0"/>
    <w:rsid w:val="30FCDEA3"/>
    <w:rsid w:val="310049C9"/>
    <w:rsid w:val="3133A5AF"/>
    <w:rsid w:val="313B677A"/>
    <w:rsid w:val="315912CC"/>
    <w:rsid w:val="31D0AB5F"/>
    <w:rsid w:val="31F2D135"/>
    <w:rsid w:val="31FB2F17"/>
    <w:rsid w:val="320E4243"/>
    <w:rsid w:val="3214D7C6"/>
    <w:rsid w:val="3237382B"/>
    <w:rsid w:val="3241625C"/>
    <w:rsid w:val="3259EFEB"/>
    <w:rsid w:val="32E434B0"/>
    <w:rsid w:val="32F730CF"/>
    <w:rsid w:val="330D88D8"/>
    <w:rsid w:val="33117F19"/>
    <w:rsid w:val="3368291D"/>
    <w:rsid w:val="337FD18D"/>
    <w:rsid w:val="33B6D596"/>
    <w:rsid w:val="33E83239"/>
    <w:rsid w:val="3417A0C9"/>
    <w:rsid w:val="344D8CD6"/>
    <w:rsid w:val="3463B9FC"/>
    <w:rsid w:val="3469D656"/>
    <w:rsid w:val="34747AE1"/>
    <w:rsid w:val="348BF862"/>
    <w:rsid w:val="34977CFF"/>
    <w:rsid w:val="34ACD02F"/>
    <w:rsid w:val="34C2FFDF"/>
    <w:rsid w:val="352107F8"/>
    <w:rsid w:val="3531F475"/>
    <w:rsid w:val="3561DADF"/>
    <w:rsid w:val="35825115"/>
    <w:rsid w:val="35B28FD9"/>
    <w:rsid w:val="35B5FF21"/>
    <w:rsid w:val="35C5A727"/>
    <w:rsid w:val="362A400E"/>
    <w:rsid w:val="362B3DE3"/>
    <w:rsid w:val="3690C734"/>
    <w:rsid w:val="36C1F5A7"/>
    <w:rsid w:val="370FBAA9"/>
    <w:rsid w:val="3775065A"/>
    <w:rsid w:val="377B4672"/>
    <w:rsid w:val="3786BA55"/>
    <w:rsid w:val="37881F83"/>
    <w:rsid w:val="3791AEF9"/>
    <w:rsid w:val="379F1AC6"/>
    <w:rsid w:val="37DB91EC"/>
    <w:rsid w:val="37DED1F7"/>
    <w:rsid w:val="37FFA10E"/>
    <w:rsid w:val="3804140B"/>
    <w:rsid w:val="382414B0"/>
    <w:rsid w:val="38368BB2"/>
    <w:rsid w:val="3848D0BE"/>
    <w:rsid w:val="38FDEAA3"/>
    <w:rsid w:val="390EEDA2"/>
    <w:rsid w:val="39910CFA"/>
    <w:rsid w:val="39CF53E4"/>
    <w:rsid w:val="39F16FF3"/>
    <w:rsid w:val="3A06D9BC"/>
    <w:rsid w:val="3A11E3DA"/>
    <w:rsid w:val="3A13EFE5"/>
    <w:rsid w:val="3A197CEA"/>
    <w:rsid w:val="3A522DD9"/>
    <w:rsid w:val="3A6772E0"/>
    <w:rsid w:val="3A922B06"/>
    <w:rsid w:val="3AB19C9C"/>
    <w:rsid w:val="3AC3E352"/>
    <w:rsid w:val="3AD9233B"/>
    <w:rsid w:val="3AF43C33"/>
    <w:rsid w:val="3B00F118"/>
    <w:rsid w:val="3B09EA82"/>
    <w:rsid w:val="3B0B4FAC"/>
    <w:rsid w:val="3B3F69A6"/>
    <w:rsid w:val="3B7535B1"/>
    <w:rsid w:val="3B7A1E36"/>
    <w:rsid w:val="3B8DB967"/>
    <w:rsid w:val="3C0A9B3E"/>
    <w:rsid w:val="3C5985C8"/>
    <w:rsid w:val="3C627CDF"/>
    <w:rsid w:val="3C62B9BF"/>
    <w:rsid w:val="3C898514"/>
    <w:rsid w:val="3CA3BCB3"/>
    <w:rsid w:val="3CDE1F87"/>
    <w:rsid w:val="3D1D9749"/>
    <w:rsid w:val="3D52A090"/>
    <w:rsid w:val="3D5A6911"/>
    <w:rsid w:val="3D71970B"/>
    <w:rsid w:val="3DA09FC3"/>
    <w:rsid w:val="3DAE6074"/>
    <w:rsid w:val="3DC92690"/>
    <w:rsid w:val="3E33D665"/>
    <w:rsid w:val="3E552108"/>
    <w:rsid w:val="3E646948"/>
    <w:rsid w:val="3E6E4D6B"/>
    <w:rsid w:val="3E6FE3AF"/>
    <w:rsid w:val="3E8ECB16"/>
    <w:rsid w:val="3EA153DF"/>
    <w:rsid w:val="3EB8028C"/>
    <w:rsid w:val="3EF6BFFA"/>
    <w:rsid w:val="3F382A66"/>
    <w:rsid w:val="3F907800"/>
    <w:rsid w:val="3FB46533"/>
    <w:rsid w:val="403B2C95"/>
    <w:rsid w:val="40405F60"/>
    <w:rsid w:val="407686D9"/>
    <w:rsid w:val="40C075EB"/>
    <w:rsid w:val="40D0E805"/>
    <w:rsid w:val="40FD02CA"/>
    <w:rsid w:val="41B77E36"/>
    <w:rsid w:val="41BEA9C6"/>
    <w:rsid w:val="422D325C"/>
    <w:rsid w:val="426E4242"/>
    <w:rsid w:val="42719D52"/>
    <w:rsid w:val="427E2DCC"/>
    <w:rsid w:val="4288A92F"/>
    <w:rsid w:val="42A336D3"/>
    <w:rsid w:val="42AAEFF3"/>
    <w:rsid w:val="42BE1B93"/>
    <w:rsid w:val="42D183C9"/>
    <w:rsid w:val="42F18F55"/>
    <w:rsid w:val="43692BCE"/>
    <w:rsid w:val="437DE77D"/>
    <w:rsid w:val="43973C12"/>
    <w:rsid w:val="43C13E12"/>
    <w:rsid w:val="43D8A732"/>
    <w:rsid w:val="43DC5CE6"/>
    <w:rsid w:val="43ECFCD7"/>
    <w:rsid w:val="4443B0FB"/>
    <w:rsid w:val="447D04F4"/>
    <w:rsid w:val="44802CBF"/>
    <w:rsid w:val="449F621B"/>
    <w:rsid w:val="44A08B9D"/>
    <w:rsid w:val="44CA6A55"/>
    <w:rsid w:val="44EE93C3"/>
    <w:rsid w:val="45221DD9"/>
    <w:rsid w:val="456B22F6"/>
    <w:rsid w:val="4575FA2E"/>
    <w:rsid w:val="45A1DA15"/>
    <w:rsid w:val="45B6EF56"/>
    <w:rsid w:val="45C2C64C"/>
    <w:rsid w:val="45CDCC00"/>
    <w:rsid w:val="45FA9EFE"/>
    <w:rsid w:val="4602FB69"/>
    <w:rsid w:val="460345B3"/>
    <w:rsid w:val="4656E650"/>
    <w:rsid w:val="466E86DB"/>
    <w:rsid w:val="469AD4CE"/>
    <w:rsid w:val="46DDAF7C"/>
    <w:rsid w:val="46DDCE56"/>
    <w:rsid w:val="4701C930"/>
    <w:rsid w:val="4713D383"/>
    <w:rsid w:val="47230AC0"/>
    <w:rsid w:val="476E9769"/>
    <w:rsid w:val="477042B8"/>
    <w:rsid w:val="47AFD7F0"/>
    <w:rsid w:val="47D19D30"/>
    <w:rsid w:val="47E1F145"/>
    <w:rsid w:val="483B8283"/>
    <w:rsid w:val="486D1709"/>
    <w:rsid w:val="48972C27"/>
    <w:rsid w:val="48BF3BB2"/>
    <w:rsid w:val="49405AAD"/>
    <w:rsid w:val="4957EED7"/>
    <w:rsid w:val="499913D6"/>
    <w:rsid w:val="49EECAB4"/>
    <w:rsid w:val="4A47A322"/>
    <w:rsid w:val="4A7CFDC7"/>
    <w:rsid w:val="4A86DD30"/>
    <w:rsid w:val="4A8EE9D3"/>
    <w:rsid w:val="4AAFD7FE"/>
    <w:rsid w:val="4ACE8306"/>
    <w:rsid w:val="4B67D715"/>
    <w:rsid w:val="4B68727E"/>
    <w:rsid w:val="4B85CE71"/>
    <w:rsid w:val="4BC9E049"/>
    <w:rsid w:val="4BCAF763"/>
    <w:rsid w:val="4BDAD8DE"/>
    <w:rsid w:val="4BE9A868"/>
    <w:rsid w:val="4BF1A9E2"/>
    <w:rsid w:val="4BF7B71C"/>
    <w:rsid w:val="4C1D5AAE"/>
    <w:rsid w:val="4C1E99E5"/>
    <w:rsid w:val="4C1F2E37"/>
    <w:rsid w:val="4C37FFE2"/>
    <w:rsid w:val="4CA6DF29"/>
    <w:rsid w:val="4CBFF1A5"/>
    <w:rsid w:val="4CC29E91"/>
    <w:rsid w:val="4D03FA4A"/>
    <w:rsid w:val="4D0DCFCC"/>
    <w:rsid w:val="4D5DE3EC"/>
    <w:rsid w:val="4D70E0DF"/>
    <w:rsid w:val="4D7D9C34"/>
    <w:rsid w:val="4D7DDBC3"/>
    <w:rsid w:val="4D7E741A"/>
    <w:rsid w:val="4DAFB1FF"/>
    <w:rsid w:val="4DF08A5D"/>
    <w:rsid w:val="4E0ABEDD"/>
    <w:rsid w:val="4E29016E"/>
    <w:rsid w:val="4E6C249C"/>
    <w:rsid w:val="4E75C30F"/>
    <w:rsid w:val="4EDEAA4D"/>
    <w:rsid w:val="4EFB3D05"/>
    <w:rsid w:val="4F01400B"/>
    <w:rsid w:val="4F23911C"/>
    <w:rsid w:val="4F6F9507"/>
    <w:rsid w:val="4F838A12"/>
    <w:rsid w:val="4F8C4BF3"/>
    <w:rsid w:val="4F8D456E"/>
    <w:rsid w:val="4F9923D4"/>
    <w:rsid w:val="4FFD26BA"/>
    <w:rsid w:val="500AFA63"/>
    <w:rsid w:val="5024F627"/>
    <w:rsid w:val="509AEF68"/>
    <w:rsid w:val="50A2E05F"/>
    <w:rsid w:val="50BE4914"/>
    <w:rsid w:val="5164E6BF"/>
    <w:rsid w:val="51C52C7D"/>
    <w:rsid w:val="51D246FB"/>
    <w:rsid w:val="5270CED6"/>
    <w:rsid w:val="52C6A214"/>
    <w:rsid w:val="52F1DFE2"/>
    <w:rsid w:val="52FFC5AF"/>
    <w:rsid w:val="530FB90D"/>
    <w:rsid w:val="5369CF9A"/>
    <w:rsid w:val="537076F6"/>
    <w:rsid w:val="537780BA"/>
    <w:rsid w:val="538DDC1B"/>
    <w:rsid w:val="53AB8163"/>
    <w:rsid w:val="53D260E3"/>
    <w:rsid w:val="53E85D99"/>
    <w:rsid w:val="542277F3"/>
    <w:rsid w:val="543CFC09"/>
    <w:rsid w:val="54560A23"/>
    <w:rsid w:val="54570C08"/>
    <w:rsid w:val="545C21AA"/>
    <w:rsid w:val="5460B7A0"/>
    <w:rsid w:val="546B39A9"/>
    <w:rsid w:val="54858305"/>
    <w:rsid w:val="54EA105C"/>
    <w:rsid w:val="54F133E1"/>
    <w:rsid w:val="5503D5EC"/>
    <w:rsid w:val="5512B6FF"/>
    <w:rsid w:val="5513B789"/>
    <w:rsid w:val="551BEEB1"/>
    <w:rsid w:val="5527A152"/>
    <w:rsid w:val="55621B03"/>
    <w:rsid w:val="55661138"/>
    <w:rsid w:val="55708FAD"/>
    <w:rsid w:val="557BCAD7"/>
    <w:rsid w:val="55A4ADE1"/>
    <w:rsid w:val="562A7030"/>
    <w:rsid w:val="56429EC6"/>
    <w:rsid w:val="5655ED3C"/>
    <w:rsid w:val="565DF8B1"/>
    <w:rsid w:val="5691CA28"/>
    <w:rsid w:val="56B9BB42"/>
    <w:rsid w:val="56BB2B6C"/>
    <w:rsid w:val="5729EDC2"/>
    <w:rsid w:val="57459B93"/>
    <w:rsid w:val="576B3F2E"/>
    <w:rsid w:val="578791ED"/>
    <w:rsid w:val="57B5CD6F"/>
    <w:rsid w:val="57C9A693"/>
    <w:rsid w:val="57D6ACDD"/>
    <w:rsid w:val="5851C934"/>
    <w:rsid w:val="588289EE"/>
    <w:rsid w:val="58A578F4"/>
    <w:rsid w:val="58BEF3C8"/>
    <w:rsid w:val="58E23BA9"/>
    <w:rsid w:val="59099294"/>
    <w:rsid w:val="592D41DD"/>
    <w:rsid w:val="594B933E"/>
    <w:rsid w:val="594E4E49"/>
    <w:rsid w:val="595FB808"/>
    <w:rsid w:val="596A53C2"/>
    <w:rsid w:val="59847007"/>
    <w:rsid w:val="59BB0568"/>
    <w:rsid w:val="59D5C362"/>
    <w:rsid w:val="59DD0BB7"/>
    <w:rsid w:val="5A186CD3"/>
    <w:rsid w:val="5A43CEC5"/>
    <w:rsid w:val="5AB107C1"/>
    <w:rsid w:val="5AF437C4"/>
    <w:rsid w:val="5B30D653"/>
    <w:rsid w:val="5B460B2E"/>
    <w:rsid w:val="5B621688"/>
    <w:rsid w:val="5BB0838F"/>
    <w:rsid w:val="5C1BC8AC"/>
    <w:rsid w:val="5C1FD355"/>
    <w:rsid w:val="5C3FDE4D"/>
    <w:rsid w:val="5C5A03A5"/>
    <w:rsid w:val="5C5A2D15"/>
    <w:rsid w:val="5C769387"/>
    <w:rsid w:val="5CD0D1B3"/>
    <w:rsid w:val="5CD5C525"/>
    <w:rsid w:val="5D3EEA20"/>
    <w:rsid w:val="5D4C6D2E"/>
    <w:rsid w:val="5D513F2E"/>
    <w:rsid w:val="5D800B51"/>
    <w:rsid w:val="5DADFD11"/>
    <w:rsid w:val="5DBF6729"/>
    <w:rsid w:val="5E15E423"/>
    <w:rsid w:val="5E21D9E3"/>
    <w:rsid w:val="5E359C1D"/>
    <w:rsid w:val="5E56E896"/>
    <w:rsid w:val="5E58B06C"/>
    <w:rsid w:val="5E702C4A"/>
    <w:rsid w:val="5E9B3CE2"/>
    <w:rsid w:val="5EC19DFD"/>
    <w:rsid w:val="5EC37ED0"/>
    <w:rsid w:val="5F6C9017"/>
    <w:rsid w:val="5FB92654"/>
    <w:rsid w:val="5FC4F44C"/>
    <w:rsid w:val="5FD72E87"/>
    <w:rsid w:val="5FE454AD"/>
    <w:rsid w:val="60431BB9"/>
    <w:rsid w:val="605A9310"/>
    <w:rsid w:val="60671572"/>
    <w:rsid w:val="60B011C7"/>
    <w:rsid w:val="60B437F8"/>
    <w:rsid w:val="60C6F0F7"/>
    <w:rsid w:val="61132E47"/>
    <w:rsid w:val="61259B6C"/>
    <w:rsid w:val="61887649"/>
    <w:rsid w:val="61C238EF"/>
    <w:rsid w:val="61C84AEA"/>
    <w:rsid w:val="61D93F2C"/>
    <w:rsid w:val="621D9735"/>
    <w:rsid w:val="621FDF30"/>
    <w:rsid w:val="62286A41"/>
    <w:rsid w:val="622C2F54"/>
    <w:rsid w:val="625E8C66"/>
    <w:rsid w:val="6268CE5E"/>
    <w:rsid w:val="62E45098"/>
    <w:rsid w:val="6314F789"/>
    <w:rsid w:val="632FB172"/>
    <w:rsid w:val="6352AF84"/>
    <w:rsid w:val="63C9666B"/>
    <w:rsid w:val="63DBCDD3"/>
    <w:rsid w:val="63E96078"/>
    <w:rsid w:val="643E1FEC"/>
    <w:rsid w:val="64D48E56"/>
    <w:rsid w:val="650912D2"/>
    <w:rsid w:val="6539D6A2"/>
    <w:rsid w:val="65402693"/>
    <w:rsid w:val="65565079"/>
    <w:rsid w:val="657AE066"/>
    <w:rsid w:val="658A9675"/>
    <w:rsid w:val="65A5BC56"/>
    <w:rsid w:val="65B72681"/>
    <w:rsid w:val="65FA6502"/>
    <w:rsid w:val="6615D119"/>
    <w:rsid w:val="66532FCC"/>
    <w:rsid w:val="66569622"/>
    <w:rsid w:val="6678B7F8"/>
    <w:rsid w:val="667ACBE7"/>
    <w:rsid w:val="669E70BB"/>
    <w:rsid w:val="66AD236B"/>
    <w:rsid w:val="66B1A654"/>
    <w:rsid w:val="66D991BC"/>
    <w:rsid w:val="66EDF3A5"/>
    <w:rsid w:val="66FEE0CF"/>
    <w:rsid w:val="67198796"/>
    <w:rsid w:val="6762A936"/>
    <w:rsid w:val="676334EE"/>
    <w:rsid w:val="67A4C939"/>
    <w:rsid w:val="67B0EE89"/>
    <w:rsid w:val="67B19F3C"/>
    <w:rsid w:val="67D2A36B"/>
    <w:rsid w:val="67F07202"/>
    <w:rsid w:val="67F83392"/>
    <w:rsid w:val="6812F728"/>
    <w:rsid w:val="68157E39"/>
    <w:rsid w:val="682ED20F"/>
    <w:rsid w:val="683A8F4A"/>
    <w:rsid w:val="6883A536"/>
    <w:rsid w:val="68B83FF2"/>
    <w:rsid w:val="68FE6532"/>
    <w:rsid w:val="690171D5"/>
    <w:rsid w:val="691834E1"/>
    <w:rsid w:val="692C0C95"/>
    <w:rsid w:val="69328F7A"/>
    <w:rsid w:val="69509FE1"/>
    <w:rsid w:val="69C88E3F"/>
    <w:rsid w:val="69D4C7E8"/>
    <w:rsid w:val="6A098237"/>
    <w:rsid w:val="6A526980"/>
    <w:rsid w:val="6A8F5234"/>
    <w:rsid w:val="6A9892A6"/>
    <w:rsid w:val="6A9A235B"/>
    <w:rsid w:val="6AFD2BFF"/>
    <w:rsid w:val="6B0B3DE9"/>
    <w:rsid w:val="6B57F14C"/>
    <w:rsid w:val="6B6B6B5B"/>
    <w:rsid w:val="6B7D889D"/>
    <w:rsid w:val="6B8A7A41"/>
    <w:rsid w:val="6BBC95F6"/>
    <w:rsid w:val="6BCAC306"/>
    <w:rsid w:val="6BD40973"/>
    <w:rsid w:val="6BE8092F"/>
    <w:rsid w:val="6C5E573C"/>
    <w:rsid w:val="6C717349"/>
    <w:rsid w:val="6C74D021"/>
    <w:rsid w:val="6C86848D"/>
    <w:rsid w:val="6C8F868C"/>
    <w:rsid w:val="6C98BEC8"/>
    <w:rsid w:val="6CB9A413"/>
    <w:rsid w:val="6CDE6F56"/>
    <w:rsid w:val="6D185F6E"/>
    <w:rsid w:val="6D1C1267"/>
    <w:rsid w:val="6D536F7E"/>
    <w:rsid w:val="6D81F7A3"/>
    <w:rsid w:val="6D8B7ED1"/>
    <w:rsid w:val="6DA8CB18"/>
    <w:rsid w:val="6DC1D13D"/>
    <w:rsid w:val="6E6A8117"/>
    <w:rsid w:val="6E89325C"/>
    <w:rsid w:val="6E8F4E9A"/>
    <w:rsid w:val="6E957790"/>
    <w:rsid w:val="6EDD8A30"/>
    <w:rsid w:val="6F031F9E"/>
    <w:rsid w:val="6F20224C"/>
    <w:rsid w:val="6F3556ED"/>
    <w:rsid w:val="6F6B6EB1"/>
    <w:rsid w:val="6FC96D40"/>
    <w:rsid w:val="6FF86134"/>
    <w:rsid w:val="703D1D39"/>
    <w:rsid w:val="705BB48F"/>
    <w:rsid w:val="7065ECB7"/>
    <w:rsid w:val="708CCA1C"/>
    <w:rsid w:val="7094DCDB"/>
    <w:rsid w:val="70DA6D53"/>
    <w:rsid w:val="70DD4679"/>
    <w:rsid w:val="7112DED7"/>
    <w:rsid w:val="712DB67E"/>
    <w:rsid w:val="713F6F1B"/>
    <w:rsid w:val="7152DCEB"/>
    <w:rsid w:val="7187CC08"/>
    <w:rsid w:val="71AA82A7"/>
    <w:rsid w:val="71C45B2F"/>
    <w:rsid w:val="71CDC66D"/>
    <w:rsid w:val="71F3E434"/>
    <w:rsid w:val="72693F0D"/>
    <w:rsid w:val="727D013D"/>
    <w:rsid w:val="72926DF3"/>
    <w:rsid w:val="72F566FB"/>
    <w:rsid w:val="730DFA4C"/>
    <w:rsid w:val="7321727B"/>
    <w:rsid w:val="733E7D5B"/>
    <w:rsid w:val="7385E931"/>
    <w:rsid w:val="739CB454"/>
    <w:rsid w:val="73B429BD"/>
    <w:rsid w:val="73BB579D"/>
    <w:rsid w:val="73C9B591"/>
    <w:rsid w:val="73D899E8"/>
    <w:rsid w:val="740B83E7"/>
    <w:rsid w:val="741A9427"/>
    <w:rsid w:val="742F77BC"/>
    <w:rsid w:val="74426313"/>
    <w:rsid w:val="7445400C"/>
    <w:rsid w:val="749A238A"/>
    <w:rsid w:val="74BB31D2"/>
    <w:rsid w:val="74F45BDE"/>
    <w:rsid w:val="74FB5C64"/>
    <w:rsid w:val="7533E419"/>
    <w:rsid w:val="754B013C"/>
    <w:rsid w:val="756EC9BA"/>
    <w:rsid w:val="75BDFD52"/>
    <w:rsid w:val="75C12969"/>
    <w:rsid w:val="75CF1723"/>
    <w:rsid w:val="7640E72D"/>
    <w:rsid w:val="764FE4CA"/>
    <w:rsid w:val="765142A0"/>
    <w:rsid w:val="76873792"/>
    <w:rsid w:val="768D9636"/>
    <w:rsid w:val="768FC943"/>
    <w:rsid w:val="769739AD"/>
    <w:rsid w:val="76981881"/>
    <w:rsid w:val="76C934AB"/>
    <w:rsid w:val="76F54C3A"/>
    <w:rsid w:val="770C2835"/>
    <w:rsid w:val="77162B46"/>
    <w:rsid w:val="7740578A"/>
    <w:rsid w:val="774B6C71"/>
    <w:rsid w:val="774BF4C3"/>
    <w:rsid w:val="7782A12D"/>
    <w:rsid w:val="77D60863"/>
    <w:rsid w:val="77D9A934"/>
    <w:rsid w:val="77F565ED"/>
    <w:rsid w:val="77F832DC"/>
    <w:rsid w:val="77FC82AF"/>
    <w:rsid w:val="780620DC"/>
    <w:rsid w:val="78254630"/>
    <w:rsid w:val="78961965"/>
    <w:rsid w:val="7898095F"/>
    <w:rsid w:val="78B105D7"/>
    <w:rsid w:val="79020B2F"/>
    <w:rsid w:val="790D90E6"/>
    <w:rsid w:val="792DA456"/>
    <w:rsid w:val="796C79B4"/>
    <w:rsid w:val="7970C53A"/>
    <w:rsid w:val="7972ABD3"/>
    <w:rsid w:val="79CCE1EE"/>
    <w:rsid w:val="79F21854"/>
    <w:rsid w:val="7A11D83E"/>
    <w:rsid w:val="7A1FC622"/>
    <w:rsid w:val="7AD5F639"/>
    <w:rsid w:val="7B11DF96"/>
    <w:rsid w:val="7B24676D"/>
    <w:rsid w:val="7B328CD1"/>
    <w:rsid w:val="7B3F9D80"/>
    <w:rsid w:val="7B48BEEC"/>
    <w:rsid w:val="7B54637C"/>
    <w:rsid w:val="7B66E53F"/>
    <w:rsid w:val="7BA369C7"/>
    <w:rsid w:val="7C123922"/>
    <w:rsid w:val="7C18EBBA"/>
    <w:rsid w:val="7C28B0F2"/>
    <w:rsid w:val="7C6154DE"/>
    <w:rsid w:val="7C6614D1"/>
    <w:rsid w:val="7C6B75B6"/>
    <w:rsid w:val="7C88A894"/>
    <w:rsid w:val="7C92110F"/>
    <w:rsid w:val="7C9C0D0F"/>
    <w:rsid w:val="7CADD572"/>
    <w:rsid w:val="7CEF2CF0"/>
    <w:rsid w:val="7D07DDCC"/>
    <w:rsid w:val="7D605F55"/>
    <w:rsid w:val="7D810931"/>
    <w:rsid w:val="7D8FC3E9"/>
    <w:rsid w:val="7D9B74E5"/>
    <w:rsid w:val="7DA2C478"/>
    <w:rsid w:val="7E05F06B"/>
    <w:rsid w:val="7E148188"/>
    <w:rsid w:val="7E2EA443"/>
    <w:rsid w:val="7E408DAE"/>
    <w:rsid w:val="7E419D15"/>
    <w:rsid w:val="7E571036"/>
    <w:rsid w:val="7E72DB90"/>
    <w:rsid w:val="7EB49AB5"/>
    <w:rsid w:val="7EEF4916"/>
    <w:rsid w:val="7EF8D685"/>
    <w:rsid w:val="7F2A5ECB"/>
    <w:rsid w:val="7F2CCE22"/>
    <w:rsid w:val="7F5A528C"/>
    <w:rsid w:val="7F621388"/>
    <w:rsid w:val="7F70F31C"/>
    <w:rsid w:val="7FD4D077"/>
    <w:rsid w:val="7FE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FC11"/>
  <w15:chartTrackingRefBased/>
  <w15:docId w15:val="{6D01B57B-E8A4-41A7-A7B5-8252A6F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560"/>
    <w:rPr>
      <w:sz w:val="16"/>
      <w:szCs w:val="16"/>
    </w:rPr>
  </w:style>
  <w:style w:type="paragraph" w:styleId="CommentText">
    <w:name w:val="annotation text"/>
    <w:basedOn w:val="Normal"/>
    <w:link w:val="CommentTextChar"/>
    <w:uiPriority w:val="99"/>
    <w:unhideWhenUsed/>
    <w:rsid w:val="000F356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0F3560"/>
    <w:rPr>
      <w:rFonts w:ascii="Arial" w:eastAsia="Arial" w:hAnsi="Arial" w:cs="Arial"/>
      <w:sz w:val="20"/>
      <w:szCs w:val="20"/>
    </w:rPr>
  </w:style>
  <w:style w:type="paragraph" w:styleId="BalloonText">
    <w:name w:val="Balloon Text"/>
    <w:basedOn w:val="Normal"/>
    <w:link w:val="BalloonTextChar"/>
    <w:uiPriority w:val="99"/>
    <w:semiHidden/>
    <w:unhideWhenUsed/>
    <w:rsid w:val="000F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3560"/>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3560"/>
    <w:rPr>
      <w:rFonts w:ascii="Arial" w:eastAsia="Arial" w:hAnsi="Arial" w:cs="Arial"/>
      <w:b/>
      <w:bCs/>
      <w:sz w:val="20"/>
      <w:szCs w:val="20"/>
    </w:rPr>
  </w:style>
  <w:style w:type="paragraph" w:styleId="BodyText">
    <w:name w:val="Body Text"/>
    <w:basedOn w:val="Normal"/>
    <w:link w:val="BodyTextChar"/>
    <w:uiPriority w:val="1"/>
    <w:qFormat/>
    <w:rsid w:val="00313F6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13F65"/>
    <w:rPr>
      <w:rFonts w:ascii="Arial" w:eastAsia="Arial" w:hAnsi="Arial" w:cs="Arial"/>
      <w:sz w:val="20"/>
      <w:szCs w:val="20"/>
    </w:rPr>
  </w:style>
  <w:style w:type="paragraph" w:styleId="ListParagraph">
    <w:name w:val="List Paragraph"/>
    <w:basedOn w:val="Normal"/>
    <w:uiPriority w:val="1"/>
    <w:qFormat/>
    <w:rsid w:val="00313F65"/>
    <w:pPr>
      <w:widowControl w:val="0"/>
      <w:autoSpaceDE w:val="0"/>
      <w:autoSpaceDN w:val="0"/>
      <w:spacing w:after="0" w:line="240" w:lineRule="auto"/>
      <w:ind w:left="160" w:firstLine="540"/>
    </w:pPr>
    <w:rPr>
      <w:rFonts w:ascii="Arial" w:eastAsia="Arial" w:hAnsi="Arial" w:cs="Arial"/>
    </w:rPr>
  </w:style>
  <w:style w:type="paragraph" w:customStyle="1" w:styleId="TableParagraph">
    <w:name w:val="Table Paragraph"/>
    <w:basedOn w:val="Normal"/>
    <w:uiPriority w:val="1"/>
    <w:qFormat/>
    <w:rsid w:val="000305CD"/>
    <w:pPr>
      <w:widowControl w:val="0"/>
      <w:autoSpaceDE w:val="0"/>
      <w:autoSpaceDN w:val="0"/>
      <w:spacing w:after="0" w:line="206" w:lineRule="exact"/>
    </w:pPr>
    <w:rPr>
      <w:rFonts w:ascii="Arial" w:eastAsia="Arial" w:hAnsi="Arial" w:cs="Arial"/>
    </w:rPr>
  </w:style>
  <w:style w:type="paragraph" w:styleId="Revision">
    <w:name w:val="Revision"/>
    <w:hidden/>
    <w:uiPriority w:val="99"/>
    <w:semiHidden/>
    <w:rsid w:val="00E12F37"/>
    <w:pPr>
      <w:spacing w:after="0" w:line="240" w:lineRule="auto"/>
    </w:pPr>
  </w:style>
  <w:style w:type="paragraph" w:styleId="Header">
    <w:name w:val="header"/>
    <w:basedOn w:val="Normal"/>
    <w:link w:val="HeaderChar"/>
    <w:uiPriority w:val="99"/>
    <w:unhideWhenUsed/>
    <w:rsid w:val="004A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9DF"/>
  </w:style>
  <w:style w:type="paragraph" w:styleId="Footer">
    <w:name w:val="footer"/>
    <w:basedOn w:val="Normal"/>
    <w:link w:val="FooterChar"/>
    <w:uiPriority w:val="99"/>
    <w:unhideWhenUsed/>
    <w:rsid w:val="004A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9DF"/>
  </w:style>
  <w:style w:type="paragraph" w:styleId="NoSpacing">
    <w:name w:val="No Spacing"/>
    <w:uiPriority w:val="1"/>
    <w:qFormat/>
    <w:rsid w:val="00C22F65"/>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6715">
      <w:bodyDiv w:val="1"/>
      <w:marLeft w:val="0"/>
      <w:marRight w:val="0"/>
      <w:marTop w:val="0"/>
      <w:marBottom w:val="0"/>
      <w:divBdr>
        <w:top w:val="none" w:sz="0" w:space="0" w:color="auto"/>
        <w:left w:val="none" w:sz="0" w:space="0" w:color="auto"/>
        <w:bottom w:val="none" w:sz="0" w:space="0" w:color="auto"/>
        <w:right w:val="none" w:sz="0" w:space="0" w:color="auto"/>
      </w:divBdr>
    </w:div>
    <w:div w:id="1621571061">
      <w:bodyDiv w:val="1"/>
      <w:marLeft w:val="0"/>
      <w:marRight w:val="0"/>
      <w:marTop w:val="0"/>
      <w:marBottom w:val="0"/>
      <w:divBdr>
        <w:top w:val="none" w:sz="0" w:space="0" w:color="auto"/>
        <w:left w:val="none" w:sz="0" w:space="0" w:color="auto"/>
        <w:bottom w:val="none" w:sz="0" w:space="0" w:color="auto"/>
        <w:right w:val="none" w:sz="0" w:space="0" w:color="auto"/>
      </w:divBdr>
    </w:div>
    <w:div w:id="18918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8311839E004E863CB303EF7712E8" ma:contentTypeVersion="5" ma:contentTypeDescription="Create a new document." ma:contentTypeScope="" ma:versionID="9063afd0ce76440025229d835f504845">
  <xsd:schema xmlns:xsd="http://www.w3.org/2001/XMLSchema" xmlns:xs="http://www.w3.org/2001/XMLSchema" xmlns:p="http://schemas.microsoft.com/office/2006/metadata/properties" xmlns:ns3="c8c52b2b-e099-45be-aa49-d42c893f956d" xmlns:ns4="0050cb40-2a8d-4839-9389-7f464a6eeb3e" targetNamespace="http://schemas.microsoft.com/office/2006/metadata/properties" ma:root="true" ma:fieldsID="8f65147891db5c7548c8dd4c67efcb43" ns3:_="" ns4:_="">
    <xsd:import namespace="c8c52b2b-e099-45be-aa49-d42c893f956d"/>
    <xsd:import namespace="0050cb40-2a8d-4839-9389-7f464a6ee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52b2b-e099-45be-aa49-d42c893f95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cb40-2a8d-4839-9389-7f464a6ee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6E9BE-0825-4F01-93F7-0C02301BD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4ABF8-EA2E-4AE3-BB1C-7EAA57C2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52b2b-e099-45be-aa49-d42c893f956d"/>
    <ds:schemaRef ds:uri="0050cb40-2a8d-4839-9389-7f464a6ee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B8D37-7E97-4F76-B3D5-701F8075E688}">
  <ds:schemaRefs>
    <ds:schemaRef ds:uri="http://schemas.openxmlformats.org/officeDocument/2006/bibliography"/>
  </ds:schemaRefs>
</ds:datastoreItem>
</file>

<file path=customXml/itemProps4.xml><?xml version="1.0" encoding="utf-8"?>
<ds:datastoreItem xmlns:ds="http://schemas.openxmlformats.org/officeDocument/2006/customXml" ds:itemID="{7EC8D590-53D9-45A1-86B9-6D8AD08DC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12715</Words>
  <Characters>72476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Amanda S</dc:creator>
  <cp:keywords/>
  <dc:description/>
  <cp:lastModifiedBy>Wang, Amanda S</cp:lastModifiedBy>
  <cp:revision>1</cp:revision>
  <dcterms:created xsi:type="dcterms:W3CDTF">2023-05-16T15:13:00Z</dcterms:created>
  <dcterms:modified xsi:type="dcterms:W3CDTF">2023-05-16T15:26:00Z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ies>
</file>