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F1126" w:rsidP="4008DC5B" w:rsidRDefault="0B2E3159" w14:paraId="49D3F5E3" w14:textId="284A6FDC">
      <w:pPr>
        <w:jc w:val="center"/>
        <w:rPr>
          <w:b/>
          <w:bCs/>
        </w:rPr>
      </w:pPr>
      <w:ins w:author="Pattison, Robert R" w:date="2020-11-23T23:24:00Z" w:id="0">
        <w:r w:rsidRPr="4008DC5B">
          <w:rPr>
            <w:b/>
            <w:bCs/>
          </w:rPr>
          <w:t xml:space="preserve"> </w:t>
        </w:r>
      </w:ins>
      <w:r w:rsidRPr="4008DC5B" w:rsidR="00C809C9">
        <w:rPr>
          <w:b/>
          <w:bCs/>
        </w:rPr>
        <w:t>AIM Monitoring Design Worksheet</w:t>
      </w:r>
    </w:p>
    <w:p w:rsidR="005F1126" w:rsidRDefault="00C809C9" w14:paraId="638CE239" w14:textId="73190FCF">
      <w:pPr>
        <w:jc w:val="center"/>
        <w:rPr>
          <w:b/>
        </w:rPr>
      </w:pPr>
      <w:r>
        <w:rPr>
          <w:i/>
        </w:rPr>
        <w:t xml:space="preserve">Updated </w:t>
      </w:r>
      <w:r w:rsidRPr="66324D69" w:rsidR="6C3FCF29">
        <w:rPr>
          <w:i/>
          <w:iCs/>
        </w:rPr>
        <w:t>September</w:t>
      </w:r>
      <w:r w:rsidR="00107BB9">
        <w:rPr>
          <w:i/>
        </w:rPr>
        <w:t xml:space="preserve"> 2020</w:t>
      </w:r>
    </w:p>
    <w:p w:rsidR="005F1126" w:rsidRDefault="005F1126" w14:paraId="2ECF9FF7" w14:textId="77777777">
      <w:pPr>
        <w:jc w:val="center"/>
        <w:rPr>
          <w:b/>
        </w:rPr>
      </w:pPr>
    </w:p>
    <w:p w:rsidR="005F1126" w:rsidRDefault="356EA678" w14:paraId="6E3898D9" w14:textId="2AC70D2A">
      <w:pPr>
        <w:rPr>
          <w:color w:val="FF0000"/>
          <w:highlight w:val="white"/>
        </w:rPr>
      </w:pPr>
      <w:r>
        <w:t xml:space="preserve">This worksheet provides a step-by-step template for designing BLM Assessment, Inventory, and Monitoring (AIM) efforts. </w:t>
      </w:r>
      <w:r w:rsidRPr="1F9E8867">
        <w:rPr>
          <w:highlight w:val="white"/>
        </w:rPr>
        <w:t xml:space="preserve">This template should be used to document the development of monitoring program objectives, </w:t>
      </w:r>
      <w:r w:rsidR="003F7C31">
        <w:rPr>
          <w:highlight w:val="white"/>
        </w:rPr>
        <w:t>benchmarks</w:t>
      </w:r>
      <w:r w:rsidRPr="1F9E8867">
        <w:rPr>
          <w:highlight w:val="white"/>
        </w:rPr>
        <w:t xml:space="preserve">, sample design, and steps to ensure data quality. </w:t>
      </w:r>
      <w:r>
        <w:t xml:space="preserve">For additional information on the concepts described here, see </w:t>
      </w:r>
      <w:r w:rsidRPr="1F9E8867">
        <w:rPr>
          <w:highlight w:val="white"/>
        </w:rPr>
        <w:t>the</w:t>
      </w:r>
      <w:hyperlink r:id="rId9">
        <w:r w:rsidRPr="1F9E8867">
          <w:rPr>
            <w:highlight w:val="white"/>
          </w:rPr>
          <w:t xml:space="preserve"> </w:t>
        </w:r>
      </w:hyperlink>
      <w:hyperlink r:id="rId10">
        <w:r w:rsidRPr="1F9E8867">
          <w:rPr>
            <w:color w:val="1155CC"/>
            <w:highlight w:val="white"/>
            <w:u w:val="single"/>
          </w:rPr>
          <w:t>AIM Landscape Toolbox website</w:t>
        </w:r>
      </w:hyperlink>
      <w:r w:rsidRPr="1F9E8867">
        <w:rPr>
          <w:highlight w:val="white"/>
        </w:rPr>
        <w:t xml:space="preserve">. We encourage you to work through the implementation steps as an interdisciplinary team, but completion of the worksheet should be done in coordination with the AIM state monitoring coordinator </w:t>
      </w:r>
      <w:r w:rsidR="00987F12">
        <w:rPr>
          <w:highlight w:val="white"/>
        </w:rPr>
        <w:t xml:space="preserve">(contact list can be found </w:t>
      </w:r>
      <w:hyperlink w:history="1" r:id="rId11">
        <w:r w:rsidRPr="00987F12" w:rsidR="00987F12">
          <w:rPr>
            <w:rStyle w:val="Hyperlink"/>
            <w:highlight w:val="white"/>
          </w:rPr>
          <w:t>here</w:t>
        </w:r>
      </w:hyperlink>
      <w:r w:rsidR="00987F12">
        <w:rPr>
          <w:highlight w:val="white"/>
        </w:rPr>
        <w:t xml:space="preserve">) </w:t>
      </w:r>
      <w:r w:rsidRPr="1F9E8867" w:rsidR="02EF6B77">
        <w:rPr>
          <w:highlight w:val="white"/>
        </w:rPr>
        <w:t xml:space="preserve">and </w:t>
      </w:r>
      <w:r w:rsidRPr="1F9E8867">
        <w:rPr>
          <w:highlight w:val="white"/>
        </w:rPr>
        <w:t>the National AIM team</w:t>
      </w:r>
      <w:r w:rsidRPr="1F9E8867" w:rsidR="77D15E7D">
        <w:rPr>
          <w:highlight w:val="white"/>
        </w:rPr>
        <w:t xml:space="preserve"> </w:t>
      </w:r>
      <w:r w:rsidRPr="1F9E8867">
        <w:rPr>
          <w:highlight w:val="white"/>
        </w:rPr>
        <w:t xml:space="preserve">(contact list can be found </w:t>
      </w:r>
      <w:hyperlink w:history="1" r:id="rId12">
        <w:r w:rsidRPr="009C62C1">
          <w:rPr>
            <w:rStyle w:val="Hyperlink"/>
            <w:highlight w:val="white"/>
          </w:rPr>
          <w:t>her</w:t>
        </w:r>
        <w:r w:rsidRPr="009C62C1" w:rsidR="666CD283">
          <w:rPr>
            <w:rStyle w:val="Hyperlink"/>
            <w:highlight w:val="white"/>
          </w:rPr>
          <w:t>e</w:t>
        </w:r>
      </w:hyperlink>
      <w:r w:rsidRPr="1F9E8867">
        <w:rPr>
          <w:highlight w:val="white"/>
        </w:rPr>
        <w:t>).</w:t>
      </w:r>
      <w:r w:rsidRPr="1F9E8867">
        <w:rPr>
          <w:color w:val="FF0000"/>
          <w:highlight w:val="white"/>
        </w:rPr>
        <w:t xml:space="preserve"> </w:t>
      </w:r>
    </w:p>
    <w:p w:rsidR="005F1126" w:rsidRDefault="005F1126" w14:paraId="0C4CC009" w14:textId="77777777"/>
    <w:p w:rsidRPr="0098143E" w:rsidR="005F1126" w:rsidRDefault="356EA678" w14:paraId="175F0971" w14:textId="6D212334">
      <w:pPr>
        <w:rPr>
          <w:highlight w:val="white"/>
        </w:rPr>
      </w:pPr>
      <w:r w:rsidRPr="1F9E8867">
        <w:rPr>
          <w:highlight w:val="white"/>
        </w:rPr>
        <w:t xml:space="preserve">Designing an AIM project is an iterative process. After completing each step, be sure to review the results of previous steps, as the outcome of later steps may cause a need to modify earlier decisions. For example, design decisions </w:t>
      </w:r>
      <w:r w:rsidRPr="1F9E8867" w:rsidR="120A501E">
        <w:rPr>
          <w:highlight w:val="white"/>
        </w:rPr>
        <w:t xml:space="preserve">made </w:t>
      </w:r>
      <w:r w:rsidRPr="1F9E8867">
        <w:rPr>
          <w:highlight w:val="white"/>
        </w:rPr>
        <w:t>when stratifying the study area (Step 3) often reveal issues that lead to new management or monitoring objectives (Steps 1 and 2).</w:t>
      </w:r>
    </w:p>
    <w:p w:rsidR="005F1126" w:rsidRDefault="005F1126" w14:paraId="33F9E6EE" w14:textId="77777777"/>
    <w:p w:rsidR="00C809C9" w:rsidP="1F2503A8" w:rsidRDefault="00C809C9" w14:paraId="7E383518" w14:textId="5428FEBB">
      <w:pPr>
        <w:rPr>
          <w:b w:val="1"/>
          <w:bCs w:val="1"/>
          <w:u w:val="single"/>
        </w:rPr>
      </w:pPr>
      <w:r w:rsidRPr="1F2503A8" w:rsidR="00C809C9">
        <w:rPr>
          <w:b w:val="1"/>
          <w:bCs w:val="1"/>
          <w:u w:val="single"/>
        </w:rPr>
        <w:t>Step 1: Develop management objectives (or goals); select ecosystem attributes and indicators to monitor</w:t>
      </w:r>
    </w:p>
    <w:p w:rsidR="4BB944CD" w:rsidP="4BB944CD" w:rsidRDefault="4BB944CD" w14:paraId="4E9279E3" w14:textId="3B8F9C70">
      <w:pPr>
        <w:rPr>
          <w:b/>
          <w:bCs/>
        </w:rPr>
      </w:pPr>
    </w:p>
    <w:p w:rsidR="002878E8" w:rsidP="74130BBA" w:rsidRDefault="00C809C9" w14:paraId="208F4FAA" w14:textId="2EB132E3">
      <w:pPr>
        <w:rPr>
          <w:b w:val="1"/>
          <w:bCs w:val="1"/>
        </w:rPr>
      </w:pPr>
      <w:r w:rsidRPr="1F2503A8" w:rsidR="00C809C9">
        <w:rPr>
          <w:b w:val="1"/>
          <w:bCs w:val="1"/>
        </w:rPr>
        <w:t>Step 1a:</w:t>
      </w:r>
      <w:r w:rsidRPr="1F2503A8" w:rsidR="00F521E9">
        <w:rPr>
          <w:b w:val="1"/>
          <w:bCs w:val="1"/>
        </w:rPr>
        <w:t xml:space="preserve"> </w:t>
      </w:r>
      <w:r w:rsidRPr="1F2503A8" w:rsidR="00C809C9">
        <w:rPr>
          <w:b w:val="1"/>
          <w:bCs w:val="1"/>
        </w:rPr>
        <w:t>Develop management objectives or goals</w:t>
      </w:r>
      <w:r w:rsidRPr="1F2503A8" w:rsidR="008B1DD7">
        <w:rPr>
          <w:b w:val="1"/>
          <w:bCs w:val="1"/>
        </w:rPr>
        <w:t xml:space="preserve"> related to resource condition</w:t>
      </w:r>
      <w:r w:rsidRPr="1F2503A8" w:rsidR="007F4447">
        <w:rPr>
          <w:b w:val="1"/>
          <w:bCs w:val="1"/>
        </w:rPr>
        <w:t xml:space="preserve"> and</w:t>
      </w:r>
      <w:r w:rsidRPr="1F2503A8" w:rsidR="1D5EE205">
        <w:rPr>
          <w:b w:val="1"/>
          <w:bCs w:val="1"/>
        </w:rPr>
        <w:t xml:space="preserve"> (if necessary)</w:t>
      </w:r>
      <w:r w:rsidRPr="1F2503A8" w:rsidR="002878E8">
        <w:rPr>
          <w:b w:val="1"/>
          <w:bCs w:val="1"/>
        </w:rPr>
        <w:t xml:space="preserve"> resource trend </w:t>
      </w:r>
    </w:p>
    <w:p w:rsidR="1F2503A8" w:rsidP="1F2503A8" w:rsidRDefault="1F2503A8" w14:paraId="46BEC30C" w14:textId="525059B4">
      <w:pPr>
        <w:pStyle w:val="Normal"/>
        <w:rPr>
          <w:b w:val="1"/>
          <w:bCs w:val="1"/>
        </w:rPr>
      </w:pPr>
    </w:p>
    <w:p w:rsidR="005F1126" w:rsidP="59E82BDA" w:rsidRDefault="005F1126" w14:paraId="43D94452" w14:noSpellErr="1" w14:textId="41F6D809">
      <w:pPr>
        <w:pStyle w:val="Normal"/>
        <w:rPr>
          <w:b w:val="1"/>
          <w:bCs w:val="1"/>
        </w:rPr>
      </w:pPr>
    </w:p>
    <w:p w:rsidR="005660A0" w:rsidRDefault="005660A0" w14:paraId="6D242C18" w14:textId="77777777">
      <w:pPr>
        <w:rPr>
          <w:b/>
        </w:rPr>
      </w:pPr>
    </w:p>
    <w:p w:rsidR="005F1126" w:rsidRDefault="005F1126" w14:paraId="011EC713" w14:textId="77777777">
      <w:pPr>
        <w:rPr>
          <w:b/>
        </w:rPr>
      </w:pPr>
    </w:p>
    <w:p w:rsidR="005F1126" w:rsidP="4BB944CD" w:rsidRDefault="00C809C9" w14:paraId="3D32D614" w14:textId="281C7400">
      <w:pPr>
        <w:rPr>
          <w:b/>
          <w:bCs/>
        </w:rPr>
      </w:pPr>
      <w:r w:rsidRPr="4BB944CD">
        <w:rPr>
          <w:b/>
          <w:bCs/>
        </w:rPr>
        <w:t>Step 1b: Select ecosystem attributes and indicators to monitor</w:t>
      </w:r>
    </w:p>
    <w:p w:rsidR="005F1126" w:rsidRDefault="005F1126" w14:paraId="624B8E30" w14:textId="77777777">
      <w:pPr>
        <w:rPr>
          <w:b/>
        </w:rPr>
      </w:pPr>
    </w:p>
    <w:p w:rsidR="005F1126" w:rsidRDefault="00C809C9" w14:paraId="079AA7E0" w14:textId="2D1C0B62">
      <w:pPr>
        <w:rPr>
          <w:sz w:val="20"/>
          <w:szCs w:val="20"/>
        </w:rPr>
      </w:pPr>
      <w:r>
        <w:rPr>
          <w:b/>
          <w:sz w:val="20"/>
          <w:szCs w:val="20"/>
        </w:rPr>
        <w:t>Terrestrial Indicators Table</w:t>
      </w:r>
      <w:r>
        <w:rPr>
          <w:sz w:val="20"/>
          <w:szCs w:val="20"/>
        </w:rPr>
        <w:t>.  Identify which indicators will be monitored as part of this effort and where the associated data will be collected. For monitoring efforts that seek to evaluate RMP/LUP effectiveness all BLM AIM core terrestrial indicator data should be collected in all locations, but contingent and supplemental indicators may be collected at a sub-set of monitoring locations. Specify which contingent and supplemental indicators you will monitor and describe the types of monitoring locations at which you will collect these data. Record the monitoring locations where contingent indicators should be denoted in the Core and Contingent column. Supplemental indicators should be written into their own row and the locations where these data will be collected should be recorded in the Supplemental column.</w:t>
      </w:r>
    </w:p>
    <w:tbl>
      <w:tblPr>
        <w:tblW w:w="1008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060"/>
        <w:gridCol w:w="3630"/>
        <w:gridCol w:w="1695"/>
        <w:gridCol w:w="1695"/>
      </w:tblGrid>
      <w:tr w:rsidR="005F1126" w:rsidTr="59E82BDA" w14:paraId="7E5C6780" w14:textId="77777777">
        <w:trPr>
          <w:trHeight w:val="645"/>
        </w:trPr>
        <w:tc>
          <w:tcPr>
            <w:tcW w:w="3060" w:type="dxa"/>
            <w:shd w:val="clear" w:color="auto" w:fill="auto"/>
            <w:tcMar>
              <w:top w:w="100" w:type="dxa"/>
              <w:left w:w="100" w:type="dxa"/>
              <w:bottom w:w="100" w:type="dxa"/>
              <w:right w:w="100" w:type="dxa"/>
            </w:tcMar>
          </w:tcPr>
          <w:p w:rsidR="005F1126" w:rsidRDefault="00C809C9" w14:paraId="5326E715" w14:textId="77777777">
            <w:pPr>
              <w:widowControl w:val="0"/>
              <w:spacing w:line="240" w:lineRule="auto"/>
              <w:rPr>
                <w:b/>
                <w:sz w:val="20"/>
                <w:szCs w:val="20"/>
              </w:rPr>
            </w:pPr>
            <w:r>
              <w:rPr>
                <w:b/>
                <w:sz w:val="20"/>
                <w:szCs w:val="20"/>
              </w:rPr>
              <w:t>Land Health Fundamental or Management Goal</w:t>
            </w:r>
          </w:p>
        </w:tc>
        <w:tc>
          <w:tcPr>
            <w:tcW w:w="3630" w:type="dxa"/>
            <w:shd w:val="clear" w:color="auto" w:fill="auto"/>
            <w:tcMar>
              <w:top w:w="100" w:type="dxa"/>
              <w:left w:w="100" w:type="dxa"/>
              <w:bottom w:w="100" w:type="dxa"/>
              <w:right w:w="100" w:type="dxa"/>
            </w:tcMar>
          </w:tcPr>
          <w:p w:rsidR="005F1126" w:rsidRDefault="00C809C9" w14:paraId="167BFF00" w14:textId="77777777">
            <w:pPr>
              <w:widowControl w:val="0"/>
              <w:spacing w:line="240" w:lineRule="auto"/>
              <w:rPr>
                <w:b/>
                <w:sz w:val="20"/>
                <w:szCs w:val="20"/>
              </w:rPr>
            </w:pPr>
            <w:r>
              <w:rPr>
                <w:b/>
                <w:sz w:val="20"/>
                <w:szCs w:val="20"/>
              </w:rPr>
              <w:t>Indicators</w:t>
            </w:r>
          </w:p>
        </w:tc>
        <w:tc>
          <w:tcPr>
            <w:tcW w:w="1695" w:type="dxa"/>
            <w:shd w:val="clear" w:color="auto" w:fill="auto"/>
            <w:tcMar>
              <w:top w:w="100" w:type="dxa"/>
              <w:left w:w="100" w:type="dxa"/>
              <w:bottom w:w="100" w:type="dxa"/>
              <w:right w:w="100" w:type="dxa"/>
            </w:tcMar>
          </w:tcPr>
          <w:p w:rsidR="005F1126" w:rsidRDefault="00C809C9" w14:paraId="2DF26BD5" w14:textId="77777777">
            <w:pPr>
              <w:widowControl w:val="0"/>
              <w:spacing w:line="240" w:lineRule="auto"/>
              <w:rPr>
                <w:b/>
                <w:sz w:val="20"/>
                <w:szCs w:val="20"/>
              </w:rPr>
            </w:pPr>
            <w:r>
              <w:rPr>
                <w:b/>
                <w:sz w:val="20"/>
                <w:szCs w:val="20"/>
              </w:rPr>
              <w:t>Core + Contingent</w:t>
            </w:r>
          </w:p>
        </w:tc>
        <w:tc>
          <w:tcPr>
            <w:tcW w:w="1695" w:type="dxa"/>
            <w:shd w:val="clear" w:color="auto" w:fill="auto"/>
            <w:tcMar>
              <w:top w:w="100" w:type="dxa"/>
              <w:left w:w="100" w:type="dxa"/>
              <w:bottom w:w="100" w:type="dxa"/>
              <w:right w:w="100" w:type="dxa"/>
            </w:tcMar>
          </w:tcPr>
          <w:p w:rsidR="005F1126" w:rsidRDefault="00C809C9" w14:paraId="481F9322" w14:textId="77777777">
            <w:pPr>
              <w:widowControl w:val="0"/>
              <w:spacing w:line="240" w:lineRule="auto"/>
              <w:rPr>
                <w:b/>
                <w:sz w:val="20"/>
                <w:szCs w:val="20"/>
              </w:rPr>
            </w:pPr>
            <w:r>
              <w:rPr>
                <w:b/>
                <w:sz w:val="20"/>
                <w:szCs w:val="20"/>
              </w:rPr>
              <w:t>Supplemental</w:t>
            </w:r>
          </w:p>
        </w:tc>
      </w:tr>
      <w:tr w:rsidR="005F1126" w:rsidTr="59E82BDA" w14:paraId="4240CA2A" w14:textId="77777777">
        <w:trPr>
          <w:trHeight w:val="400"/>
        </w:trPr>
        <w:tc>
          <w:tcPr>
            <w:tcW w:w="3060" w:type="dxa"/>
            <w:vMerge w:val="restart"/>
            <w:shd w:val="clear" w:color="auto" w:fill="auto"/>
            <w:tcMar>
              <w:top w:w="100" w:type="dxa"/>
              <w:left w:w="100" w:type="dxa"/>
              <w:bottom w:w="100" w:type="dxa"/>
              <w:right w:w="100" w:type="dxa"/>
            </w:tcMar>
          </w:tcPr>
          <w:p w:rsidR="005F1126" w:rsidRDefault="00C809C9" w14:paraId="39FB85C6" w14:textId="77777777">
            <w:pPr>
              <w:widowControl w:val="0"/>
              <w:spacing w:line="240" w:lineRule="auto"/>
              <w:rPr>
                <w:sz w:val="20"/>
                <w:szCs w:val="20"/>
              </w:rPr>
            </w:pPr>
            <w:r>
              <w:rPr>
                <w:sz w:val="20"/>
                <w:szCs w:val="20"/>
              </w:rPr>
              <w:t>Watershed Function</w:t>
            </w:r>
          </w:p>
        </w:tc>
        <w:tc>
          <w:tcPr>
            <w:tcW w:w="3630" w:type="dxa"/>
            <w:shd w:val="clear" w:color="auto" w:fill="auto"/>
            <w:tcMar>
              <w:top w:w="100" w:type="dxa"/>
              <w:left w:w="100" w:type="dxa"/>
              <w:bottom w:w="100" w:type="dxa"/>
              <w:right w:w="100" w:type="dxa"/>
            </w:tcMar>
          </w:tcPr>
          <w:p w:rsidR="005F1126" w:rsidRDefault="00C809C9" w14:paraId="0147C28B" w14:textId="77777777">
            <w:pPr>
              <w:widowControl w:val="0"/>
              <w:spacing w:line="240" w:lineRule="auto"/>
              <w:rPr>
                <w:sz w:val="20"/>
                <w:szCs w:val="20"/>
              </w:rPr>
            </w:pPr>
            <w:r>
              <w:rPr>
                <w:sz w:val="20"/>
                <w:szCs w:val="20"/>
              </w:rPr>
              <w:t>Bare ground</w:t>
            </w:r>
          </w:p>
        </w:tc>
        <w:tc>
          <w:tcPr>
            <w:tcW w:w="1695" w:type="dxa"/>
            <w:shd w:val="clear" w:color="auto" w:fill="auto"/>
            <w:tcMar>
              <w:top w:w="100" w:type="dxa"/>
              <w:left w:w="100" w:type="dxa"/>
              <w:bottom w:w="100" w:type="dxa"/>
              <w:right w:w="100" w:type="dxa"/>
            </w:tcMar>
          </w:tcPr>
          <w:p w:rsidR="005F1126" w:rsidP="59E82BDA" w:rsidRDefault="005F1126" w14:paraId="38FEF828" w14:textId="690C5E96">
            <w:pPr>
              <w:widowControl w:val="0"/>
              <w:spacing w:line="240" w:lineRule="auto"/>
              <w:rPr>
                <w:sz w:val="20"/>
                <w:szCs w:val="20"/>
              </w:rPr>
            </w:pPr>
          </w:p>
        </w:tc>
        <w:tc>
          <w:tcPr>
            <w:tcW w:w="1695" w:type="dxa"/>
            <w:shd w:val="clear" w:color="auto" w:fill="auto"/>
            <w:tcMar>
              <w:top w:w="100" w:type="dxa"/>
              <w:left w:w="100" w:type="dxa"/>
              <w:bottom w:w="100" w:type="dxa"/>
              <w:right w:w="100" w:type="dxa"/>
            </w:tcMar>
          </w:tcPr>
          <w:p w:rsidR="005F1126" w:rsidRDefault="005F1126" w14:paraId="2882F013" w14:textId="77777777">
            <w:pPr>
              <w:widowControl w:val="0"/>
              <w:spacing w:line="240" w:lineRule="auto"/>
              <w:rPr>
                <w:sz w:val="20"/>
                <w:szCs w:val="20"/>
              </w:rPr>
            </w:pPr>
          </w:p>
        </w:tc>
      </w:tr>
      <w:tr w:rsidR="005F1126" w:rsidTr="59E82BDA" w14:paraId="720FAD96" w14:textId="77777777">
        <w:trPr>
          <w:trHeight w:val="400"/>
        </w:trPr>
        <w:tc>
          <w:tcPr>
            <w:tcW w:w="3060" w:type="dxa"/>
            <w:vMerge/>
            <w:tcMar>
              <w:top w:w="100" w:type="dxa"/>
              <w:left w:w="100" w:type="dxa"/>
              <w:bottom w:w="100" w:type="dxa"/>
              <w:right w:w="100" w:type="dxa"/>
            </w:tcMar>
          </w:tcPr>
          <w:p w:rsidR="005F1126" w:rsidRDefault="005F1126" w14:paraId="4A988F1D"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59B72DEA" w14:textId="53BF14C5">
            <w:pPr>
              <w:widowControl w:val="0"/>
              <w:spacing w:line="240" w:lineRule="auto"/>
              <w:rPr>
                <w:sz w:val="20"/>
                <w:szCs w:val="20"/>
              </w:rPr>
            </w:pPr>
            <w:r>
              <w:rPr>
                <w:sz w:val="20"/>
                <w:szCs w:val="20"/>
              </w:rPr>
              <w:t>Vegetation composition</w:t>
            </w:r>
            <w:r w:rsidR="00074633">
              <w:rPr>
                <w:sz w:val="20"/>
                <w:szCs w:val="20"/>
              </w:rPr>
              <w:t xml:space="preserve"> (</w:t>
            </w:r>
            <w:r w:rsidR="00D01EDC">
              <w:rPr>
                <w:sz w:val="20"/>
                <w:szCs w:val="20"/>
              </w:rPr>
              <w:t>foliar cover</w:t>
            </w:r>
            <w:r w:rsidR="00074633">
              <w:rPr>
                <w:sz w:val="20"/>
                <w:szCs w:val="20"/>
              </w:rPr>
              <w:t>)</w:t>
            </w:r>
          </w:p>
        </w:tc>
        <w:tc>
          <w:tcPr>
            <w:tcW w:w="1695" w:type="dxa"/>
            <w:shd w:val="clear" w:color="auto" w:fill="auto"/>
            <w:tcMar>
              <w:top w:w="100" w:type="dxa"/>
              <w:left w:w="100" w:type="dxa"/>
              <w:bottom w:w="100" w:type="dxa"/>
              <w:right w:w="100" w:type="dxa"/>
            </w:tcMar>
          </w:tcPr>
          <w:p w:rsidR="005F1126" w:rsidP="59E82BDA" w:rsidRDefault="005F1126" w14:paraId="636956CD" w14:textId="76FE041D">
            <w:pPr>
              <w:widowControl w:val="0"/>
              <w:spacing w:line="240" w:lineRule="auto"/>
              <w:rPr>
                <w:sz w:val="20"/>
                <w:szCs w:val="20"/>
              </w:rPr>
            </w:pPr>
          </w:p>
        </w:tc>
        <w:tc>
          <w:tcPr>
            <w:tcW w:w="1695" w:type="dxa"/>
            <w:shd w:val="clear" w:color="auto" w:fill="auto"/>
            <w:tcMar>
              <w:top w:w="100" w:type="dxa"/>
              <w:left w:w="100" w:type="dxa"/>
              <w:bottom w:w="100" w:type="dxa"/>
              <w:right w:w="100" w:type="dxa"/>
            </w:tcMar>
          </w:tcPr>
          <w:p w:rsidR="005F1126" w:rsidRDefault="005F1126" w14:paraId="5B33ECC8" w14:textId="77777777">
            <w:pPr>
              <w:widowControl w:val="0"/>
              <w:spacing w:line="240" w:lineRule="auto"/>
              <w:rPr>
                <w:sz w:val="20"/>
                <w:szCs w:val="20"/>
              </w:rPr>
            </w:pPr>
          </w:p>
        </w:tc>
      </w:tr>
      <w:tr w:rsidR="005F1126" w:rsidTr="59E82BDA" w14:paraId="5CCCEB07" w14:textId="77777777">
        <w:trPr>
          <w:trHeight w:val="400"/>
        </w:trPr>
        <w:tc>
          <w:tcPr>
            <w:tcW w:w="3060" w:type="dxa"/>
            <w:vMerge/>
            <w:tcMar>
              <w:top w:w="100" w:type="dxa"/>
              <w:left w:w="100" w:type="dxa"/>
              <w:bottom w:w="100" w:type="dxa"/>
              <w:right w:w="100" w:type="dxa"/>
            </w:tcMar>
          </w:tcPr>
          <w:p w:rsidR="005F1126" w:rsidRDefault="005F1126" w14:paraId="5E835A23"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7025DA49" w14:textId="7B59AB74">
            <w:pPr>
              <w:widowControl w:val="0"/>
              <w:spacing w:line="240" w:lineRule="auto"/>
              <w:rPr>
                <w:sz w:val="20"/>
                <w:szCs w:val="20"/>
              </w:rPr>
            </w:pPr>
            <w:r>
              <w:rPr>
                <w:sz w:val="20"/>
                <w:szCs w:val="20"/>
              </w:rPr>
              <w:t>Proportion of plot</w:t>
            </w:r>
            <w:r w:rsidR="00E944C5">
              <w:rPr>
                <w:sz w:val="20"/>
                <w:szCs w:val="20"/>
              </w:rPr>
              <w:t xml:space="preserve"> </w:t>
            </w:r>
            <w:r>
              <w:rPr>
                <w:sz w:val="20"/>
                <w:szCs w:val="20"/>
              </w:rPr>
              <w:t xml:space="preserve">in large, </w:t>
            </w:r>
            <w:proofErr w:type="spellStart"/>
            <w:r>
              <w:rPr>
                <w:sz w:val="20"/>
                <w:szCs w:val="20"/>
              </w:rPr>
              <w:t>intercanopy</w:t>
            </w:r>
            <w:proofErr w:type="spellEnd"/>
            <w:r>
              <w:rPr>
                <w:sz w:val="20"/>
                <w:szCs w:val="20"/>
              </w:rPr>
              <w:t xml:space="preserve"> gaps</w:t>
            </w:r>
          </w:p>
        </w:tc>
        <w:tc>
          <w:tcPr>
            <w:tcW w:w="1695" w:type="dxa"/>
            <w:shd w:val="clear" w:color="auto" w:fill="auto"/>
            <w:tcMar>
              <w:top w:w="100" w:type="dxa"/>
              <w:left w:w="100" w:type="dxa"/>
              <w:bottom w:w="100" w:type="dxa"/>
              <w:right w:w="100" w:type="dxa"/>
            </w:tcMar>
          </w:tcPr>
          <w:p w:rsidR="005F1126" w:rsidRDefault="005F1126" w14:paraId="77342019"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25C04968" w14:textId="77777777">
            <w:pPr>
              <w:widowControl w:val="0"/>
              <w:spacing w:line="240" w:lineRule="auto"/>
              <w:rPr>
                <w:sz w:val="20"/>
                <w:szCs w:val="20"/>
              </w:rPr>
            </w:pPr>
          </w:p>
        </w:tc>
      </w:tr>
      <w:tr w:rsidR="005F1126" w:rsidTr="59E82BDA" w14:paraId="3AAFBC2E" w14:textId="77777777">
        <w:trPr>
          <w:trHeight w:val="400"/>
        </w:trPr>
        <w:tc>
          <w:tcPr>
            <w:tcW w:w="3060" w:type="dxa"/>
            <w:vMerge/>
            <w:tcMar>
              <w:top w:w="100" w:type="dxa"/>
              <w:left w:w="100" w:type="dxa"/>
              <w:bottom w:w="100" w:type="dxa"/>
              <w:right w:w="100" w:type="dxa"/>
            </w:tcMar>
          </w:tcPr>
          <w:p w:rsidR="005F1126" w:rsidRDefault="005F1126" w14:paraId="3C6159FD"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7DC60EB5" w14:textId="77777777">
            <w:pPr>
              <w:widowControl w:val="0"/>
              <w:spacing w:line="240" w:lineRule="auto"/>
              <w:rPr>
                <w:sz w:val="20"/>
                <w:szCs w:val="20"/>
              </w:rPr>
            </w:pPr>
            <w:r>
              <w:rPr>
                <w:sz w:val="20"/>
                <w:szCs w:val="20"/>
              </w:rPr>
              <w:t>Soil aggregate stability</w:t>
            </w:r>
          </w:p>
        </w:tc>
        <w:tc>
          <w:tcPr>
            <w:tcW w:w="1695" w:type="dxa"/>
            <w:shd w:val="clear" w:color="auto" w:fill="auto"/>
            <w:tcMar>
              <w:top w:w="100" w:type="dxa"/>
              <w:left w:w="100" w:type="dxa"/>
              <w:bottom w:w="100" w:type="dxa"/>
              <w:right w:w="100" w:type="dxa"/>
            </w:tcMar>
          </w:tcPr>
          <w:p w:rsidR="005F1126" w:rsidRDefault="005F1126" w14:paraId="322F20C1"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55084E46" w14:textId="77777777">
            <w:pPr>
              <w:widowControl w:val="0"/>
              <w:spacing w:line="240" w:lineRule="auto"/>
              <w:rPr>
                <w:sz w:val="20"/>
                <w:szCs w:val="20"/>
              </w:rPr>
            </w:pPr>
          </w:p>
        </w:tc>
      </w:tr>
      <w:tr w:rsidR="005F1126" w:rsidTr="59E82BDA" w14:paraId="4A148490" w14:textId="77777777">
        <w:trPr>
          <w:trHeight w:val="400"/>
        </w:trPr>
        <w:tc>
          <w:tcPr>
            <w:tcW w:w="3060" w:type="dxa"/>
            <w:vMerge/>
            <w:tcMar>
              <w:top w:w="100" w:type="dxa"/>
              <w:left w:w="100" w:type="dxa"/>
              <w:bottom w:w="100" w:type="dxa"/>
              <w:right w:w="100" w:type="dxa"/>
            </w:tcMar>
          </w:tcPr>
          <w:p w:rsidR="005F1126" w:rsidRDefault="005F1126" w14:paraId="02D30802"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P="59E82BDA" w:rsidRDefault="00C809C9" w14:paraId="74E6D94A" w14:textId="24D9636C">
            <w:pPr>
              <w:pStyle w:val="Normal"/>
              <w:bidi w:val="0"/>
              <w:spacing w:before="0" w:beforeAutospacing="off" w:after="0" w:afterAutospacing="off" w:line="240" w:lineRule="auto"/>
              <w:ind w:left="0" w:right="0"/>
              <w:jc w:val="left"/>
            </w:pPr>
            <w:r w:rsidRPr="59E82BDA" w:rsidR="67142EEC">
              <w:rPr>
                <w:i w:val="1"/>
                <w:iCs w:val="1"/>
                <w:sz w:val="20"/>
                <w:szCs w:val="20"/>
              </w:rPr>
              <w:t>density</w:t>
            </w:r>
          </w:p>
        </w:tc>
        <w:tc>
          <w:tcPr>
            <w:tcW w:w="1695" w:type="dxa"/>
            <w:shd w:val="clear" w:color="auto" w:fill="auto"/>
            <w:tcMar>
              <w:top w:w="100" w:type="dxa"/>
              <w:left w:w="100" w:type="dxa"/>
              <w:bottom w:w="100" w:type="dxa"/>
              <w:right w:w="100" w:type="dxa"/>
            </w:tcMar>
          </w:tcPr>
          <w:p w:rsidR="005F1126" w:rsidRDefault="005F1126" w14:paraId="572ADE4D"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229F0877" w14:textId="2D64987A">
            <w:pPr>
              <w:widowControl w:val="0"/>
              <w:spacing w:line="240" w:lineRule="auto"/>
              <w:rPr>
                <w:sz w:val="20"/>
                <w:szCs w:val="20"/>
              </w:rPr>
            </w:pPr>
          </w:p>
        </w:tc>
      </w:tr>
      <w:tr w:rsidR="005F1126" w:rsidTr="59E82BDA" w14:paraId="76EE7AC6" w14:textId="77777777">
        <w:trPr>
          <w:trHeight w:val="400"/>
        </w:trPr>
        <w:tc>
          <w:tcPr>
            <w:tcW w:w="3060" w:type="dxa"/>
            <w:vMerge w:val="restart"/>
            <w:shd w:val="clear" w:color="auto" w:fill="CCCCCC"/>
            <w:tcMar>
              <w:top w:w="100" w:type="dxa"/>
              <w:left w:w="100" w:type="dxa"/>
              <w:bottom w:w="100" w:type="dxa"/>
              <w:right w:w="100" w:type="dxa"/>
            </w:tcMar>
          </w:tcPr>
          <w:p w:rsidR="005F1126" w:rsidRDefault="00C809C9" w14:paraId="102E5F28" w14:textId="77777777">
            <w:pPr>
              <w:widowControl w:val="0"/>
              <w:spacing w:line="240" w:lineRule="auto"/>
              <w:rPr>
                <w:sz w:val="20"/>
                <w:szCs w:val="20"/>
              </w:rPr>
            </w:pPr>
            <w:r>
              <w:rPr>
                <w:sz w:val="20"/>
                <w:szCs w:val="20"/>
              </w:rPr>
              <w:lastRenderedPageBreak/>
              <w:t>Ecological processes</w:t>
            </w:r>
          </w:p>
        </w:tc>
        <w:tc>
          <w:tcPr>
            <w:tcW w:w="3630" w:type="dxa"/>
            <w:shd w:val="clear" w:color="auto" w:fill="CCCCCC"/>
            <w:tcMar>
              <w:top w:w="100" w:type="dxa"/>
              <w:left w:w="100" w:type="dxa"/>
              <w:bottom w:w="100" w:type="dxa"/>
              <w:right w:w="100" w:type="dxa"/>
            </w:tcMar>
          </w:tcPr>
          <w:p w:rsidR="005F1126" w:rsidRDefault="00C809C9" w14:paraId="5E054903" w14:textId="77777777">
            <w:pPr>
              <w:widowControl w:val="0"/>
              <w:spacing w:line="240" w:lineRule="auto"/>
              <w:rPr>
                <w:sz w:val="20"/>
                <w:szCs w:val="20"/>
              </w:rPr>
            </w:pPr>
            <w:r>
              <w:rPr>
                <w:sz w:val="20"/>
                <w:szCs w:val="20"/>
              </w:rPr>
              <w:t>Bare ground</w:t>
            </w:r>
          </w:p>
        </w:tc>
        <w:tc>
          <w:tcPr>
            <w:tcW w:w="1695" w:type="dxa"/>
            <w:shd w:val="clear" w:color="auto" w:fill="CCCCCC"/>
            <w:tcMar>
              <w:top w:w="100" w:type="dxa"/>
              <w:left w:w="100" w:type="dxa"/>
              <w:bottom w:w="100" w:type="dxa"/>
              <w:right w:w="100" w:type="dxa"/>
            </w:tcMar>
          </w:tcPr>
          <w:p w:rsidR="005F1126" w:rsidRDefault="005F1126" w14:paraId="0BCEDCDF" w14:textId="77777777">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rsidR="005F1126" w:rsidRDefault="005F1126" w14:paraId="19FC1641" w14:textId="77777777">
            <w:pPr>
              <w:widowControl w:val="0"/>
              <w:spacing w:line="240" w:lineRule="auto"/>
              <w:rPr>
                <w:sz w:val="20"/>
                <w:szCs w:val="20"/>
              </w:rPr>
            </w:pPr>
          </w:p>
        </w:tc>
      </w:tr>
      <w:tr w:rsidR="004A7220" w:rsidTr="59E82BDA" w14:paraId="0F39171C" w14:textId="77777777">
        <w:trPr>
          <w:trHeight w:val="400"/>
        </w:trPr>
        <w:tc>
          <w:tcPr>
            <w:tcW w:w="3060" w:type="dxa"/>
            <w:vMerge/>
            <w:tcMar>
              <w:top w:w="100" w:type="dxa"/>
              <w:left w:w="100" w:type="dxa"/>
              <w:bottom w:w="100" w:type="dxa"/>
              <w:right w:w="100" w:type="dxa"/>
            </w:tcMar>
          </w:tcPr>
          <w:p w:rsidR="005F1126" w:rsidRDefault="005F1126" w14:paraId="35E902DA" w14:textId="77777777">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rsidR="005F1126" w:rsidRDefault="00C809C9" w14:paraId="471F4807" w14:textId="75EFC6BF">
            <w:pPr>
              <w:widowControl w:val="0"/>
              <w:spacing w:line="240" w:lineRule="auto"/>
              <w:rPr>
                <w:sz w:val="20"/>
                <w:szCs w:val="20"/>
              </w:rPr>
            </w:pPr>
            <w:r>
              <w:rPr>
                <w:sz w:val="20"/>
                <w:szCs w:val="20"/>
              </w:rPr>
              <w:t>Vegetation composition</w:t>
            </w:r>
            <w:r w:rsidR="00762219">
              <w:rPr>
                <w:sz w:val="20"/>
                <w:szCs w:val="20"/>
              </w:rPr>
              <w:t xml:space="preserve"> (foliar cover)</w:t>
            </w:r>
          </w:p>
        </w:tc>
        <w:tc>
          <w:tcPr>
            <w:tcW w:w="1695" w:type="dxa"/>
            <w:shd w:val="clear" w:color="auto" w:fill="CCCCCC"/>
            <w:tcMar>
              <w:top w:w="100" w:type="dxa"/>
              <w:left w:w="100" w:type="dxa"/>
              <w:bottom w:w="100" w:type="dxa"/>
              <w:right w:w="100" w:type="dxa"/>
            </w:tcMar>
          </w:tcPr>
          <w:p w:rsidR="005F1126" w:rsidRDefault="005F1126" w14:paraId="161AFE6D" w14:textId="77777777">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rsidR="005F1126" w:rsidRDefault="005F1126" w14:paraId="249F52D2" w14:textId="77777777">
            <w:pPr>
              <w:widowControl w:val="0"/>
              <w:spacing w:line="240" w:lineRule="auto"/>
              <w:rPr>
                <w:sz w:val="20"/>
                <w:szCs w:val="20"/>
              </w:rPr>
            </w:pPr>
          </w:p>
        </w:tc>
      </w:tr>
      <w:tr w:rsidR="004A7220" w:rsidTr="59E82BDA" w14:paraId="728DB8D2" w14:textId="77777777">
        <w:trPr>
          <w:trHeight w:val="400"/>
        </w:trPr>
        <w:tc>
          <w:tcPr>
            <w:tcW w:w="3060" w:type="dxa"/>
            <w:vMerge/>
            <w:tcMar>
              <w:top w:w="100" w:type="dxa"/>
              <w:left w:w="100" w:type="dxa"/>
              <w:bottom w:w="100" w:type="dxa"/>
              <w:right w:w="100" w:type="dxa"/>
            </w:tcMar>
          </w:tcPr>
          <w:p w:rsidR="005F1126" w:rsidRDefault="005F1126" w14:paraId="1C385854" w14:textId="77777777">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rsidR="005F1126" w:rsidRDefault="00C809C9" w14:paraId="38A1491C" w14:textId="656A7907">
            <w:pPr>
              <w:widowControl w:val="0"/>
              <w:spacing w:line="240" w:lineRule="auto"/>
              <w:rPr>
                <w:sz w:val="20"/>
                <w:szCs w:val="20"/>
              </w:rPr>
            </w:pPr>
            <w:r>
              <w:rPr>
                <w:sz w:val="20"/>
                <w:szCs w:val="20"/>
              </w:rPr>
              <w:t xml:space="preserve">Non-native </w:t>
            </w:r>
            <w:r w:rsidRPr="1A90956A" w:rsidR="5797FF51">
              <w:rPr>
                <w:sz w:val="20"/>
                <w:szCs w:val="20"/>
              </w:rPr>
              <w:t>noxious</w:t>
            </w:r>
            <w:r>
              <w:rPr>
                <w:sz w:val="20"/>
                <w:szCs w:val="20"/>
              </w:rPr>
              <w:t xml:space="preserve"> species</w:t>
            </w:r>
            <w:r w:rsidR="00D01EDC">
              <w:rPr>
                <w:sz w:val="20"/>
                <w:szCs w:val="20"/>
              </w:rPr>
              <w:t xml:space="preserve"> cover</w:t>
            </w:r>
          </w:p>
        </w:tc>
        <w:tc>
          <w:tcPr>
            <w:tcW w:w="1695" w:type="dxa"/>
            <w:shd w:val="clear" w:color="auto" w:fill="CCCCCC"/>
            <w:tcMar>
              <w:top w:w="100" w:type="dxa"/>
              <w:left w:w="100" w:type="dxa"/>
              <w:bottom w:w="100" w:type="dxa"/>
              <w:right w:w="100" w:type="dxa"/>
            </w:tcMar>
          </w:tcPr>
          <w:p w:rsidR="005F1126" w:rsidRDefault="005F1126" w14:paraId="1E7E92A9" w14:textId="77777777">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rsidR="005F1126" w:rsidRDefault="005F1126" w14:paraId="78CD2EEA" w14:textId="77777777">
            <w:pPr>
              <w:widowControl w:val="0"/>
              <w:spacing w:line="240" w:lineRule="auto"/>
              <w:rPr>
                <w:sz w:val="20"/>
                <w:szCs w:val="20"/>
              </w:rPr>
            </w:pPr>
          </w:p>
        </w:tc>
      </w:tr>
      <w:tr w:rsidR="004A7220" w:rsidTr="59E82BDA" w14:paraId="62DDC346" w14:textId="77777777">
        <w:trPr>
          <w:trHeight w:val="400"/>
        </w:trPr>
        <w:tc>
          <w:tcPr>
            <w:tcW w:w="3060" w:type="dxa"/>
            <w:vMerge/>
            <w:tcMar>
              <w:top w:w="100" w:type="dxa"/>
              <w:left w:w="100" w:type="dxa"/>
              <w:bottom w:w="100" w:type="dxa"/>
              <w:right w:w="100" w:type="dxa"/>
            </w:tcMar>
          </w:tcPr>
          <w:p w:rsidR="005F1126" w:rsidRDefault="005F1126" w14:paraId="41F84D32" w14:textId="77777777">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rsidR="005F1126" w:rsidRDefault="00C809C9" w14:paraId="6DB64935" w14:textId="71CFA510">
            <w:pPr>
              <w:widowControl w:val="0"/>
              <w:spacing w:line="240" w:lineRule="auto"/>
              <w:rPr>
                <w:sz w:val="20"/>
                <w:szCs w:val="20"/>
              </w:rPr>
            </w:pPr>
            <w:r>
              <w:rPr>
                <w:sz w:val="20"/>
                <w:szCs w:val="20"/>
              </w:rPr>
              <w:t xml:space="preserve">Proportion of </w:t>
            </w:r>
            <w:r w:rsidRPr="3D1A8D8A">
              <w:rPr>
                <w:sz w:val="20"/>
                <w:szCs w:val="20"/>
              </w:rPr>
              <w:t>plo</w:t>
            </w:r>
            <w:r w:rsidRPr="3D1A8D8A" w:rsidR="6EE62CD1">
              <w:rPr>
                <w:sz w:val="20"/>
                <w:szCs w:val="20"/>
              </w:rPr>
              <w:t xml:space="preserve">t </w:t>
            </w:r>
            <w:r w:rsidRPr="3D1A8D8A">
              <w:rPr>
                <w:sz w:val="20"/>
                <w:szCs w:val="20"/>
              </w:rPr>
              <w:t>in</w:t>
            </w:r>
            <w:r>
              <w:rPr>
                <w:sz w:val="20"/>
                <w:szCs w:val="20"/>
              </w:rPr>
              <w:t xml:space="preserve"> large, </w:t>
            </w:r>
            <w:proofErr w:type="spellStart"/>
            <w:r>
              <w:rPr>
                <w:sz w:val="20"/>
                <w:szCs w:val="20"/>
              </w:rPr>
              <w:t>intercanopy</w:t>
            </w:r>
            <w:proofErr w:type="spellEnd"/>
            <w:r>
              <w:rPr>
                <w:sz w:val="20"/>
                <w:szCs w:val="20"/>
              </w:rPr>
              <w:t xml:space="preserve"> gaps</w:t>
            </w:r>
          </w:p>
        </w:tc>
        <w:tc>
          <w:tcPr>
            <w:tcW w:w="1695" w:type="dxa"/>
            <w:shd w:val="clear" w:color="auto" w:fill="CCCCCC"/>
            <w:tcMar>
              <w:top w:w="100" w:type="dxa"/>
              <w:left w:w="100" w:type="dxa"/>
              <w:bottom w:w="100" w:type="dxa"/>
              <w:right w:w="100" w:type="dxa"/>
            </w:tcMar>
          </w:tcPr>
          <w:p w:rsidR="005F1126" w:rsidRDefault="005F1126" w14:paraId="0523727D" w14:textId="77777777">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rsidR="005F1126" w:rsidRDefault="005F1126" w14:paraId="3BEBDF2E" w14:textId="77777777">
            <w:pPr>
              <w:widowControl w:val="0"/>
              <w:spacing w:line="240" w:lineRule="auto"/>
              <w:rPr>
                <w:sz w:val="20"/>
                <w:szCs w:val="20"/>
              </w:rPr>
            </w:pPr>
          </w:p>
        </w:tc>
      </w:tr>
      <w:tr w:rsidR="004A7220" w:rsidTr="59E82BDA" w14:paraId="1AD1B38A" w14:textId="77777777">
        <w:trPr>
          <w:trHeight w:val="400"/>
        </w:trPr>
        <w:tc>
          <w:tcPr>
            <w:tcW w:w="3060" w:type="dxa"/>
            <w:vMerge/>
            <w:tcMar>
              <w:top w:w="100" w:type="dxa"/>
              <w:left w:w="100" w:type="dxa"/>
              <w:bottom w:w="100" w:type="dxa"/>
              <w:right w:w="100" w:type="dxa"/>
            </w:tcMar>
          </w:tcPr>
          <w:p w:rsidR="005F1126" w:rsidRDefault="005F1126" w14:paraId="70992CEB" w14:textId="77777777">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rsidR="005F1126" w:rsidRDefault="00C809C9" w14:paraId="3F5D2111" w14:textId="77777777">
            <w:pPr>
              <w:widowControl w:val="0"/>
              <w:spacing w:line="240" w:lineRule="auto"/>
              <w:rPr>
                <w:sz w:val="20"/>
                <w:szCs w:val="20"/>
              </w:rPr>
            </w:pPr>
            <w:r>
              <w:rPr>
                <w:sz w:val="20"/>
                <w:szCs w:val="20"/>
              </w:rPr>
              <w:t>Soil aggregate stability</w:t>
            </w:r>
          </w:p>
        </w:tc>
        <w:tc>
          <w:tcPr>
            <w:tcW w:w="1695" w:type="dxa"/>
            <w:shd w:val="clear" w:color="auto" w:fill="CCCCCC"/>
            <w:tcMar>
              <w:top w:w="100" w:type="dxa"/>
              <w:left w:w="100" w:type="dxa"/>
              <w:bottom w:w="100" w:type="dxa"/>
              <w:right w:w="100" w:type="dxa"/>
            </w:tcMar>
          </w:tcPr>
          <w:p w:rsidR="005F1126" w:rsidRDefault="005F1126" w14:paraId="72CA6004" w14:textId="77777777">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rsidR="005F1126" w:rsidRDefault="005F1126" w14:paraId="58D2674C" w14:textId="77777777">
            <w:pPr>
              <w:widowControl w:val="0"/>
              <w:spacing w:line="240" w:lineRule="auto"/>
              <w:rPr>
                <w:sz w:val="20"/>
                <w:szCs w:val="20"/>
              </w:rPr>
            </w:pPr>
          </w:p>
        </w:tc>
      </w:tr>
      <w:tr w:rsidR="004A7220" w:rsidTr="59E82BDA" w14:paraId="23B87384" w14:textId="77777777">
        <w:trPr>
          <w:trHeight w:val="400"/>
        </w:trPr>
        <w:tc>
          <w:tcPr>
            <w:tcW w:w="3060" w:type="dxa"/>
            <w:vMerge/>
            <w:tcMar>
              <w:top w:w="100" w:type="dxa"/>
              <w:left w:w="100" w:type="dxa"/>
              <w:bottom w:w="100" w:type="dxa"/>
              <w:right w:w="100" w:type="dxa"/>
            </w:tcMar>
          </w:tcPr>
          <w:p w:rsidR="005F1126" w:rsidRDefault="005F1126" w14:paraId="79E1824E" w14:textId="77777777">
            <w:pPr>
              <w:widowControl w:val="0"/>
              <w:spacing w:line="240" w:lineRule="auto"/>
              <w:rPr>
                <w:sz w:val="20"/>
                <w:szCs w:val="20"/>
              </w:rPr>
            </w:pPr>
          </w:p>
        </w:tc>
        <w:tc>
          <w:tcPr>
            <w:tcW w:w="3630" w:type="dxa"/>
            <w:shd w:val="clear" w:color="auto" w:fill="CCCCCC"/>
            <w:tcMar>
              <w:top w:w="100" w:type="dxa"/>
              <w:left w:w="100" w:type="dxa"/>
              <w:bottom w:w="100" w:type="dxa"/>
              <w:right w:w="100" w:type="dxa"/>
            </w:tcMar>
          </w:tcPr>
          <w:p w:rsidR="005F1126" w:rsidRDefault="00C809C9" w14:paraId="5B50EDFC" w14:textId="77777777">
            <w:pPr>
              <w:widowControl w:val="0"/>
              <w:spacing w:line="240" w:lineRule="auto"/>
              <w:rPr>
                <w:sz w:val="20"/>
                <w:szCs w:val="20"/>
              </w:rPr>
            </w:pPr>
            <w:r>
              <w:rPr>
                <w:i/>
                <w:sz w:val="20"/>
                <w:szCs w:val="20"/>
              </w:rPr>
              <w:t>Write in supplemental indicator (s), if needed</w:t>
            </w:r>
          </w:p>
        </w:tc>
        <w:tc>
          <w:tcPr>
            <w:tcW w:w="1695" w:type="dxa"/>
            <w:shd w:val="clear" w:color="auto" w:fill="CCCCCC"/>
            <w:tcMar>
              <w:top w:w="100" w:type="dxa"/>
              <w:left w:w="100" w:type="dxa"/>
              <w:bottom w:w="100" w:type="dxa"/>
              <w:right w:w="100" w:type="dxa"/>
            </w:tcMar>
          </w:tcPr>
          <w:p w:rsidR="005F1126" w:rsidRDefault="005F1126" w14:paraId="4AC6BBEE" w14:textId="77777777">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rsidR="005F1126" w:rsidRDefault="005F1126" w14:paraId="45247C11" w14:textId="77777777">
            <w:pPr>
              <w:widowControl w:val="0"/>
              <w:spacing w:line="240" w:lineRule="auto"/>
              <w:rPr>
                <w:sz w:val="20"/>
                <w:szCs w:val="20"/>
              </w:rPr>
            </w:pPr>
          </w:p>
        </w:tc>
      </w:tr>
      <w:tr w:rsidR="005F1126" w:rsidTr="59E82BDA" w14:paraId="7BD416B9" w14:textId="77777777">
        <w:trPr>
          <w:trHeight w:val="400"/>
        </w:trPr>
        <w:tc>
          <w:tcPr>
            <w:tcW w:w="3060" w:type="dxa"/>
            <w:vMerge w:val="restart"/>
            <w:shd w:val="clear" w:color="auto" w:fill="auto"/>
            <w:tcMar>
              <w:top w:w="100" w:type="dxa"/>
              <w:left w:w="100" w:type="dxa"/>
              <w:bottom w:w="100" w:type="dxa"/>
              <w:right w:w="100" w:type="dxa"/>
            </w:tcMar>
          </w:tcPr>
          <w:p w:rsidR="005F1126" w:rsidRDefault="00C809C9" w14:paraId="76345289" w14:textId="77777777">
            <w:pPr>
              <w:widowControl w:val="0"/>
              <w:spacing w:line="240" w:lineRule="auto"/>
              <w:rPr>
                <w:sz w:val="20"/>
                <w:szCs w:val="20"/>
              </w:rPr>
            </w:pPr>
            <w:r>
              <w:rPr>
                <w:sz w:val="20"/>
                <w:szCs w:val="20"/>
              </w:rPr>
              <w:t>Habitat Quality</w:t>
            </w:r>
          </w:p>
        </w:tc>
        <w:tc>
          <w:tcPr>
            <w:tcW w:w="3630" w:type="dxa"/>
            <w:shd w:val="clear" w:color="auto" w:fill="auto"/>
            <w:tcMar>
              <w:top w:w="100" w:type="dxa"/>
              <w:left w:w="100" w:type="dxa"/>
              <w:bottom w:w="100" w:type="dxa"/>
              <w:right w:w="100" w:type="dxa"/>
            </w:tcMar>
          </w:tcPr>
          <w:p w:rsidR="005F1126" w:rsidRDefault="00C809C9" w14:paraId="504F4BD4" w14:textId="77777777">
            <w:pPr>
              <w:widowControl w:val="0"/>
              <w:spacing w:line="240" w:lineRule="auto"/>
              <w:rPr>
                <w:sz w:val="20"/>
                <w:szCs w:val="20"/>
              </w:rPr>
            </w:pPr>
            <w:r>
              <w:rPr>
                <w:sz w:val="20"/>
                <w:szCs w:val="20"/>
              </w:rPr>
              <w:t>Bare ground</w:t>
            </w:r>
          </w:p>
        </w:tc>
        <w:tc>
          <w:tcPr>
            <w:tcW w:w="1695" w:type="dxa"/>
            <w:shd w:val="clear" w:color="auto" w:fill="auto"/>
            <w:tcMar>
              <w:top w:w="100" w:type="dxa"/>
              <w:left w:w="100" w:type="dxa"/>
              <w:bottom w:w="100" w:type="dxa"/>
              <w:right w:w="100" w:type="dxa"/>
            </w:tcMar>
          </w:tcPr>
          <w:p w:rsidR="005F1126" w:rsidRDefault="005F1126" w14:paraId="0D1CD9D0"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26DCB337" w14:textId="77777777">
            <w:pPr>
              <w:widowControl w:val="0"/>
              <w:spacing w:line="240" w:lineRule="auto"/>
              <w:rPr>
                <w:sz w:val="20"/>
                <w:szCs w:val="20"/>
              </w:rPr>
            </w:pPr>
          </w:p>
        </w:tc>
      </w:tr>
      <w:tr w:rsidR="005F1126" w:rsidTr="59E82BDA" w14:paraId="078F1BEF" w14:textId="77777777">
        <w:trPr>
          <w:trHeight w:val="400"/>
        </w:trPr>
        <w:tc>
          <w:tcPr>
            <w:tcW w:w="3060" w:type="dxa"/>
            <w:vMerge/>
            <w:tcMar>
              <w:top w:w="100" w:type="dxa"/>
              <w:left w:w="100" w:type="dxa"/>
              <w:bottom w:w="100" w:type="dxa"/>
              <w:right w:w="100" w:type="dxa"/>
            </w:tcMar>
          </w:tcPr>
          <w:p w:rsidR="005F1126" w:rsidRDefault="005F1126" w14:paraId="1278BDEE"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3D1B1DB7" w14:textId="77777777">
            <w:pPr>
              <w:widowControl w:val="0"/>
              <w:spacing w:line="240" w:lineRule="auto"/>
              <w:rPr>
                <w:sz w:val="20"/>
                <w:szCs w:val="20"/>
              </w:rPr>
            </w:pPr>
            <w:r>
              <w:rPr>
                <w:sz w:val="20"/>
                <w:szCs w:val="20"/>
              </w:rPr>
              <w:t>Vegetation composition</w:t>
            </w:r>
          </w:p>
        </w:tc>
        <w:tc>
          <w:tcPr>
            <w:tcW w:w="1695" w:type="dxa"/>
            <w:shd w:val="clear" w:color="auto" w:fill="auto"/>
            <w:tcMar>
              <w:top w:w="100" w:type="dxa"/>
              <w:left w:w="100" w:type="dxa"/>
              <w:bottom w:w="100" w:type="dxa"/>
              <w:right w:w="100" w:type="dxa"/>
            </w:tcMar>
          </w:tcPr>
          <w:p w:rsidR="005F1126" w:rsidRDefault="005F1126" w14:paraId="544FCF8B"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14D9EE13" w14:textId="77777777">
            <w:pPr>
              <w:widowControl w:val="0"/>
              <w:spacing w:line="240" w:lineRule="auto"/>
              <w:rPr>
                <w:sz w:val="20"/>
                <w:szCs w:val="20"/>
              </w:rPr>
            </w:pPr>
          </w:p>
        </w:tc>
      </w:tr>
      <w:tr w:rsidR="005F1126" w:rsidTr="59E82BDA" w14:paraId="11A583E8" w14:textId="77777777">
        <w:trPr>
          <w:trHeight w:val="400"/>
        </w:trPr>
        <w:tc>
          <w:tcPr>
            <w:tcW w:w="3060" w:type="dxa"/>
            <w:vMerge/>
            <w:tcMar>
              <w:top w:w="100" w:type="dxa"/>
              <w:left w:w="100" w:type="dxa"/>
              <w:bottom w:w="100" w:type="dxa"/>
              <w:right w:w="100" w:type="dxa"/>
            </w:tcMar>
          </w:tcPr>
          <w:p w:rsidR="005F1126" w:rsidRDefault="005F1126" w14:paraId="182F48D0"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690914BF" w14:textId="1BFB182A">
            <w:pPr>
              <w:widowControl w:val="0"/>
              <w:spacing w:line="240" w:lineRule="auto"/>
              <w:rPr>
                <w:sz w:val="20"/>
                <w:szCs w:val="20"/>
              </w:rPr>
            </w:pPr>
            <w:r>
              <w:rPr>
                <w:sz w:val="20"/>
                <w:szCs w:val="20"/>
              </w:rPr>
              <w:t xml:space="preserve">Non-native </w:t>
            </w:r>
            <w:r w:rsidRPr="1A90956A" w:rsidR="2F2A345F">
              <w:rPr>
                <w:sz w:val="20"/>
                <w:szCs w:val="20"/>
              </w:rPr>
              <w:t>noxious</w:t>
            </w:r>
            <w:r>
              <w:rPr>
                <w:sz w:val="20"/>
                <w:szCs w:val="20"/>
              </w:rPr>
              <w:t xml:space="preserve"> species</w:t>
            </w:r>
          </w:p>
        </w:tc>
        <w:tc>
          <w:tcPr>
            <w:tcW w:w="1695" w:type="dxa"/>
            <w:shd w:val="clear" w:color="auto" w:fill="auto"/>
            <w:tcMar>
              <w:top w:w="100" w:type="dxa"/>
              <w:left w:w="100" w:type="dxa"/>
              <w:bottom w:w="100" w:type="dxa"/>
              <w:right w:w="100" w:type="dxa"/>
            </w:tcMar>
          </w:tcPr>
          <w:p w:rsidR="005F1126" w:rsidRDefault="005F1126" w14:paraId="1C6DE4A4"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3EE927B8" w14:textId="77777777">
            <w:pPr>
              <w:widowControl w:val="0"/>
              <w:spacing w:line="240" w:lineRule="auto"/>
              <w:rPr>
                <w:sz w:val="20"/>
                <w:szCs w:val="20"/>
              </w:rPr>
            </w:pPr>
          </w:p>
        </w:tc>
      </w:tr>
      <w:tr w:rsidR="005F1126" w:rsidTr="59E82BDA" w14:paraId="2D8AE6B8" w14:textId="77777777">
        <w:trPr>
          <w:trHeight w:val="400"/>
        </w:trPr>
        <w:tc>
          <w:tcPr>
            <w:tcW w:w="3060" w:type="dxa"/>
            <w:vMerge/>
            <w:tcMar>
              <w:top w:w="100" w:type="dxa"/>
              <w:left w:w="100" w:type="dxa"/>
              <w:bottom w:w="100" w:type="dxa"/>
              <w:right w:w="100" w:type="dxa"/>
            </w:tcMar>
          </w:tcPr>
          <w:p w:rsidR="005F1126" w:rsidRDefault="005F1126" w14:paraId="15C20864"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4FC8A524" w14:textId="77777777">
            <w:pPr>
              <w:widowControl w:val="0"/>
              <w:spacing w:line="240" w:lineRule="auto"/>
              <w:rPr>
                <w:sz w:val="20"/>
                <w:szCs w:val="20"/>
              </w:rPr>
            </w:pPr>
            <w:r>
              <w:rPr>
                <w:sz w:val="20"/>
                <w:szCs w:val="20"/>
              </w:rPr>
              <w:t>Plant species of management concern</w:t>
            </w:r>
          </w:p>
        </w:tc>
        <w:tc>
          <w:tcPr>
            <w:tcW w:w="1695" w:type="dxa"/>
            <w:shd w:val="clear" w:color="auto" w:fill="auto"/>
            <w:tcMar>
              <w:top w:w="100" w:type="dxa"/>
              <w:left w:w="100" w:type="dxa"/>
              <w:bottom w:w="100" w:type="dxa"/>
              <w:right w:w="100" w:type="dxa"/>
            </w:tcMar>
          </w:tcPr>
          <w:p w:rsidR="005F1126" w:rsidRDefault="005F1126" w14:paraId="5F74347C"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080E7428" w14:textId="77777777">
            <w:pPr>
              <w:widowControl w:val="0"/>
              <w:spacing w:line="240" w:lineRule="auto"/>
              <w:rPr>
                <w:sz w:val="20"/>
                <w:szCs w:val="20"/>
              </w:rPr>
            </w:pPr>
          </w:p>
        </w:tc>
      </w:tr>
      <w:tr w:rsidR="005F1126" w:rsidTr="59E82BDA" w14:paraId="047DD4FF" w14:textId="77777777">
        <w:trPr>
          <w:trHeight w:val="400"/>
        </w:trPr>
        <w:tc>
          <w:tcPr>
            <w:tcW w:w="3060" w:type="dxa"/>
            <w:vMerge/>
            <w:tcMar>
              <w:top w:w="100" w:type="dxa"/>
              <w:left w:w="100" w:type="dxa"/>
              <w:bottom w:w="100" w:type="dxa"/>
              <w:right w:w="100" w:type="dxa"/>
            </w:tcMar>
          </w:tcPr>
          <w:p w:rsidR="005F1126" w:rsidRDefault="005F1126" w14:paraId="44C1DF8F"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5CAA4C10" w14:textId="77777777">
            <w:pPr>
              <w:widowControl w:val="0"/>
              <w:spacing w:line="240" w:lineRule="auto"/>
              <w:rPr>
                <w:sz w:val="20"/>
                <w:szCs w:val="20"/>
              </w:rPr>
            </w:pPr>
            <w:r>
              <w:rPr>
                <w:sz w:val="20"/>
                <w:szCs w:val="20"/>
              </w:rPr>
              <w:t>Vegetation height</w:t>
            </w:r>
          </w:p>
        </w:tc>
        <w:tc>
          <w:tcPr>
            <w:tcW w:w="1695" w:type="dxa"/>
            <w:shd w:val="clear" w:color="auto" w:fill="auto"/>
            <w:tcMar>
              <w:top w:w="100" w:type="dxa"/>
              <w:left w:w="100" w:type="dxa"/>
              <w:bottom w:w="100" w:type="dxa"/>
              <w:right w:w="100" w:type="dxa"/>
            </w:tcMar>
          </w:tcPr>
          <w:p w:rsidR="005F1126" w:rsidRDefault="005F1126" w14:paraId="0C34D6DC"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62236F9D" w14:textId="77777777">
            <w:pPr>
              <w:widowControl w:val="0"/>
              <w:spacing w:line="240" w:lineRule="auto"/>
              <w:rPr>
                <w:sz w:val="20"/>
                <w:szCs w:val="20"/>
              </w:rPr>
            </w:pPr>
          </w:p>
        </w:tc>
      </w:tr>
      <w:tr w:rsidR="005F1126" w:rsidTr="59E82BDA" w14:paraId="78A38006" w14:textId="77777777">
        <w:trPr>
          <w:trHeight w:val="400"/>
        </w:trPr>
        <w:tc>
          <w:tcPr>
            <w:tcW w:w="3060" w:type="dxa"/>
            <w:vMerge/>
            <w:tcMar>
              <w:top w:w="100" w:type="dxa"/>
              <w:left w:w="100" w:type="dxa"/>
              <w:bottom w:w="100" w:type="dxa"/>
              <w:right w:w="100" w:type="dxa"/>
            </w:tcMar>
          </w:tcPr>
          <w:p w:rsidR="005F1126" w:rsidRDefault="005F1126" w14:paraId="6A60F0E2"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2405FB6D" w14:textId="77777777">
            <w:pPr>
              <w:widowControl w:val="0"/>
              <w:spacing w:line="240" w:lineRule="auto"/>
              <w:rPr>
                <w:sz w:val="20"/>
                <w:szCs w:val="20"/>
              </w:rPr>
            </w:pPr>
            <w:r>
              <w:rPr>
                <w:sz w:val="20"/>
                <w:szCs w:val="20"/>
              </w:rPr>
              <w:t xml:space="preserve">Proportion of plot in large, </w:t>
            </w:r>
            <w:proofErr w:type="spellStart"/>
            <w:r>
              <w:rPr>
                <w:sz w:val="20"/>
                <w:szCs w:val="20"/>
              </w:rPr>
              <w:t>intercanopy</w:t>
            </w:r>
            <w:proofErr w:type="spellEnd"/>
            <w:r>
              <w:rPr>
                <w:sz w:val="20"/>
                <w:szCs w:val="20"/>
              </w:rPr>
              <w:t xml:space="preserve"> gaps</w:t>
            </w:r>
          </w:p>
        </w:tc>
        <w:tc>
          <w:tcPr>
            <w:tcW w:w="1695" w:type="dxa"/>
            <w:shd w:val="clear" w:color="auto" w:fill="auto"/>
            <w:tcMar>
              <w:top w:w="100" w:type="dxa"/>
              <w:left w:w="100" w:type="dxa"/>
              <w:bottom w:w="100" w:type="dxa"/>
              <w:right w:w="100" w:type="dxa"/>
            </w:tcMar>
          </w:tcPr>
          <w:p w:rsidR="005F1126" w:rsidRDefault="005F1126" w14:paraId="148B389A"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3C0721AB" w14:textId="77777777">
            <w:pPr>
              <w:widowControl w:val="0"/>
              <w:spacing w:line="240" w:lineRule="auto"/>
              <w:rPr>
                <w:sz w:val="20"/>
                <w:szCs w:val="20"/>
              </w:rPr>
            </w:pPr>
          </w:p>
        </w:tc>
      </w:tr>
      <w:tr w:rsidR="005F1126" w:rsidTr="59E82BDA" w14:paraId="24E96E5F" w14:textId="77777777">
        <w:trPr>
          <w:trHeight w:val="400"/>
        </w:trPr>
        <w:tc>
          <w:tcPr>
            <w:tcW w:w="3060" w:type="dxa"/>
            <w:vMerge/>
            <w:tcMar>
              <w:top w:w="100" w:type="dxa"/>
              <w:left w:w="100" w:type="dxa"/>
              <w:bottom w:w="100" w:type="dxa"/>
              <w:right w:w="100" w:type="dxa"/>
            </w:tcMar>
          </w:tcPr>
          <w:p w:rsidR="005F1126" w:rsidRDefault="005F1126" w14:paraId="33735D64" w14:textId="77777777">
            <w:pPr>
              <w:widowControl w:val="0"/>
              <w:spacing w:line="240" w:lineRule="auto"/>
              <w:rPr>
                <w:sz w:val="20"/>
                <w:szCs w:val="20"/>
              </w:rPr>
            </w:pPr>
          </w:p>
        </w:tc>
        <w:tc>
          <w:tcPr>
            <w:tcW w:w="3630" w:type="dxa"/>
            <w:shd w:val="clear" w:color="auto" w:fill="auto"/>
            <w:tcMar>
              <w:top w:w="100" w:type="dxa"/>
              <w:left w:w="100" w:type="dxa"/>
              <w:bottom w:w="100" w:type="dxa"/>
              <w:right w:w="100" w:type="dxa"/>
            </w:tcMar>
          </w:tcPr>
          <w:p w:rsidR="005F1126" w:rsidRDefault="00C809C9" w14:paraId="6BD29EDD" w14:textId="77777777">
            <w:pPr>
              <w:widowControl w:val="0"/>
              <w:spacing w:line="240" w:lineRule="auto"/>
              <w:rPr>
                <w:sz w:val="20"/>
                <w:szCs w:val="20"/>
              </w:rPr>
            </w:pPr>
            <w:r>
              <w:rPr>
                <w:i/>
                <w:sz w:val="20"/>
                <w:szCs w:val="20"/>
              </w:rPr>
              <w:t>Write in supplemental indicator (s), if needed</w:t>
            </w:r>
          </w:p>
        </w:tc>
        <w:tc>
          <w:tcPr>
            <w:tcW w:w="1695" w:type="dxa"/>
            <w:shd w:val="clear" w:color="auto" w:fill="auto"/>
            <w:tcMar>
              <w:top w:w="100" w:type="dxa"/>
              <w:left w:w="100" w:type="dxa"/>
              <w:bottom w:w="100" w:type="dxa"/>
              <w:right w:w="100" w:type="dxa"/>
            </w:tcMar>
          </w:tcPr>
          <w:p w:rsidR="005F1126" w:rsidRDefault="005F1126" w14:paraId="0A2586D0" w14:textId="77777777">
            <w:pPr>
              <w:widowControl w:val="0"/>
              <w:spacing w:line="240" w:lineRule="auto"/>
              <w:jc w:val="center"/>
              <w:rPr>
                <w:sz w:val="20"/>
                <w:szCs w:val="20"/>
              </w:rPr>
            </w:pPr>
          </w:p>
        </w:tc>
        <w:tc>
          <w:tcPr>
            <w:tcW w:w="1695" w:type="dxa"/>
            <w:shd w:val="clear" w:color="auto" w:fill="auto"/>
            <w:tcMar>
              <w:top w:w="100" w:type="dxa"/>
              <w:left w:w="100" w:type="dxa"/>
              <w:bottom w:w="100" w:type="dxa"/>
              <w:right w:w="100" w:type="dxa"/>
            </w:tcMar>
          </w:tcPr>
          <w:p w:rsidR="005F1126" w:rsidRDefault="005F1126" w14:paraId="5CB19D39" w14:textId="77777777">
            <w:pPr>
              <w:widowControl w:val="0"/>
              <w:spacing w:line="240" w:lineRule="auto"/>
              <w:rPr>
                <w:sz w:val="20"/>
                <w:szCs w:val="20"/>
              </w:rPr>
            </w:pPr>
          </w:p>
        </w:tc>
      </w:tr>
      <w:tr w:rsidR="005F1126" w:rsidTr="59E82BDA" w14:paraId="13760FBD" w14:textId="77777777">
        <w:tc>
          <w:tcPr>
            <w:tcW w:w="3060" w:type="dxa"/>
            <w:shd w:val="clear" w:color="auto" w:fill="CCCCCC"/>
            <w:tcMar>
              <w:top w:w="100" w:type="dxa"/>
              <w:left w:w="100" w:type="dxa"/>
              <w:bottom w:w="100" w:type="dxa"/>
              <w:right w:w="100" w:type="dxa"/>
            </w:tcMar>
          </w:tcPr>
          <w:p w:rsidR="005F1126" w:rsidRDefault="00C809C9" w14:paraId="2A3C041C" w14:textId="77777777">
            <w:pPr>
              <w:widowControl w:val="0"/>
              <w:spacing w:line="240" w:lineRule="auto"/>
              <w:rPr>
                <w:sz w:val="20"/>
                <w:szCs w:val="20"/>
              </w:rPr>
            </w:pPr>
            <w:r>
              <w:rPr>
                <w:sz w:val="20"/>
                <w:szCs w:val="20"/>
              </w:rPr>
              <w:t>Plot characterization or covariates</w:t>
            </w:r>
          </w:p>
        </w:tc>
        <w:tc>
          <w:tcPr>
            <w:tcW w:w="3630" w:type="dxa"/>
            <w:shd w:val="clear" w:color="auto" w:fill="CCCCCC"/>
            <w:tcMar>
              <w:top w:w="100" w:type="dxa"/>
              <w:left w:w="100" w:type="dxa"/>
              <w:bottom w:w="100" w:type="dxa"/>
              <w:right w:w="100" w:type="dxa"/>
            </w:tcMar>
          </w:tcPr>
          <w:p w:rsidR="005F1126" w:rsidRDefault="00C809C9" w14:paraId="5B767897" w14:textId="77777777">
            <w:pPr>
              <w:widowControl w:val="0"/>
              <w:spacing w:line="240" w:lineRule="auto"/>
              <w:rPr>
                <w:sz w:val="20"/>
                <w:szCs w:val="20"/>
              </w:rPr>
            </w:pPr>
            <w:r>
              <w:rPr>
                <w:sz w:val="20"/>
                <w:szCs w:val="20"/>
              </w:rPr>
              <w:t>Topography, Landscape unit and position, Soil profile</w:t>
            </w:r>
          </w:p>
        </w:tc>
        <w:tc>
          <w:tcPr>
            <w:tcW w:w="1695" w:type="dxa"/>
            <w:shd w:val="clear" w:color="auto" w:fill="CCCCCC"/>
            <w:tcMar>
              <w:top w:w="100" w:type="dxa"/>
              <w:left w:w="100" w:type="dxa"/>
              <w:bottom w:w="100" w:type="dxa"/>
              <w:right w:w="100" w:type="dxa"/>
            </w:tcMar>
          </w:tcPr>
          <w:p w:rsidR="005F1126" w:rsidRDefault="005F1126" w14:paraId="6AFD3190" w14:textId="77777777">
            <w:pPr>
              <w:widowControl w:val="0"/>
              <w:spacing w:line="240" w:lineRule="auto"/>
              <w:jc w:val="center"/>
              <w:rPr>
                <w:sz w:val="20"/>
                <w:szCs w:val="20"/>
              </w:rPr>
            </w:pPr>
          </w:p>
        </w:tc>
        <w:tc>
          <w:tcPr>
            <w:tcW w:w="1695" w:type="dxa"/>
            <w:shd w:val="clear" w:color="auto" w:fill="CCCCCC"/>
            <w:tcMar>
              <w:top w:w="100" w:type="dxa"/>
              <w:left w:w="100" w:type="dxa"/>
              <w:bottom w:w="100" w:type="dxa"/>
              <w:right w:w="100" w:type="dxa"/>
            </w:tcMar>
          </w:tcPr>
          <w:p w:rsidR="005F1126" w:rsidRDefault="005F1126" w14:paraId="0E63530F" w14:textId="77777777">
            <w:pPr>
              <w:widowControl w:val="0"/>
              <w:spacing w:line="240" w:lineRule="auto"/>
              <w:rPr>
                <w:sz w:val="20"/>
                <w:szCs w:val="20"/>
              </w:rPr>
            </w:pPr>
          </w:p>
        </w:tc>
      </w:tr>
    </w:tbl>
    <w:p w:rsidR="005F1126" w:rsidRDefault="005F1126" w14:paraId="33467C5C" w14:textId="77777777">
      <w:pPr>
        <w:rPr>
          <w:sz w:val="20"/>
          <w:szCs w:val="20"/>
        </w:rPr>
      </w:pPr>
    </w:p>
    <w:p w:rsidR="005F1126" w:rsidRDefault="00260983" w14:paraId="321D9FD4" w14:textId="087E0201">
      <w:pPr>
        <w:rPr>
          <w:sz w:val="20"/>
          <w:szCs w:val="20"/>
        </w:rPr>
      </w:pPr>
      <w:r>
        <w:rPr>
          <w:sz w:val="20"/>
          <w:szCs w:val="20"/>
        </w:rPr>
        <w:br w:type="page"/>
      </w:r>
    </w:p>
    <w:p w:rsidR="005F1126" w:rsidRDefault="005F1126" w14:paraId="651F9423" w14:textId="77777777">
      <w:pPr>
        <w:rPr>
          <w:sz w:val="20"/>
          <w:szCs w:val="20"/>
        </w:rPr>
      </w:pPr>
    </w:p>
    <w:p w:rsidR="005F1126" w:rsidRDefault="005F1126" w14:paraId="358949A7" w14:textId="77777777">
      <w:pPr>
        <w:rPr>
          <w:sz w:val="20"/>
          <w:szCs w:val="20"/>
        </w:rPr>
      </w:pPr>
    </w:p>
    <w:p w:rsidR="005F1126" w:rsidRDefault="009E58D5" w14:paraId="6EDB6A00" w14:textId="248ABDC7">
      <w:pPr>
        <w:rPr>
          <w:sz w:val="20"/>
          <w:szCs w:val="20"/>
        </w:rPr>
      </w:pPr>
      <w:r>
        <w:rPr>
          <w:b/>
          <w:sz w:val="20"/>
          <w:szCs w:val="20"/>
        </w:rPr>
        <w:t>Lotic AIM Methods</w:t>
      </w:r>
      <w:r w:rsidR="00C809C9">
        <w:rPr>
          <w:b/>
          <w:sz w:val="20"/>
          <w:szCs w:val="20"/>
        </w:rPr>
        <w:t xml:space="preserve"> Table</w:t>
      </w:r>
      <w:r w:rsidR="00C809C9">
        <w:rPr>
          <w:sz w:val="20"/>
          <w:szCs w:val="20"/>
        </w:rPr>
        <w:t xml:space="preserve">. Identify which </w:t>
      </w:r>
      <w:r w:rsidR="00BA1D1E">
        <w:rPr>
          <w:sz w:val="20"/>
          <w:szCs w:val="20"/>
        </w:rPr>
        <w:t xml:space="preserve">methods </w:t>
      </w:r>
      <w:r w:rsidR="00C809C9">
        <w:rPr>
          <w:sz w:val="20"/>
          <w:szCs w:val="20"/>
        </w:rPr>
        <w:t xml:space="preserve">will be </w:t>
      </w:r>
      <w:r>
        <w:rPr>
          <w:sz w:val="20"/>
          <w:szCs w:val="20"/>
        </w:rPr>
        <w:t xml:space="preserve">utilized </w:t>
      </w:r>
      <w:r w:rsidR="00C809C9">
        <w:rPr>
          <w:sz w:val="20"/>
          <w:szCs w:val="20"/>
        </w:rPr>
        <w:t xml:space="preserve">as part of this effort and where the associated data will be collected. For monitoring efforts that seek to evaluate RMP/LUP effectiveness, all </w:t>
      </w:r>
      <w:r w:rsidR="00782052">
        <w:rPr>
          <w:sz w:val="20"/>
          <w:szCs w:val="20"/>
        </w:rPr>
        <w:t xml:space="preserve">Lotic AIM core methods </w:t>
      </w:r>
      <w:r w:rsidR="00C809C9">
        <w:rPr>
          <w:sz w:val="20"/>
          <w:szCs w:val="20"/>
        </w:rPr>
        <w:t xml:space="preserve">should be collected in all locations, but contingent and supplemental indicators may be collected at </w:t>
      </w:r>
      <w:r w:rsidR="00C777C0">
        <w:rPr>
          <w:sz w:val="20"/>
          <w:szCs w:val="20"/>
        </w:rPr>
        <w:t>all or</w:t>
      </w:r>
      <w:r w:rsidR="00C809C9">
        <w:rPr>
          <w:sz w:val="20"/>
          <w:szCs w:val="20"/>
        </w:rPr>
        <w:t xml:space="preserve"> a sub-set of monitoring locations. Specify which contingent and supplemental </w:t>
      </w:r>
      <w:r w:rsidR="009017D4">
        <w:rPr>
          <w:sz w:val="20"/>
          <w:szCs w:val="20"/>
        </w:rPr>
        <w:t>methods</w:t>
      </w:r>
      <w:r w:rsidR="00C809C9">
        <w:rPr>
          <w:sz w:val="20"/>
          <w:szCs w:val="20"/>
        </w:rPr>
        <w:t xml:space="preserve"> you will monitor and describe the types of monitoring locations at which will you collect these data. Supplemental indicators should be written into their own row and the locations where these data will be collected should be recorded</w:t>
      </w:r>
      <w:r w:rsidR="009D7A87">
        <w:rPr>
          <w:sz w:val="20"/>
          <w:szCs w:val="20"/>
        </w:rPr>
        <w:t>.</w:t>
      </w:r>
    </w:p>
    <w:tbl>
      <w:tblPr>
        <w:tblW w:w="9945"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980"/>
        <w:gridCol w:w="3600"/>
        <w:gridCol w:w="1350"/>
        <w:gridCol w:w="1170"/>
        <w:gridCol w:w="1845"/>
      </w:tblGrid>
      <w:tr w:rsidR="00A40B7D" w:rsidTr="1F1DEE2F" w14:paraId="0A39FEFD" w14:textId="1B4FBABF">
        <w:trPr>
          <w:trHeight w:val="680"/>
        </w:trPr>
        <w:tc>
          <w:tcPr>
            <w:tcW w:w="1980"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P="00317D56" w:rsidRDefault="00A40B7D" w14:paraId="727E7623" w14:textId="6560C4B6">
            <w:pPr>
              <w:spacing w:line="240" w:lineRule="auto"/>
              <w:jc w:val="center"/>
              <w:rPr>
                <w:b/>
                <w:sz w:val="20"/>
                <w:szCs w:val="20"/>
              </w:rPr>
            </w:pPr>
            <w:r>
              <w:rPr>
                <w:b/>
                <w:sz w:val="20"/>
                <w:szCs w:val="20"/>
              </w:rPr>
              <w:t xml:space="preserve">Land Health Fundamental or </w:t>
            </w:r>
            <w:r w:rsidR="00C777C0">
              <w:rPr>
                <w:b/>
                <w:sz w:val="20"/>
                <w:szCs w:val="20"/>
              </w:rPr>
              <w:t>m</w:t>
            </w:r>
            <w:r>
              <w:rPr>
                <w:b/>
                <w:sz w:val="20"/>
                <w:szCs w:val="20"/>
              </w:rPr>
              <w:t xml:space="preserve">anagement </w:t>
            </w:r>
            <w:r w:rsidR="00C777C0">
              <w:rPr>
                <w:b/>
                <w:sz w:val="20"/>
                <w:szCs w:val="20"/>
              </w:rPr>
              <w:t>g</w:t>
            </w:r>
            <w:r>
              <w:rPr>
                <w:b/>
                <w:sz w:val="20"/>
                <w:szCs w:val="20"/>
              </w:rPr>
              <w:t>oal</w:t>
            </w:r>
          </w:p>
        </w:tc>
        <w:tc>
          <w:tcPr>
            <w:tcW w:w="3600"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P="00317D56" w:rsidRDefault="00A40B7D" w14:paraId="78870B88" w14:textId="55466175">
            <w:pPr>
              <w:spacing w:line="240" w:lineRule="auto"/>
              <w:jc w:val="center"/>
              <w:rPr>
                <w:b/>
                <w:sz w:val="20"/>
                <w:szCs w:val="20"/>
              </w:rPr>
            </w:pPr>
            <w:r>
              <w:rPr>
                <w:b/>
                <w:sz w:val="20"/>
                <w:szCs w:val="20"/>
              </w:rPr>
              <w:t>Method</w:t>
            </w:r>
          </w:p>
        </w:tc>
        <w:tc>
          <w:tcPr>
            <w:tcW w:w="1350"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P="00317D56" w:rsidRDefault="00E4430F" w14:paraId="6FD2531E" w14:textId="472B2A41">
            <w:pPr>
              <w:spacing w:line="240" w:lineRule="auto"/>
              <w:jc w:val="center"/>
              <w:rPr>
                <w:b/>
                <w:sz w:val="20"/>
                <w:szCs w:val="20"/>
              </w:rPr>
            </w:pPr>
            <w:r>
              <w:rPr>
                <w:b/>
                <w:sz w:val="20"/>
                <w:szCs w:val="20"/>
              </w:rPr>
              <w:t>Method type</w:t>
            </w:r>
          </w:p>
        </w:tc>
        <w:tc>
          <w:tcPr>
            <w:tcW w:w="1170"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P="00317D56" w:rsidRDefault="009D7A87" w14:paraId="72CBA9B2" w14:textId="359D626E">
            <w:pPr>
              <w:spacing w:line="240" w:lineRule="auto"/>
              <w:jc w:val="center"/>
              <w:rPr>
                <w:b/>
                <w:sz w:val="20"/>
                <w:szCs w:val="20"/>
              </w:rPr>
            </w:pPr>
            <w:r>
              <w:rPr>
                <w:b/>
                <w:sz w:val="20"/>
                <w:szCs w:val="20"/>
              </w:rPr>
              <w:t>C</w:t>
            </w:r>
            <w:r w:rsidR="00A40B7D">
              <w:rPr>
                <w:b/>
                <w:sz w:val="20"/>
                <w:szCs w:val="20"/>
              </w:rPr>
              <w:t>ollected (Y/N)</w:t>
            </w:r>
          </w:p>
        </w:tc>
        <w:tc>
          <w:tcPr>
            <w:tcW w:w="1845" w:type="dxa"/>
            <w:tcBorders>
              <w:left w:val="single" w:color="000000" w:themeColor="text1" w:sz="8" w:space="0"/>
              <w:bottom w:val="single" w:color="000000" w:themeColor="text1" w:sz="8" w:space="0"/>
              <w:right w:val="single" w:color="000000" w:themeColor="text1" w:sz="8" w:space="0"/>
            </w:tcBorders>
            <w:vAlign w:val="center"/>
          </w:tcPr>
          <w:p w:rsidR="00A40B7D" w:rsidP="00317D56" w:rsidRDefault="00A40B7D" w14:paraId="5CBBE323" w14:textId="78F9BA98">
            <w:pPr>
              <w:spacing w:line="240" w:lineRule="auto"/>
              <w:jc w:val="center"/>
              <w:rPr>
                <w:b/>
                <w:sz w:val="20"/>
                <w:szCs w:val="20"/>
              </w:rPr>
            </w:pPr>
            <w:r>
              <w:rPr>
                <w:b/>
                <w:sz w:val="20"/>
                <w:szCs w:val="20"/>
              </w:rPr>
              <w:t>Coll</w:t>
            </w:r>
            <w:r w:rsidR="0027749C">
              <w:rPr>
                <w:b/>
                <w:sz w:val="20"/>
                <w:szCs w:val="20"/>
              </w:rPr>
              <w:t xml:space="preserve">ected at all </w:t>
            </w:r>
            <w:r w:rsidR="00664EB9">
              <w:rPr>
                <w:b/>
                <w:sz w:val="20"/>
                <w:szCs w:val="20"/>
              </w:rPr>
              <w:t>reaches</w:t>
            </w:r>
            <w:r w:rsidR="00097E03">
              <w:rPr>
                <w:b/>
                <w:sz w:val="20"/>
                <w:szCs w:val="20"/>
              </w:rPr>
              <w:t xml:space="preserve"> (Y/N)</w:t>
            </w:r>
            <w:r w:rsidR="0027749C">
              <w:rPr>
                <w:b/>
                <w:sz w:val="20"/>
                <w:szCs w:val="20"/>
              </w:rPr>
              <w:t>?</w:t>
            </w:r>
            <w:r w:rsidR="00097E03">
              <w:rPr>
                <w:b/>
                <w:sz w:val="20"/>
                <w:szCs w:val="20"/>
              </w:rPr>
              <w:t xml:space="preserve"> If no, specify where</w:t>
            </w:r>
          </w:p>
        </w:tc>
      </w:tr>
      <w:tr w:rsidR="00A40B7D" w:rsidTr="1F1DEE2F" w14:paraId="1BA55642" w14:textId="03862432">
        <w:trPr>
          <w:trHeight w:val="400"/>
        </w:trPr>
        <w:tc>
          <w:tcPr>
            <w:tcW w:w="1980"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tcPr>
          <w:p w:rsidR="00A40B7D" w:rsidRDefault="00A40B7D" w14:paraId="6DF7E3FC" w14:textId="77777777">
            <w:pPr>
              <w:spacing w:line="240" w:lineRule="auto"/>
              <w:rPr>
                <w:sz w:val="20"/>
                <w:szCs w:val="20"/>
              </w:rPr>
            </w:pPr>
            <w:r>
              <w:rPr>
                <w:sz w:val="20"/>
                <w:szCs w:val="20"/>
              </w:rPr>
              <w:t>Water quality</w:t>
            </w:r>
          </w:p>
        </w:tc>
        <w:tc>
          <w:tcPr>
            <w:tcW w:w="3600" w:type="dxa"/>
            <w:tcBorders>
              <w:top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59F21D9A" w14:textId="77777777">
            <w:pPr>
              <w:spacing w:line="240" w:lineRule="auto"/>
              <w:rPr>
                <w:sz w:val="20"/>
                <w:szCs w:val="20"/>
              </w:rPr>
            </w:pPr>
            <w:r>
              <w:rPr>
                <w:sz w:val="20"/>
                <w:szCs w:val="20"/>
              </w:rPr>
              <w:t>pH</w:t>
            </w:r>
          </w:p>
        </w:tc>
        <w:tc>
          <w:tcPr>
            <w:tcW w:w="1350" w:type="dxa"/>
            <w:tcBorders>
              <w:top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38667BE1" w14:textId="10B4E4E3">
            <w:pPr>
              <w:spacing w:line="240" w:lineRule="auto"/>
              <w:rPr>
                <w:sz w:val="20"/>
                <w:szCs w:val="20"/>
              </w:rPr>
            </w:pPr>
            <w:r>
              <w:rPr>
                <w:sz w:val="20"/>
                <w:szCs w:val="20"/>
              </w:rPr>
              <w:t>Core</w:t>
            </w:r>
          </w:p>
        </w:tc>
        <w:tc>
          <w:tcPr>
            <w:tcW w:w="1170" w:type="dxa"/>
            <w:tcBorders>
              <w:top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4EAB45E6" w14:textId="70A981FA">
            <w:pPr>
              <w:spacing w:line="240" w:lineRule="auto"/>
              <w:rPr>
                <w:color w:val="5B9BD5" w:themeColor="accent1"/>
                <w:sz w:val="20"/>
                <w:szCs w:val="20"/>
              </w:rPr>
            </w:pPr>
          </w:p>
        </w:tc>
        <w:tc>
          <w:tcPr>
            <w:tcW w:w="1845" w:type="dxa"/>
            <w:tcBorders>
              <w:top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00A40B7D" w:rsidRDefault="00A40B7D" w14:paraId="4C27389A" w14:textId="78DA7824">
            <w:pPr>
              <w:spacing w:line="240" w:lineRule="auto"/>
              <w:rPr>
                <w:sz w:val="20"/>
                <w:szCs w:val="20"/>
              </w:rPr>
            </w:pPr>
          </w:p>
        </w:tc>
      </w:tr>
      <w:tr w:rsidR="00A40B7D" w:rsidTr="1F1DEE2F" w14:paraId="1EA9E1AB" w14:textId="59A73485">
        <w:trPr>
          <w:trHeight w:val="400"/>
        </w:trPr>
        <w:tc>
          <w:tcPr>
            <w:tcW w:w="1980" w:type="dxa"/>
            <w:vMerge/>
            <w:tcMar>
              <w:top w:w="100" w:type="dxa"/>
              <w:left w:w="100" w:type="dxa"/>
              <w:bottom w:w="100" w:type="dxa"/>
              <w:right w:w="100" w:type="dxa"/>
            </w:tcMar>
          </w:tcPr>
          <w:p w:rsidR="00A40B7D" w:rsidRDefault="00A40B7D" w14:paraId="30EAE351"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3E1F5CE3" w14:textId="1546451D">
            <w:pPr>
              <w:spacing w:line="240" w:lineRule="auto"/>
              <w:rPr>
                <w:sz w:val="20"/>
                <w:szCs w:val="20"/>
              </w:rPr>
            </w:pPr>
            <w:r>
              <w:rPr>
                <w:sz w:val="20"/>
                <w:szCs w:val="20"/>
              </w:rPr>
              <w:t xml:space="preserve">Specific </w:t>
            </w:r>
            <w:r w:rsidR="008B2411">
              <w:rPr>
                <w:sz w:val="20"/>
                <w:szCs w:val="20"/>
              </w:rPr>
              <w:t>c</w:t>
            </w:r>
            <w:r>
              <w:rPr>
                <w:sz w:val="20"/>
                <w:szCs w:val="20"/>
              </w:rPr>
              <w:t>onductance</w:t>
            </w:r>
          </w:p>
        </w:tc>
        <w:tc>
          <w:tcPr>
            <w:tcW w:w="135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543B4EB9" w14:textId="488EA8A2">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0247FC62" w14:textId="2F4F5AE9">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D9D9D9" w:themeFill="background1" w:themeFillShade="D9"/>
            <w:vAlign w:val="center"/>
          </w:tcPr>
          <w:p w:rsidR="00A40B7D" w:rsidRDefault="00A40B7D" w14:paraId="7E96C361" w14:textId="07160746">
            <w:pPr>
              <w:spacing w:line="240" w:lineRule="auto"/>
              <w:rPr>
                <w:sz w:val="20"/>
                <w:szCs w:val="20"/>
              </w:rPr>
            </w:pPr>
          </w:p>
        </w:tc>
      </w:tr>
      <w:tr w:rsidR="00A40B7D" w:rsidTr="1F1DEE2F" w14:paraId="6322CA68" w14:textId="48FEF750">
        <w:trPr>
          <w:trHeight w:val="400"/>
        </w:trPr>
        <w:tc>
          <w:tcPr>
            <w:tcW w:w="1980" w:type="dxa"/>
            <w:vMerge/>
            <w:tcMar>
              <w:top w:w="100" w:type="dxa"/>
              <w:left w:w="100" w:type="dxa"/>
              <w:bottom w:w="100" w:type="dxa"/>
              <w:right w:w="100" w:type="dxa"/>
            </w:tcMar>
          </w:tcPr>
          <w:p w:rsidR="00A40B7D" w:rsidRDefault="00A40B7D" w14:paraId="76431B16"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07731428" w14:textId="77777777">
            <w:pPr>
              <w:spacing w:line="240" w:lineRule="auto"/>
              <w:rPr>
                <w:sz w:val="20"/>
                <w:szCs w:val="20"/>
              </w:rPr>
            </w:pPr>
            <w:r>
              <w:rPr>
                <w:sz w:val="20"/>
                <w:szCs w:val="20"/>
              </w:rPr>
              <w:t>Temperature (instantaneous)</w:t>
            </w:r>
          </w:p>
        </w:tc>
        <w:tc>
          <w:tcPr>
            <w:tcW w:w="135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64D8EB11" w14:textId="7A95BA0A">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70BECF47" w14:textId="3B580496">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D9D9D9" w:themeFill="background1" w:themeFillShade="D9"/>
            <w:vAlign w:val="center"/>
          </w:tcPr>
          <w:p w:rsidR="00A40B7D" w:rsidRDefault="00A40B7D" w14:paraId="78629F9C" w14:textId="3C2F1F6B">
            <w:pPr>
              <w:spacing w:line="240" w:lineRule="auto"/>
              <w:rPr>
                <w:sz w:val="20"/>
                <w:szCs w:val="20"/>
              </w:rPr>
            </w:pPr>
          </w:p>
        </w:tc>
      </w:tr>
      <w:tr w:rsidR="00A40B7D" w:rsidTr="1F1DEE2F" w14:paraId="1E57322B" w14:textId="230BC22A">
        <w:trPr>
          <w:trHeight w:val="400"/>
        </w:trPr>
        <w:tc>
          <w:tcPr>
            <w:tcW w:w="1980" w:type="dxa"/>
            <w:vMerge/>
            <w:tcMar>
              <w:top w:w="100" w:type="dxa"/>
              <w:left w:w="100" w:type="dxa"/>
              <w:bottom w:w="100" w:type="dxa"/>
              <w:right w:w="100" w:type="dxa"/>
            </w:tcMar>
          </w:tcPr>
          <w:p w:rsidR="00A40B7D" w:rsidRDefault="00A40B7D" w14:paraId="48BBDC1C"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BB3BA6" w14:paraId="69F80053" w14:textId="1C80218B">
            <w:pPr>
              <w:spacing w:line="240" w:lineRule="auto"/>
              <w:rPr>
                <w:sz w:val="20"/>
                <w:szCs w:val="20"/>
              </w:rPr>
            </w:pPr>
            <w:r>
              <w:rPr>
                <w:sz w:val="20"/>
                <w:szCs w:val="20"/>
              </w:rPr>
              <w:t xml:space="preserve">Total nitrogen and phosphorus </w:t>
            </w:r>
          </w:p>
        </w:tc>
        <w:tc>
          <w:tcPr>
            <w:tcW w:w="135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6A316E67" w14:textId="39DCCB67">
            <w:pPr>
              <w:spacing w:line="240" w:lineRule="auto"/>
              <w:rPr>
                <w:sz w:val="20"/>
                <w:szCs w:val="20"/>
              </w:rPr>
            </w:pPr>
            <w:r>
              <w:rPr>
                <w:sz w:val="20"/>
                <w:szCs w:val="20"/>
              </w:rPr>
              <w:t>Contingent</w:t>
            </w:r>
          </w:p>
        </w:tc>
        <w:tc>
          <w:tcPr>
            <w:tcW w:w="117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05656819" w14:textId="508C99B4">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D9D9D9" w:themeFill="background1" w:themeFillShade="D9"/>
            <w:vAlign w:val="center"/>
          </w:tcPr>
          <w:p w:rsidR="00A40B7D" w:rsidRDefault="00A40B7D" w14:paraId="15249B94" w14:textId="3DDB6D37">
            <w:pPr>
              <w:spacing w:line="240" w:lineRule="auto"/>
              <w:rPr>
                <w:sz w:val="20"/>
                <w:szCs w:val="20"/>
              </w:rPr>
            </w:pPr>
          </w:p>
        </w:tc>
      </w:tr>
      <w:tr w:rsidR="00A40B7D" w:rsidTr="1F1DEE2F" w14:paraId="7292E9DE" w14:textId="0EC82590">
        <w:trPr>
          <w:trHeight w:val="400"/>
        </w:trPr>
        <w:tc>
          <w:tcPr>
            <w:tcW w:w="1980" w:type="dxa"/>
            <w:vMerge/>
            <w:tcMar>
              <w:top w:w="100" w:type="dxa"/>
              <w:left w:w="120" w:type="dxa"/>
              <w:bottom w:w="100" w:type="dxa"/>
              <w:right w:w="120" w:type="dxa"/>
            </w:tcMar>
          </w:tcPr>
          <w:p w:rsidR="00A40B7D" w:rsidRDefault="00A40B7D" w14:paraId="122C601C"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4B6FC666" w14:textId="77777777">
            <w:pPr>
              <w:spacing w:line="240" w:lineRule="auto"/>
              <w:rPr>
                <w:sz w:val="20"/>
                <w:szCs w:val="20"/>
              </w:rPr>
            </w:pPr>
            <w:r>
              <w:rPr>
                <w:sz w:val="20"/>
                <w:szCs w:val="20"/>
              </w:rPr>
              <w:t>Turbidity</w:t>
            </w:r>
          </w:p>
        </w:tc>
        <w:tc>
          <w:tcPr>
            <w:tcW w:w="135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1A1B01B0" w14:textId="02F99091">
            <w:pPr>
              <w:spacing w:line="240" w:lineRule="auto"/>
              <w:rPr>
                <w:sz w:val="20"/>
                <w:szCs w:val="20"/>
              </w:rPr>
            </w:pPr>
            <w:r>
              <w:rPr>
                <w:sz w:val="20"/>
                <w:szCs w:val="20"/>
              </w:rPr>
              <w:t>Contingent</w:t>
            </w:r>
          </w:p>
        </w:tc>
        <w:tc>
          <w:tcPr>
            <w:tcW w:w="117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191C6D1E" w14:textId="3DDAC8EE">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D9D9D9" w:themeFill="background1" w:themeFillShade="D9"/>
            <w:vAlign w:val="center"/>
          </w:tcPr>
          <w:p w:rsidR="00A40B7D" w:rsidRDefault="00A40B7D" w14:paraId="2F55B6D7" w14:textId="45161EAA">
            <w:pPr>
              <w:spacing w:line="240" w:lineRule="auto"/>
              <w:rPr>
                <w:sz w:val="20"/>
                <w:szCs w:val="20"/>
              </w:rPr>
            </w:pPr>
          </w:p>
        </w:tc>
      </w:tr>
      <w:tr w:rsidR="00A40B7D" w:rsidTr="1F1DEE2F" w14:paraId="75BD6C00" w14:textId="2BF58246">
        <w:trPr>
          <w:trHeight w:val="400"/>
        </w:trPr>
        <w:tc>
          <w:tcPr>
            <w:tcW w:w="1980" w:type="dxa"/>
            <w:vMerge/>
            <w:tcMar>
              <w:top w:w="100" w:type="dxa"/>
              <w:left w:w="120" w:type="dxa"/>
              <w:bottom w:w="100" w:type="dxa"/>
              <w:right w:w="120" w:type="dxa"/>
            </w:tcMar>
          </w:tcPr>
          <w:p w:rsidR="00A40B7D" w:rsidRDefault="00A40B7D" w14:paraId="0922DEEA"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19CE74D4" w14:textId="5A1483EE">
            <w:pPr>
              <w:spacing w:line="240" w:lineRule="auto"/>
              <w:rPr>
                <w:sz w:val="20"/>
                <w:szCs w:val="20"/>
              </w:rPr>
            </w:pPr>
            <w:r w:rsidRPr="1F1DEE2F">
              <w:rPr>
                <w:sz w:val="20"/>
                <w:szCs w:val="20"/>
              </w:rPr>
              <w:t>Write in supplemental indicator(s), if needed</w:t>
            </w:r>
          </w:p>
        </w:tc>
        <w:tc>
          <w:tcPr>
            <w:tcW w:w="135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206496E0" w14:textId="46555736">
            <w:pPr>
              <w:spacing w:line="240" w:lineRule="auto"/>
              <w:rPr>
                <w:sz w:val="20"/>
                <w:szCs w:val="20"/>
              </w:rPr>
            </w:pPr>
          </w:p>
        </w:tc>
        <w:tc>
          <w:tcPr>
            <w:tcW w:w="1170" w:type="dxa"/>
            <w:tcBorders>
              <w:bottom w:val="single" w:color="000000" w:themeColor="text1" w:sz="8" w:space="0"/>
              <w:right w:val="single" w:color="000000" w:themeColor="text1" w:sz="8" w:space="0"/>
            </w:tcBorders>
            <w:shd w:val="clear" w:color="auto" w:fill="D9D9D9" w:themeFill="background1" w:themeFillShade="D9"/>
            <w:tcMar>
              <w:top w:w="100" w:type="dxa"/>
              <w:left w:w="120" w:type="dxa"/>
              <w:bottom w:w="100" w:type="dxa"/>
              <w:right w:w="120" w:type="dxa"/>
            </w:tcMar>
            <w:vAlign w:val="center"/>
          </w:tcPr>
          <w:p w:rsidR="00A40B7D" w:rsidRDefault="00A40B7D" w14:paraId="4DFCC925" w14:textId="34243B79">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D9D9D9" w:themeFill="background1" w:themeFillShade="D9"/>
            <w:vAlign w:val="center"/>
          </w:tcPr>
          <w:p w:rsidR="00A40B7D" w:rsidRDefault="00A40B7D" w14:paraId="04939206" w14:textId="328D2C9B">
            <w:pPr>
              <w:spacing w:line="240" w:lineRule="auto"/>
              <w:rPr>
                <w:sz w:val="20"/>
                <w:szCs w:val="20"/>
              </w:rPr>
            </w:pPr>
          </w:p>
        </w:tc>
      </w:tr>
      <w:tr w:rsidR="00A40B7D" w:rsidTr="1F1DEE2F" w14:paraId="6F76F69A" w14:textId="4F671BFA">
        <w:trPr>
          <w:trHeight w:val="438"/>
        </w:trPr>
        <w:tc>
          <w:tcPr>
            <w:tcW w:w="1980" w:type="dxa"/>
            <w:vMerge w:val="restart"/>
            <w:tcBorders>
              <w:left w:val="single" w:color="000000" w:themeColor="text1" w:sz="8" w:space="0"/>
              <w:bottom w:val="single" w:color="000000" w:themeColor="text1" w:sz="8" w:space="0"/>
              <w:right w:val="single" w:color="000000" w:themeColor="text1" w:sz="8" w:space="0"/>
            </w:tcBorders>
            <w:shd w:val="clear" w:color="auto" w:fill="auto"/>
            <w:tcMar>
              <w:top w:w="100" w:type="dxa"/>
              <w:left w:w="120" w:type="dxa"/>
              <w:bottom w:w="100" w:type="dxa"/>
              <w:right w:w="120" w:type="dxa"/>
            </w:tcMar>
          </w:tcPr>
          <w:p w:rsidR="00A40B7D" w:rsidRDefault="00A40B7D" w14:paraId="7EE53ADA" w14:textId="77777777">
            <w:pPr>
              <w:spacing w:line="240" w:lineRule="auto"/>
              <w:rPr>
                <w:sz w:val="20"/>
                <w:szCs w:val="20"/>
              </w:rPr>
            </w:pPr>
            <w:r>
              <w:rPr>
                <w:sz w:val="20"/>
                <w:szCs w:val="20"/>
              </w:rPr>
              <w:t>Watershed function and instream habitat quality</w:t>
            </w: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3B0FAAF7" w14:textId="0FACFCFE">
            <w:pPr>
              <w:spacing w:line="240" w:lineRule="auto"/>
              <w:rPr>
                <w:sz w:val="20"/>
                <w:szCs w:val="20"/>
              </w:rPr>
            </w:pPr>
            <w:r>
              <w:rPr>
                <w:sz w:val="20"/>
                <w:szCs w:val="20"/>
              </w:rPr>
              <w:t>Pool dimensions (frequency, length, depth)</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631EA39D" w14:textId="1D13685B">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2977AEBB"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41A914B8" w14:textId="77777777">
            <w:pPr>
              <w:spacing w:line="240" w:lineRule="auto"/>
              <w:rPr>
                <w:sz w:val="20"/>
                <w:szCs w:val="20"/>
              </w:rPr>
            </w:pPr>
          </w:p>
        </w:tc>
      </w:tr>
      <w:tr w:rsidR="00A40B7D" w:rsidTr="1F1DEE2F" w14:paraId="75986CA2" w14:textId="61FC244C">
        <w:trPr>
          <w:trHeight w:val="400"/>
        </w:trPr>
        <w:tc>
          <w:tcPr>
            <w:tcW w:w="1980" w:type="dxa"/>
            <w:vMerge/>
            <w:tcMar>
              <w:top w:w="100" w:type="dxa"/>
              <w:left w:w="100" w:type="dxa"/>
              <w:bottom w:w="100" w:type="dxa"/>
              <w:right w:w="100" w:type="dxa"/>
            </w:tcMar>
          </w:tcPr>
          <w:p w:rsidR="00A40B7D" w:rsidRDefault="00A40B7D" w14:paraId="41DF5467"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2FB5C0F8" w14:textId="77777777">
            <w:pPr>
              <w:spacing w:line="240" w:lineRule="auto"/>
              <w:rPr>
                <w:sz w:val="20"/>
                <w:szCs w:val="20"/>
              </w:rPr>
            </w:pPr>
            <w:r>
              <w:rPr>
                <w:sz w:val="20"/>
                <w:szCs w:val="20"/>
              </w:rPr>
              <w:t>Streambed particle sizes</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6AB8C3DB" w14:textId="38E452A8">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4D3E99A0"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210952CD" w14:textId="77777777">
            <w:pPr>
              <w:spacing w:line="240" w:lineRule="auto"/>
              <w:rPr>
                <w:sz w:val="20"/>
                <w:szCs w:val="20"/>
              </w:rPr>
            </w:pPr>
          </w:p>
        </w:tc>
      </w:tr>
      <w:tr w:rsidR="00A40B7D" w:rsidTr="1F1DEE2F" w14:paraId="0494EE22" w14:textId="04244E93">
        <w:trPr>
          <w:trHeight w:val="400"/>
        </w:trPr>
        <w:tc>
          <w:tcPr>
            <w:tcW w:w="1980" w:type="dxa"/>
            <w:vMerge/>
            <w:tcMar>
              <w:top w:w="100" w:type="dxa"/>
              <w:left w:w="100" w:type="dxa"/>
              <w:bottom w:w="100" w:type="dxa"/>
              <w:right w:w="100" w:type="dxa"/>
            </w:tcMar>
          </w:tcPr>
          <w:p w:rsidR="00A40B7D" w:rsidRDefault="00A40B7D" w14:paraId="738C7710"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6EC09686" w14:textId="77777777">
            <w:pPr>
              <w:spacing w:line="240" w:lineRule="auto"/>
              <w:rPr>
                <w:sz w:val="20"/>
                <w:szCs w:val="20"/>
              </w:rPr>
            </w:pPr>
            <w:r>
              <w:rPr>
                <w:sz w:val="20"/>
                <w:szCs w:val="20"/>
              </w:rPr>
              <w:t>Bank stability and cover</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6D5B7A4E" w14:textId="2257B6E3">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696FE444"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7FE7172B" w14:textId="77777777">
            <w:pPr>
              <w:spacing w:line="240" w:lineRule="auto"/>
              <w:rPr>
                <w:sz w:val="20"/>
                <w:szCs w:val="20"/>
              </w:rPr>
            </w:pPr>
          </w:p>
        </w:tc>
      </w:tr>
      <w:tr w:rsidR="00A40B7D" w:rsidTr="1F1DEE2F" w14:paraId="4F2C6C3A" w14:textId="656368C4">
        <w:trPr>
          <w:trHeight w:val="400"/>
        </w:trPr>
        <w:tc>
          <w:tcPr>
            <w:tcW w:w="1980" w:type="dxa"/>
            <w:vMerge/>
            <w:tcMar>
              <w:top w:w="100" w:type="dxa"/>
              <w:left w:w="100" w:type="dxa"/>
              <w:bottom w:w="100" w:type="dxa"/>
              <w:right w:w="100" w:type="dxa"/>
            </w:tcMar>
          </w:tcPr>
          <w:p w:rsidR="00A40B7D" w:rsidRDefault="00A40B7D" w14:paraId="60803144"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30EEF045" w14:textId="77777777">
            <w:pPr>
              <w:spacing w:line="240" w:lineRule="auto"/>
              <w:rPr>
                <w:sz w:val="20"/>
                <w:szCs w:val="20"/>
              </w:rPr>
            </w:pPr>
            <w:r>
              <w:rPr>
                <w:sz w:val="20"/>
                <w:szCs w:val="20"/>
              </w:rPr>
              <w:t>Floodplain connectivity</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5984567D" w14:textId="70A3A961">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44F6E7EE"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31B71C2B" w14:textId="77777777">
            <w:pPr>
              <w:spacing w:line="240" w:lineRule="auto"/>
              <w:rPr>
                <w:sz w:val="20"/>
                <w:szCs w:val="20"/>
              </w:rPr>
            </w:pPr>
          </w:p>
        </w:tc>
      </w:tr>
      <w:tr w:rsidR="00A40B7D" w:rsidTr="1F1DEE2F" w14:paraId="6630D420" w14:textId="518B4237">
        <w:trPr>
          <w:trHeight w:val="400"/>
        </w:trPr>
        <w:tc>
          <w:tcPr>
            <w:tcW w:w="1980" w:type="dxa"/>
            <w:vMerge/>
            <w:tcMar>
              <w:top w:w="100" w:type="dxa"/>
              <w:left w:w="100" w:type="dxa"/>
              <w:bottom w:w="100" w:type="dxa"/>
              <w:right w:w="100" w:type="dxa"/>
            </w:tcMar>
          </w:tcPr>
          <w:p w:rsidR="00A40B7D" w:rsidRDefault="00A40B7D" w14:paraId="7640D3F2"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300FD3D1" w14:textId="2CFD98AF">
            <w:pPr>
              <w:spacing w:line="240" w:lineRule="auto"/>
              <w:rPr>
                <w:sz w:val="20"/>
                <w:szCs w:val="20"/>
              </w:rPr>
            </w:pPr>
            <w:r>
              <w:rPr>
                <w:sz w:val="20"/>
                <w:szCs w:val="20"/>
              </w:rPr>
              <w:t>Large wood</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6A3DB7CA" w14:textId="1582ECF5">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5CC0A96E"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66782141" w14:textId="77777777">
            <w:pPr>
              <w:spacing w:line="240" w:lineRule="auto"/>
              <w:rPr>
                <w:sz w:val="20"/>
                <w:szCs w:val="20"/>
              </w:rPr>
            </w:pPr>
          </w:p>
        </w:tc>
      </w:tr>
      <w:tr w:rsidR="00A40B7D" w:rsidTr="1F1DEE2F" w14:paraId="0983B0EC" w14:textId="53F02E78">
        <w:trPr>
          <w:trHeight w:val="400"/>
        </w:trPr>
        <w:tc>
          <w:tcPr>
            <w:tcW w:w="1980" w:type="dxa"/>
            <w:vMerge/>
            <w:tcMar>
              <w:top w:w="100" w:type="dxa"/>
              <w:left w:w="100" w:type="dxa"/>
              <w:bottom w:w="100" w:type="dxa"/>
              <w:right w:w="100" w:type="dxa"/>
            </w:tcMar>
          </w:tcPr>
          <w:p w:rsidR="00A40B7D" w:rsidRDefault="00A40B7D" w14:paraId="2B8EDAAD"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2267EA9A" w14:textId="77777777">
            <w:pPr>
              <w:spacing w:line="240" w:lineRule="auto"/>
              <w:rPr>
                <w:sz w:val="20"/>
                <w:szCs w:val="20"/>
              </w:rPr>
            </w:pPr>
            <w:r>
              <w:rPr>
                <w:sz w:val="20"/>
                <w:szCs w:val="20"/>
              </w:rPr>
              <w:t>Thalweg depth profile</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079FE1ED" w14:textId="1894F815">
            <w:pPr>
              <w:spacing w:line="240" w:lineRule="auto"/>
              <w:rPr>
                <w:sz w:val="20"/>
                <w:szCs w:val="20"/>
              </w:rPr>
            </w:pPr>
            <w:r>
              <w:rPr>
                <w:sz w:val="20"/>
                <w:szCs w:val="20"/>
              </w:rPr>
              <w:t>Contingent</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1BAAFB9F"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4033A728" w14:textId="77777777">
            <w:pPr>
              <w:spacing w:line="240" w:lineRule="auto"/>
              <w:rPr>
                <w:sz w:val="20"/>
                <w:szCs w:val="20"/>
              </w:rPr>
            </w:pPr>
          </w:p>
        </w:tc>
      </w:tr>
      <w:tr w:rsidR="00A40B7D" w:rsidTr="1F1DEE2F" w14:paraId="2C39E91F" w14:textId="40E697CB">
        <w:trPr>
          <w:trHeight w:val="400"/>
        </w:trPr>
        <w:tc>
          <w:tcPr>
            <w:tcW w:w="1980" w:type="dxa"/>
            <w:vMerge/>
            <w:tcMar>
              <w:top w:w="100" w:type="dxa"/>
              <w:left w:w="100" w:type="dxa"/>
              <w:bottom w:w="100" w:type="dxa"/>
              <w:right w:w="100" w:type="dxa"/>
            </w:tcMar>
          </w:tcPr>
          <w:p w:rsidR="00A40B7D" w:rsidRDefault="00A40B7D" w14:paraId="1C26FD04"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1EC54D89" w14:textId="77777777">
            <w:pPr>
              <w:spacing w:line="240" w:lineRule="auto"/>
              <w:rPr>
                <w:sz w:val="20"/>
                <w:szCs w:val="20"/>
              </w:rPr>
            </w:pPr>
            <w:r>
              <w:rPr>
                <w:sz w:val="20"/>
                <w:szCs w:val="20"/>
              </w:rPr>
              <w:t>Bank angle</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123C3466" w14:textId="3BF2974A">
            <w:pPr>
              <w:spacing w:line="240" w:lineRule="auto"/>
              <w:rPr>
                <w:sz w:val="20"/>
                <w:szCs w:val="20"/>
              </w:rPr>
            </w:pPr>
            <w:r>
              <w:rPr>
                <w:sz w:val="20"/>
                <w:szCs w:val="20"/>
              </w:rPr>
              <w:t>Contingent</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2AB2E64D"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695A13D8" w14:textId="77777777">
            <w:pPr>
              <w:spacing w:line="240" w:lineRule="auto"/>
              <w:rPr>
                <w:sz w:val="20"/>
                <w:szCs w:val="20"/>
              </w:rPr>
            </w:pPr>
          </w:p>
        </w:tc>
      </w:tr>
      <w:tr w:rsidR="00A40B7D" w:rsidTr="1F1DEE2F" w14:paraId="554DFBA5" w14:textId="0159CC10">
        <w:trPr>
          <w:trHeight w:val="400"/>
        </w:trPr>
        <w:tc>
          <w:tcPr>
            <w:tcW w:w="1980" w:type="dxa"/>
            <w:vMerge/>
            <w:tcMar>
              <w:top w:w="100" w:type="dxa"/>
              <w:left w:w="100" w:type="dxa"/>
              <w:bottom w:w="100" w:type="dxa"/>
              <w:right w:w="100" w:type="dxa"/>
            </w:tcMar>
          </w:tcPr>
          <w:p w:rsidR="00A40B7D" w:rsidRDefault="00A40B7D" w14:paraId="5AC81935"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497BDA06" w14:textId="6563AA00">
            <w:pPr>
              <w:spacing w:line="240" w:lineRule="auto"/>
              <w:rPr>
                <w:sz w:val="20"/>
                <w:szCs w:val="20"/>
              </w:rPr>
            </w:pPr>
            <w:r>
              <w:rPr>
                <w:sz w:val="20"/>
                <w:szCs w:val="20"/>
              </w:rPr>
              <w:t>Pool</w:t>
            </w:r>
            <w:r w:rsidR="00586C3D">
              <w:rPr>
                <w:sz w:val="20"/>
                <w:szCs w:val="20"/>
              </w:rPr>
              <w:t xml:space="preserve"> </w:t>
            </w:r>
            <w:r>
              <w:rPr>
                <w:sz w:val="20"/>
                <w:szCs w:val="20"/>
              </w:rPr>
              <w:t>tail fines</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2F67F4DE" w14:textId="4B8410CB">
            <w:pPr>
              <w:spacing w:line="240" w:lineRule="auto"/>
              <w:rPr>
                <w:sz w:val="20"/>
                <w:szCs w:val="20"/>
              </w:rPr>
            </w:pPr>
            <w:r>
              <w:rPr>
                <w:sz w:val="20"/>
                <w:szCs w:val="20"/>
              </w:rPr>
              <w:t>Contingent</w:t>
            </w: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4229B693"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6CF63E6D" w14:textId="77777777">
            <w:pPr>
              <w:spacing w:line="240" w:lineRule="auto"/>
              <w:rPr>
                <w:sz w:val="20"/>
                <w:szCs w:val="20"/>
              </w:rPr>
            </w:pPr>
          </w:p>
        </w:tc>
      </w:tr>
      <w:tr w:rsidR="00A40B7D" w:rsidTr="1F1DEE2F" w14:paraId="399F416C" w14:textId="48B4FADE">
        <w:trPr>
          <w:trHeight w:val="400"/>
        </w:trPr>
        <w:tc>
          <w:tcPr>
            <w:tcW w:w="1980" w:type="dxa"/>
            <w:vMerge/>
            <w:tcMar>
              <w:top w:w="100" w:type="dxa"/>
              <w:left w:w="120" w:type="dxa"/>
              <w:bottom w:w="100" w:type="dxa"/>
              <w:right w:w="120" w:type="dxa"/>
            </w:tcMar>
          </w:tcPr>
          <w:p w:rsidR="00A40B7D" w:rsidRDefault="00A40B7D" w14:paraId="44B1193C"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5921FDDE" w14:textId="77777777">
            <w:pPr>
              <w:spacing w:line="240" w:lineRule="auto"/>
              <w:rPr>
                <w:sz w:val="20"/>
                <w:szCs w:val="20"/>
              </w:rPr>
            </w:pPr>
            <w:r>
              <w:rPr>
                <w:sz w:val="20"/>
                <w:szCs w:val="20"/>
              </w:rPr>
              <w:t>Write in supplemental indicator(s), if needed</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08151D25" w14:textId="77777777">
            <w:pPr>
              <w:spacing w:line="240" w:lineRule="auto"/>
              <w:rPr>
                <w:sz w:val="20"/>
                <w:szCs w:val="20"/>
              </w:rPr>
            </w:pP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RDefault="00A40B7D" w14:paraId="2D0BD2B5"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RDefault="00A40B7D" w14:paraId="6208EC4A" w14:textId="77777777">
            <w:pPr>
              <w:spacing w:line="240" w:lineRule="auto"/>
              <w:rPr>
                <w:sz w:val="20"/>
                <w:szCs w:val="20"/>
              </w:rPr>
            </w:pPr>
          </w:p>
        </w:tc>
      </w:tr>
      <w:tr w:rsidR="00A40B7D" w:rsidTr="1F1DEE2F" w14:paraId="012B9471" w14:textId="16910AB1">
        <w:trPr>
          <w:trHeight w:val="400"/>
        </w:trPr>
        <w:tc>
          <w:tcPr>
            <w:tcW w:w="1980" w:type="dxa"/>
            <w:vMerge w:val="restart"/>
            <w:tcBorders>
              <w:left w:val="single" w:color="000000" w:themeColor="text1" w:sz="8" w:space="0"/>
              <w:bottom w:val="single" w:color="000000" w:themeColor="text1" w:sz="8" w:space="0"/>
              <w:right w:val="single" w:color="000000" w:themeColor="text1" w:sz="8" w:space="0"/>
            </w:tcBorders>
            <w:shd w:val="clear" w:color="auto" w:fill="CCCCCC"/>
            <w:tcMar>
              <w:top w:w="100" w:type="dxa"/>
              <w:left w:w="120" w:type="dxa"/>
              <w:bottom w:w="100" w:type="dxa"/>
              <w:right w:w="120" w:type="dxa"/>
            </w:tcMar>
          </w:tcPr>
          <w:p w:rsidR="00A40B7D" w:rsidRDefault="00A40B7D" w14:paraId="2D9D93A4" w14:textId="77777777">
            <w:pPr>
              <w:spacing w:line="240" w:lineRule="auto"/>
              <w:rPr>
                <w:sz w:val="20"/>
                <w:szCs w:val="20"/>
              </w:rPr>
            </w:pPr>
            <w:r>
              <w:rPr>
                <w:sz w:val="20"/>
                <w:szCs w:val="20"/>
              </w:rPr>
              <w:t>Biodiversity / riparian habitat quality</w:t>
            </w:r>
          </w:p>
        </w:tc>
        <w:tc>
          <w:tcPr>
            <w:tcW w:w="360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RDefault="00456849" w14:paraId="1135D864" w14:textId="7583FDA3">
            <w:pPr>
              <w:spacing w:line="240" w:lineRule="auto"/>
              <w:rPr>
                <w:sz w:val="20"/>
                <w:szCs w:val="20"/>
              </w:rPr>
            </w:pPr>
            <w:r>
              <w:rPr>
                <w:sz w:val="20"/>
                <w:szCs w:val="20"/>
              </w:rPr>
              <w:t>Benthic macroinvertebrates</w:t>
            </w:r>
          </w:p>
        </w:tc>
        <w:tc>
          <w:tcPr>
            <w:tcW w:w="135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RDefault="00A40B7D" w14:paraId="59BB37B0" w14:textId="46EEFA1F">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RDefault="00A40B7D" w14:paraId="7E544016" w14:textId="77777777">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CCCCCC"/>
            <w:vAlign w:val="center"/>
          </w:tcPr>
          <w:p w:rsidR="00A40B7D" w:rsidRDefault="00A40B7D" w14:paraId="5553D315" w14:textId="77777777">
            <w:pPr>
              <w:spacing w:line="240" w:lineRule="auto"/>
              <w:rPr>
                <w:sz w:val="20"/>
                <w:szCs w:val="20"/>
              </w:rPr>
            </w:pPr>
          </w:p>
        </w:tc>
      </w:tr>
      <w:tr w:rsidR="00A40B7D" w:rsidTr="1F1DEE2F" w14:paraId="628AC188" w14:textId="7EF4A6F6">
        <w:trPr>
          <w:trHeight w:val="400"/>
        </w:trPr>
        <w:tc>
          <w:tcPr>
            <w:tcW w:w="1980" w:type="dxa"/>
            <w:vMerge/>
            <w:tcMar>
              <w:top w:w="100" w:type="dxa"/>
              <w:left w:w="100" w:type="dxa"/>
              <w:bottom w:w="100" w:type="dxa"/>
              <w:right w:w="100" w:type="dxa"/>
            </w:tcMar>
          </w:tcPr>
          <w:p w:rsidR="00A40B7D" w:rsidP="004B593C" w:rsidRDefault="00A40B7D" w14:paraId="7FEA5DAE"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5D18E9FA" w14:textId="53B14723">
            <w:pPr>
              <w:spacing w:line="240" w:lineRule="auto"/>
              <w:rPr>
                <w:sz w:val="20"/>
                <w:szCs w:val="20"/>
              </w:rPr>
            </w:pPr>
            <w:r>
              <w:rPr>
                <w:sz w:val="20"/>
                <w:szCs w:val="20"/>
              </w:rPr>
              <w:t>Canopy cover</w:t>
            </w:r>
          </w:p>
        </w:tc>
        <w:tc>
          <w:tcPr>
            <w:tcW w:w="135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1FD4F450" w14:textId="5012FB13">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47AD6865" w14:textId="77777777">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CCCCCC"/>
            <w:vAlign w:val="center"/>
          </w:tcPr>
          <w:p w:rsidR="00A40B7D" w:rsidP="004B593C" w:rsidRDefault="00A40B7D" w14:paraId="0AB6365D" w14:textId="77777777">
            <w:pPr>
              <w:spacing w:line="240" w:lineRule="auto"/>
              <w:rPr>
                <w:sz w:val="20"/>
                <w:szCs w:val="20"/>
              </w:rPr>
            </w:pPr>
          </w:p>
        </w:tc>
      </w:tr>
      <w:tr w:rsidR="00A40B7D" w:rsidTr="1F1DEE2F" w14:paraId="4EC539D2" w14:textId="684FAC8A">
        <w:trPr>
          <w:trHeight w:val="400"/>
        </w:trPr>
        <w:tc>
          <w:tcPr>
            <w:tcW w:w="1980" w:type="dxa"/>
            <w:vMerge/>
            <w:tcMar>
              <w:top w:w="100" w:type="dxa"/>
              <w:left w:w="100" w:type="dxa"/>
              <w:bottom w:w="100" w:type="dxa"/>
              <w:right w:w="100" w:type="dxa"/>
            </w:tcMar>
          </w:tcPr>
          <w:p w:rsidR="00A40B7D" w:rsidP="004B593C" w:rsidRDefault="00A40B7D" w14:paraId="002F6C41"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3658B808" w14:textId="513DA0B7">
            <w:pPr>
              <w:spacing w:line="240" w:lineRule="auto"/>
              <w:rPr>
                <w:sz w:val="20"/>
                <w:szCs w:val="20"/>
              </w:rPr>
            </w:pPr>
            <w:r>
              <w:rPr>
                <w:sz w:val="20"/>
                <w:szCs w:val="20"/>
              </w:rPr>
              <w:t xml:space="preserve">Priority noxious vegetation (frequency of occurrence) </w:t>
            </w:r>
          </w:p>
        </w:tc>
        <w:tc>
          <w:tcPr>
            <w:tcW w:w="135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0498CA27" w14:textId="5FFCBDE9">
            <w:pPr>
              <w:spacing w:line="240" w:lineRule="auto"/>
              <w:rPr>
                <w:sz w:val="20"/>
                <w:szCs w:val="20"/>
              </w:rPr>
            </w:pPr>
            <w:r>
              <w:rPr>
                <w:sz w:val="20"/>
                <w:szCs w:val="20"/>
              </w:rPr>
              <w:t>Core</w:t>
            </w:r>
          </w:p>
        </w:tc>
        <w:tc>
          <w:tcPr>
            <w:tcW w:w="117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748FE15A" w14:textId="77777777">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CCCCCC"/>
            <w:vAlign w:val="center"/>
          </w:tcPr>
          <w:p w:rsidR="00A40B7D" w:rsidP="004B593C" w:rsidRDefault="00A40B7D" w14:paraId="539B143B" w14:textId="77777777">
            <w:pPr>
              <w:spacing w:line="240" w:lineRule="auto"/>
              <w:rPr>
                <w:sz w:val="20"/>
                <w:szCs w:val="20"/>
              </w:rPr>
            </w:pPr>
          </w:p>
        </w:tc>
      </w:tr>
      <w:tr w:rsidR="00A40B7D" w:rsidTr="1F1DEE2F" w14:paraId="561A1A05" w14:textId="5139D39D">
        <w:trPr>
          <w:trHeight w:val="400"/>
        </w:trPr>
        <w:tc>
          <w:tcPr>
            <w:tcW w:w="1980" w:type="dxa"/>
            <w:vMerge/>
            <w:tcMar>
              <w:top w:w="100" w:type="dxa"/>
              <w:left w:w="100" w:type="dxa"/>
              <w:bottom w:w="100" w:type="dxa"/>
              <w:right w:w="100" w:type="dxa"/>
            </w:tcMar>
          </w:tcPr>
          <w:p w:rsidR="00A40B7D" w:rsidP="004B593C" w:rsidRDefault="00A40B7D" w14:paraId="09A57B58"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2C79876E" w14:textId="4ED3D06B">
            <w:pPr>
              <w:spacing w:line="240" w:lineRule="auto"/>
              <w:rPr>
                <w:sz w:val="20"/>
                <w:szCs w:val="20"/>
              </w:rPr>
            </w:pPr>
            <w:r>
              <w:rPr>
                <w:sz w:val="20"/>
                <w:szCs w:val="20"/>
              </w:rPr>
              <w:t>Priority native woody riparian vegetation (frequency of occurrence)</w:t>
            </w:r>
          </w:p>
        </w:tc>
        <w:tc>
          <w:tcPr>
            <w:tcW w:w="135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4D4D6419" w14:textId="690A3453">
            <w:pPr>
              <w:spacing w:line="240" w:lineRule="auto"/>
              <w:rPr>
                <w:sz w:val="20"/>
                <w:szCs w:val="20"/>
              </w:rPr>
            </w:pPr>
            <w:r>
              <w:rPr>
                <w:sz w:val="20"/>
                <w:szCs w:val="20"/>
              </w:rPr>
              <w:t>Contingent</w:t>
            </w:r>
          </w:p>
        </w:tc>
        <w:tc>
          <w:tcPr>
            <w:tcW w:w="117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2D05E475" w14:textId="77777777">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CCCCCC"/>
            <w:vAlign w:val="center"/>
          </w:tcPr>
          <w:p w:rsidR="00A40B7D" w:rsidP="004B593C" w:rsidRDefault="00A40B7D" w14:paraId="32780ACC" w14:textId="77777777">
            <w:pPr>
              <w:spacing w:line="240" w:lineRule="auto"/>
              <w:rPr>
                <w:sz w:val="20"/>
                <w:szCs w:val="20"/>
              </w:rPr>
            </w:pPr>
          </w:p>
        </w:tc>
      </w:tr>
      <w:tr w:rsidR="00A40B7D" w:rsidTr="1F1DEE2F" w14:paraId="0233B68D" w14:textId="16EC9AE3">
        <w:trPr>
          <w:trHeight w:val="400"/>
        </w:trPr>
        <w:tc>
          <w:tcPr>
            <w:tcW w:w="1980" w:type="dxa"/>
            <w:vMerge/>
            <w:tcMar>
              <w:top w:w="100" w:type="dxa"/>
              <w:left w:w="100" w:type="dxa"/>
              <w:bottom w:w="100" w:type="dxa"/>
              <w:right w:w="100" w:type="dxa"/>
            </w:tcMar>
          </w:tcPr>
          <w:p w:rsidR="00A40B7D" w:rsidP="004B593C" w:rsidRDefault="00A40B7D" w14:paraId="7F481E81"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0CC72650" w14:textId="796E8D28">
            <w:pPr>
              <w:spacing w:line="240" w:lineRule="auto"/>
              <w:rPr>
                <w:sz w:val="20"/>
                <w:szCs w:val="20"/>
              </w:rPr>
            </w:pPr>
            <w:r>
              <w:rPr>
                <w:sz w:val="20"/>
                <w:szCs w:val="20"/>
              </w:rPr>
              <w:t>Greenline vegetation composition</w:t>
            </w:r>
          </w:p>
        </w:tc>
        <w:tc>
          <w:tcPr>
            <w:tcW w:w="135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4F1590D2" w14:textId="377B2CA2">
            <w:pPr>
              <w:spacing w:line="240" w:lineRule="auto"/>
              <w:rPr>
                <w:sz w:val="20"/>
                <w:szCs w:val="20"/>
              </w:rPr>
            </w:pPr>
            <w:r>
              <w:rPr>
                <w:sz w:val="20"/>
                <w:szCs w:val="20"/>
              </w:rPr>
              <w:t>Contingent</w:t>
            </w:r>
          </w:p>
        </w:tc>
        <w:tc>
          <w:tcPr>
            <w:tcW w:w="117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0961A641" w14:textId="77777777">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CCCCCC"/>
            <w:vAlign w:val="center"/>
          </w:tcPr>
          <w:p w:rsidR="00A40B7D" w:rsidP="004B593C" w:rsidRDefault="00A40B7D" w14:paraId="0DFEABF8" w14:textId="77777777">
            <w:pPr>
              <w:spacing w:line="240" w:lineRule="auto"/>
              <w:rPr>
                <w:sz w:val="20"/>
                <w:szCs w:val="20"/>
              </w:rPr>
            </w:pPr>
          </w:p>
        </w:tc>
      </w:tr>
      <w:tr w:rsidR="00A40B7D" w:rsidTr="1F1DEE2F" w14:paraId="2121F266" w14:textId="479A4AC8">
        <w:trPr>
          <w:trHeight w:val="400"/>
        </w:trPr>
        <w:tc>
          <w:tcPr>
            <w:tcW w:w="1980" w:type="dxa"/>
            <w:vMerge/>
            <w:tcMar>
              <w:top w:w="100" w:type="dxa"/>
              <w:left w:w="120" w:type="dxa"/>
              <w:bottom w:w="100" w:type="dxa"/>
              <w:right w:w="120" w:type="dxa"/>
            </w:tcMar>
          </w:tcPr>
          <w:p w:rsidR="00A40B7D" w:rsidP="004B593C" w:rsidRDefault="00A40B7D" w14:paraId="14EEF5C6" w14:textId="77777777">
            <w:pPr>
              <w:spacing w:line="240" w:lineRule="auto"/>
              <w:rPr>
                <w:sz w:val="20"/>
                <w:szCs w:val="20"/>
              </w:rPr>
            </w:pPr>
          </w:p>
        </w:tc>
        <w:tc>
          <w:tcPr>
            <w:tcW w:w="360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2E576967" w14:textId="77777777">
            <w:pPr>
              <w:spacing w:line="240" w:lineRule="auto"/>
              <w:rPr>
                <w:sz w:val="20"/>
                <w:szCs w:val="20"/>
              </w:rPr>
            </w:pPr>
            <w:r>
              <w:rPr>
                <w:sz w:val="20"/>
                <w:szCs w:val="20"/>
              </w:rPr>
              <w:t>Write in supplemental indicator(s), if needed</w:t>
            </w:r>
          </w:p>
        </w:tc>
        <w:tc>
          <w:tcPr>
            <w:tcW w:w="135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6A734EEF" w14:textId="77777777">
            <w:pPr>
              <w:spacing w:line="240" w:lineRule="auto"/>
              <w:rPr>
                <w:sz w:val="20"/>
                <w:szCs w:val="20"/>
              </w:rPr>
            </w:pPr>
          </w:p>
        </w:tc>
        <w:tc>
          <w:tcPr>
            <w:tcW w:w="1170" w:type="dxa"/>
            <w:tcBorders>
              <w:bottom w:val="single" w:color="000000" w:themeColor="text1" w:sz="8" w:space="0"/>
              <w:right w:val="single" w:color="000000" w:themeColor="text1" w:sz="8" w:space="0"/>
            </w:tcBorders>
            <w:shd w:val="clear" w:color="auto" w:fill="CCCCCC"/>
            <w:tcMar>
              <w:top w:w="100" w:type="dxa"/>
              <w:left w:w="120" w:type="dxa"/>
              <w:bottom w:w="100" w:type="dxa"/>
              <w:right w:w="120" w:type="dxa"/>
            </w:tcMar>
            <w:vAlign w:val="center"/>
          </w:tcPr>
          <w:p w:rsidR="00A40B7D" w:rsidP="004B593C" w:rsidRDefault="00A40B7D" w14:paraId="64A821B4" w14:textId="77777777">
            <w:pPr>
              <w:spacing w:line="240" w:lineRule="auto"/>
              <w:rPr>
                <w:sz w:val="20"/>
                <w:szCs w:val="20"/>
              </w:rPr>
            </w:pPr>
          </w:p>
        </w:tc>
        <w:tc>
          <w:tcPr>
            <w:tcW w:w="1845" w:type="dxa"/>
            <w:tcBorders>
              <w:bottom w:val="single" w:color="000000" w:themeColor="text1" w:sz="8" w:space="0"/>
              <w:right w:val="single" w:color="000000" w:themeColor="text1" w:sz="8" w:space="0"/>
            </w:tcBorders>
            <w:shd w:val="clear" w:color="auto" w:fill="CCCCCC"/>
            <w:vAlign w:val="center"/>
          </w:tcPr>
          <w:p w:rsidR="00A40B7D" w:rsidP="004B593C" w:rsidRDefault="00A40B7D" w14:paraId="0533BA7E" w14:textId="77777777">
            <w:pPr>
              <w:spacing w:line="240" w:lineRule="auto"/>
              <w:rPr>
                <w:sz w:val="20"/>
                <w:szCs w:val="20"/>
              </w:rPr>
            </w:pPr>
          </w:p>
        </w:tc>
      </w:tr>
      <w:tr w:rsidR="00A40B7D" w:rsidTr="1F1DEE2F" w14:paraId="57D63CF6" w14:textId="15B90A4E">
        <w:tc>
          <w:tcPr>
            <w:tcW w:w="1980"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20" w:type="dxa"/>
              <w:bottom w:w="100" w:type="dxa"/>
              <w:right w:w="120" w:type="dxa"/>
            </w:tcMar>
          </w:tcPr>
          <w:p w:rsidR="00A40B7D" w:rsidP="004B593C" w:rsidRDefault="00A40B7D" w14:paraId="2E5CFE22" w14:textId="77777777">
            <w:pPr>
              <w:spacing w:line="240" w:lineRule="auto"/>
              <w:rPr>
                <w:sz w:val="20"/>
                <w:szCs w:val="20"/>
              </w:rPr>
            </w:pPr>
            <w:r>
              <w:rPr>
                <w:sz w:val="20"/>
                <w:szCs w:val="20"/>
              </w:rPr>
              <w:t>Covariate or reach characterization</w:t>
            </w:r>
          </w:p>
        </w:tc>
        <w:tc>
          <w:tcPr>
            <w:tcW w:w="360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P="004B593C" w:rsidRDefault="00A40B7D" w14:paraId="408E3857" w14:textId="7F952640">
            <w:pPr>
              <w:spacing w:line="240" w:lineRule="auto"/>
              <w:rPr>
                <w:sz w:val="20"/>
                <w:szCs w:val="20"/>
              </w:rPr>
            </w:pPr>
            <w:proofErr w:type="spellStart"/>
            <w:r>
              <w:rPr>
                <w:sz w:val="20"/>
                <w:szCs w:val="20"/>
              </w:rPr>
              <w:t>Bankfull</w:t>
            </w:r>
            <w:proofErr w:type="spellEnd"/>
            <w:r>
              <w:rPr>
                <w:sz w:val="20"/>
                <w:szCs w:val="20"/>
              </w:rPr>
              <w:t xml:space="preserve"> width, wetted width, flood-prone width, human influence, photos, and slope</w:t>
            </w:r>
          </w:p>
        </w:tc>
        <w:tc>
          <w:tcPr>
            <w:tcW w:w="135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P="004B593C" w:rsidRDefault="00A40B7D" w14:paraId="2B144137" w14:textId="77777777">
            <w:pPr>
              <w:spacing w:line="240" w:lineRule="auto"/>
              <w:rPr>
                <w:sz w:val="20"/>
                <w:szCs w:val="20"/>
              </w:rPr>
            </w:pPr>
          </w:p>
        </w:tc>
        <w:tc>
          <w:tcPr>
            <w:tcW w:w="1170" w:type="dxa"/>
            <w:tcBorders>
              <w:bottom w:val="single" w:color="000000" w:themeColor="text1" w:sz="8" w:space="0"/>
              <w:right w:val="single" w:color="000000" w:themeColor="text1" w:sz="8" w:space="0"/>
            </w:tcBorders>
            <w:shd w:val="clear" w:color="auto" w:fill="auto"/>
            <w:tcMar>
              <w:top w:w="100" w:type="dxa"/>
              <w:left w:w="120" w:type="dxa"/>
              <w:bottom w:w="100" w:type="dxa"/>
              <w:right w:w="120" w:type="dxa"/>
            </w:tcMar>
            <w:vAlign w:val="center"/>
          </w:tcPr>
          <w:p w:rsidR="00A40B7D" w:rsidP="004B593C" w:rsidRDefault="00A40B7D" w14:paraId="4316AC21" w14:textId="77777777">
            <w:pPr>
              <w:spacing w:line="240" w:lineRule="auto"/>
              <w:rPr>
                <w:sz w:val="20"/>
                <w:szCs w:val="20"/>
              </w:rPr>
            </w:pPr>
          </w:p>
        </w:tc>
        <w:tc>
          <w:tcPr>
            <w:tcW w:w="1845" w:type="dxa"/>
            <w:tcBorders>
              <w:bottom w:val="single" w:color="000000" w:themeColor="text1" w:sz="8" w:space="0"/>
              <w:right w:val="single" w:color="000000" w:themeColor="text1" w:sz="8" w:space="0"/>
            </w:tcBorders>
            <w:vAlign w:val="center"/>
          </w:tcPr>
          <w:p w:rsidR="00A40B7D" w:rsidP="004B593C" w:rsidRDefault="00A40B7D" w14:paraId="76CD10E6" w14:textId="77777777">
            <w:pPr>
              <w:spacing w:line="240" w:lineRule="auto"/>
              <w:rPr>
                <w:sz w:val="20"/>
                <w:szCs w:val="20"/>
              </w:rPr>
            </w:pPr>
          </w:p>
        </w:tc>
      </w:tr>
    </w:tbl>
    <w:p w:rsidR="03E182C2" w:rsidRDefault="03E182C2" w14:paraId="114083E8" w14:textId="0908A7EA"/>
    <w:p w:rsidR="005F1126" w:rsidRDefault="005F1126" w14:paraId="50ED9470" w14:textId="77777777">
      <w:pPr>
        <w:rPr>
          <w:b/>
        </w:rPr>
      </w:pPr>
    </w:p>
    <w:p w:rsidR="005F1126" w:rsidRDefault="00C809C9" w14:paraId="45647C2E" w14:textId="77777777">
      <w:pPr>
        <w:rPr>
          <w:b/>
        </w:rPr>
      </w:pPr>
      <w:r>
        <w:rPr>
          <w:b/>
          <w:u w:val="single"/>
        </w:rPr>
        <w:t>Step 2: Set the study area and reporting units; develop monitoring objectives</w:t>
      </w:r>
    </w:p>
    <w:p w:rsidR="005F1126" w:rsidRDefault="00C809C9" w14:paraId="3AFCD557" w14:textId="5DB73B7E">
      <w:r>
        <w:t xml:space="preserve">During this step, you will fill out either the </w:t>
      </w:r>
      <w:r w:rsidR="00AD279F">
        <w:rPr>
          <w:b/>
        </w:rPr>
        <w:t>Resource</w:t>
      </w:r>
      <w:r w:rsidR="003245E2">
        <w:rPr>
          <w:b/>
        </w:rPr>
        <w:t xml:space="preserve"> Condition and Trend</w:t>
      </w:r>
      <w:r w:rsidR="00AD279F">
        <w:rPr>
          <w:b/>
        </w:rPr>
        <w:t xml:space="preserve"> </w:t>
      </w:r>
      <w:r>
        <w:rPr>
          <w:b/>
        </w:rPr>
        <w:t>Objectives Table</w:t>
      </w:r>
      <w:r w:rsidR="003245E2">
        <w:rPr>
          <w:b/>
        </w:rPr>
        <w:t>s</w:t>
      </w:r>
      <w:r>
        <w:t xml:space="preserve"> (below) or the Monitoring Objectives Worksheet in the terrestrial and </w:t>
      </w:r>
      <w:r w:rsidR="00A34C3C">
        <w:t>lotic</w:t>
      </w:r>
      <w:r>
        <w:t xml:space="preserve"> benchmark tools (download from http://AIM.landscapetoolbox.org). Instructions on how to fill out the Monitoring Objectives table in the benchmark tools can be found in the benchmark tools themselves.</w:t>
      </w:r>
    </w:p>
    <w:p w:rsidR="005F1126" w:rsidRDefault="005F1126" w14:paraId="10914246" w14:textId="77777777">
      <w:pPr>
        <w:rPr>
          <w:b/>
        </w:rPr>
      </w:pPr>
    </w:p>
    <w:p w:rsidR="005F1126" w:rsidP="74130BBA" w:rsidRDefault="00C809C9" w14:paraId="647F758D" w14:textId="553DE0EF">
      <w:pPr>
        <w:rPr>
          <w:b w:val="1"/>
          <w:bCs w:val="1"/>
        </w:rPr>
      </w:pPr>
      <w:r w:rsidRPr="080DD55A" w:rsidR="00C809C9">
        <w:rPr>
          <w:b w:val="1"/>
          <w:bCs w:val="1"/>
        </w:rPr>
        <w:t>Step 2a: Set the study area</w:t>
      </w:r>
      <w:r w:rsidRPr="080DD55A" w:rsidR="00940E00">
        <w:rPr>
          <w:b w:val="1"/>
          <w:bCs w:val="1"/>
        </w:rPr>
        <w:t>,</w:t>
      </w:r>
      <w:r w:rsidRPr="080DD55A" w:rsidR="00C809C9">
        <w:rPr>
          <w:b w:val="1"/>
          <w:bCs w:val="1"/>
        </w:rPr>
        <w:t xml:space="preserve"> reporting units</w:t>
      </w:r>
      <w:r w:rsidRPr="080DD55A" w:rsidR="00D87A51">
        <w:rPr>
          <w:b w:val="1"/>
          <w:bCs w:val="1"/>
        </w:rPr>
        <w:t>,</w:t>
      </w:r>
      <w:r w:rsidRPr="080DD55A" w:rsidR="00EB5B76">
        <w:rPr>
          <w:b w:val="1"/>
          <w:bCs w:val="1"/>
        </w:rPr>
        <w:t xml:space="preserve"> </w:t>
      </w:r>
      <w:r w:rsidRPr="080DD55A" w:rsidR="0056430F">
        <w:rPr>
          <w:b w:val="1"/>
          <w:bCs w:val="1"/>
        </w:rPr>
        <w:t xml:space="preserve">define the target population, </w:t>
      </w:r>
      <w:r w:rsidRPr="080DD55A" w:rsidR="00EB5B76">
        <w:rPr>
          <w:b w:val="1"/>
          <w:bCs w:val="1"/>
        </w:rPr>
        <w:t xml:space="preserve">document the geospatial layers used to describe these </w:t>
      </w:r>
      <w:r w:rsidRPr="080DD55A" w:rsidR="00D943F9">
        <w:rPr>
          <w:b w:val="1"/>
          <w:bCs w:val="1"/>
        </w:rPr>
        <w:t>areas</w:t>
      </w:r>
      <w:r w:rsidRPr="080DD55A" w:rsidR="10D61D57">
        <w:rPr>
          <w:b w:val="1"/>
          <w:bCs w:val="1"/>
        </w:rPr>
        <w:t>. For revisit designs</w:t>
      </w:r>
      <w:r w:rsidRPr="080DD55A" w:rsidR="0056430F">
        <w:rPr>
          <w:b w:val="1"/>
          <w:bCs w:val="1"/>
        </w:rPr>
        <w:t xml:space="preserve"> </w:t>
      </w:r>
      <w:r w:rsidRPr="080DD55A" w:rsidR="00484CBF">
        <w:rPr>
          <w:b w:val="1"/>
          <w:bCs w:val="1"/>
          <w:color w:val="auto"/>
        </w:rPr>
        <w:t>select the existing sample designs to be used for revisits</w:t>
      </w:r>
      <w:r w:rsidRPr="080DD55A" w:rsidR="0056430F">
        <w:rPr>
          <w:b w:val="1"/>
          <w:bCs w:val="1"/>
          <w:color w:val="auto"/>
        </w:rPr>
        <w:t>.</w:t>
      </w:r>
      <w:r w:rsidRPr="080DD55A" w:rsidR="00EB5B76">
        <w:rPr>
          <w:b w:val="1"/>
          <w:bCs w:val="1"/>
        </w:rPr>
        <w:t xml:space="preserve"> </w:t>
      </w:r>
    </w:p>
    <w:p w:rsidR="0007785A" w:rsidRDefault="0007785A" w14:paraId="21F56161" w14:textId="5DA59476">
      <w:pPr>
        <w:rPr>
          <w:b/>
        </w:rPr>
      </w:pPr>
    </w:p>
    <w:p w:rsidR="005F1126" w:rsidRDefault="005F1126" w14:paraId="26027642" w14:textId="708495E2">
      <w:pPr>
        <w:rPr>
          <w:b/>
        </w:rPr>
      </w:pPr>
    </w:p>
    <w:p w:rsidR="008E4B52" w:rsidRDefault="008E4B52" w14:paraId="4DB4A8B5" w14:textId="77777777">
      <w:pPr>
        <w:rPr>
          <w:b/>
        </w:rPr>
      </w:pPr>
    </w:p>
    <w:p w:rsidR="005F1126" w:rsidRDefault="005F1126" w14:paraId="477F92E6" w14:textId="77777777">
      <w:pPr>
        <w:rPr>
          <w:b/>
        </w:rPr>
      </w:pPr>
    </w:p>
    <w:p w:rsidR="005F1126" w:rsidP="74130BBA" w:rsidRDefault="00C809C9" w14:paraId="043361FE" w14:textId="34232BA7">
      <w:pPr>
        <w:rPr>
          <w:b w:val="1"/>
          <w:bCs w:val="1"/>
        </w:rPr>
      </w:pPr>
      <w:r w:rsidRPr="080DD55A" w:rsidR="00C809C9">
        <w:rPr>
          <w:b w:val="1"/>
          <w:bCs w:val="1"/>
        </w:rPr>
        <w:t xml:space="preserve">Step 2b: Develop monitoring objectives </w:t>
      </w:r>
      <w:r w:rsidRPr="080DD55A" w:rsidR="00CD3BEE">
        <w:rPr>
          <w:b w:val="1"/>
          <w:bCs w:val="1"/>
        </w:rPr>
        <w:t xml:space="preserve">related to resource condition and </w:t>
      </w:r>
      <w:r w:rsidRPr="080DD55A" w:rsidR="307E1EAA">
        <w:rPr>
          <w:b w:val="1"/>
          <w:bCs w:val="1"/>
        </w:rPr>
        <w:t xml:space="preserve">(if </w:t>
      </w:r>
      <w:r w:rsidRPr="080DD55A" w:rsidR="3976256F">
        <w:rPr>
          <w:b w:val="1"/>
          <w:bCs w:val="1"/>
        </w:rPr>
        <w:t>necessary</w:t>
      </w:r>
      <w:r w:rsidRPr="080DD55A" w:rsidR="307E1EAA">
        <w:rPr>
          <w:b w:val="1"/>
          <w:bCs w:val="1"/>
        </w:rPr>
        <w:t xml:space="preserve">) </w:t>
      </w:r>
      <w:r w:rsidRPr="080DD55A" w:rsidR="00CD3BEE">
        <w:rPr>
          <w:b w:val="1"/>
          <w:bCs w:val="1"/>
        </w:rPr>
        <w:t>resource trend</w:t>
      </w:r>
    </w:p>
    <w:p w:rsidR="00411B47" w:rsidRDefault="00411B47" w14:paraId="3E8A5810" w14:textId="77777777">
      <w:pPr>
        <w:rPr>
          <w:b/>
        </w:rPr>
      </w:pPr>
    </w:p>
    <w:p w:rsidR="00411B47" w:rsidRDefault="00411B47" w14:paraId="78BE56CD" w14:textId="77777777">
      <w:pPr>
        <w:rPr>
          <w:b/>
        </w:rPr>
      </w:pPr>
    </w:p>
    <w:p w:rsidR="00D17A2F" w:rsidRDefault="001913FC" w14:paraId="76E8523B" w14:textId="2C0FDEB4">
      <w:pPr>
        <w:rPr>
          <w:b/>
        </w:rPr>
      </w:pPr>
      <w:r>
        <w:rPr>
          <w:b/>
          <w:sz w:val="20"/>
          <w:szCs w:val="20"/>
        </w:rPr>
        <w:t xml:space="preserve">Resource Condition </w:t>
      </w:r>
      <w:r w:rsidR="00C72FDF">
        <w:rPr>
          <w:b/>
          <w:sz w:val="20"/>
          <w:szCs w:val="20"/>
        </w:rPr>
        <w:t>Objectives Table</w:t>
      </w:r>
      <w:r w:rsidR="00C72FDF">
        <w:rPr>
          <w:sz w:val="20"/>
          <w:szCs w:val="20"/>
        </w:rPr>
        <w:t xml:space="preserve">. Use this table to identify a set of specific, quantifiable, and attainable monitoring objectives. Identify which indicator data will be used to support each management goal, the methods that will be used to make condition determinations, and the benchmarks that will be used </w:t>
      </w:r>
      <w:r w:rsidR="002251D5">
        <w:rPr>
          <w:sz w:val="20"/>
          <w:szCs w:val="20"/>
        </w:rPr>
        <w:t xml:space="preserve">to identify </w:t>
      </w:r>
      <w:r w:rsidR="00C72FDF">
        <w:rPr>
          <w:sz w:val="20"/>
          <w:szCs w:val="20"/>
        </w:rPr>
        <w:t>different condition classes (i.e.</w:t>
      </w:r>
      <w:r w:rsidR="002251D5">
        <w:rPr>
          <w:sz w:val="20"/>
          <w:szCs w:val="20"/>
        </w:rPr>
        <w:t>,</w:t>
      </w:r>
      <w:r w:rsidR="00C72FDF">
        <w:rPr>
          <w:sz w:val="20"/>
          <w:szCs w:val="20"/>
        </w:rPr>
        <w:t xml:space="preserve"> minimal, moderate, and major departure from reference). Also identify the proportion of the resource that is required to meet the benchmarks before changes in management are required. All columns combined form the monitoring objectives for this effort. Detailed instructions for completing this table can be found in the description of Step 2b.</w:t>
      </w:r>
    </w:p>
    <w:p w:rsidRPr="005645C9" w:rsidR="00D17A2F" w:rsidP="00D17A2F" w:rsidRDefault="00D17A2F" w14:paraId="18DB605E" w14:textId="3BC5FFF1">
      <w:pPr>
        <w:rPr>
          <w:bCs/>
          <w:i/>
          <w:iCs/>
          <w:color w:val="auto"/>
        </w:rPr>
      </w:pPr>
    </w:p>
    <w:tbl>
      <w:tblPr>
        <w:tblW w:w="9089" w:type="dxa"/>
        <w:tblInd w:w="118" w:type="dxa"/>
        <w:tblLook w:val="04A0" w:firstRow="1" w:lastRow="0" w:firstColumn="1" w:lastColumn="0" w:noHBand="0" w:noVBand="1"/>
      </w:tblPr>
      <w:tblGrid>
        <w:gridCol w:w="1439"/>
        <w:gridCol w:w="1350"/>
        <w:gridCol w:w="2076"/>
        <w:gridCol w:w="1566"/>
        <w:gridCol w:w="1630"/>
        <w:gridCol w:w="1028"/>
      </w:tblGrid>
      <w:tr w:rsidRPr="00EB65C8" w:rsidR="00EA0107" w:rsidTr="004460D5" w14:paraId="11B440F7" w14:textId="77777777">
        <w:trPr>
          <w:trHeight w:val="967"/>
        </w:trPr>
        <w:tc>
          <w:tcPr>
            <w:tcW w:w="143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EB65C8" w:rsidR="00EA0107" w:rsidP="00EB65C8" w:rsidRDefault="00EA0107" w14:paraId="3C3416A7"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Management Goal</w:t>
            </w:r>
          </w:p>
        </w:tc>
        <w:tc>
          <w:tcPr>
            <w:tcW w:w="1350"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EB65C8" w:rsidR="00EA0107" w:rsidP="00EB65C8" w:rsidRDefault="00EA0107" w14:paraId="3555CE06"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 xml:space="preserve">Monitoring Indicator </w:t>
            </w:r>
          </w:p>
        </w:tc>
        <w:tc>
          <w:tcPr>
            <w:tcW w:w="2076"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EB65C8" w:rsidR="00EA0107" w:rsidP="00EB65C8" w:rsidRDefault="00EA0107" w14:paraId="37CD8F5A"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Condition determination method and source</w:t>
            </w:r>
          </w:p>
        </w:tc>
        <w:tc>
          <w:tcPr>
            <w:tcW w:w="1566"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EB65C8" w:rsidR="00EA0107" w:rsidP="00EB65C8" w:rsidRDefault="00EA0107" w14:paraId="64013AFF" w14:textId="5ADB7A29">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 xml:space="preserve">Benchmark </w:t>
            </w:r>
          </w:p>
        </w:tc>
        <w:tc>
          <w:tcPr>
            <w:tcW w:w="1630"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EB65C8" w:rsidR="00EA0107" w:rsidP="00EB65C8" w:rsidRDefault="00EA0107" w14:paraId="1E413788"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Percentage achieving desired conditions (% of acres or stream km)</w:t>
            </w:r>
          </w:p>
        </w:tc>
        <w:tc>
          <w:tcPr>
            <w:tcW w:w="1028"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EB65C8" w:rsidR="00EA0107" w:rsidP="00EB65C8" w:rsidRDefault="00EA0107" w14:paraId="46FC2FA7" w14:textId="30EA6258">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Time Frame</w:t>
            </w:r>
          </w:p>
        </w:tc>
      </w:tr>
      <w:tr w:rsidRPr="00EB65C8" w:rsidR="004460D5" w:rsidTr="004460D5" w14:paraId="2654BF4A" w14:textId="77777777">
        <w:trPr>
          <w:trHeight w:val="295"/>
        </w:trPr>
        <w:tc>
          <w:tcPr>
            <w:tcW w:w="1439"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411B47" w:rsidR="004460D5" w:rsidP="00EB65C8" w:rsidRDefault="004460D5" w14:paraId="4B2CF0FD" w14:textId="2F5CE14B">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350" w:type="dxa"/>
            <w:tcBorders>
              <w:top w:val="nil"/>
              <w:left w:val="nil"/>
              <w:bottom w:val="single" w:color="000000" w:themeColor="text1" w:sz="8" w:space="0"/>
              <w:right w:val="single" w:color="000000" w:themeColor="text1" w:sz="8" w:space="0"/>
            </w:tcBorders>
            <w:shd w:val="clear" w:color="auto" w:fill="auto"/>
            <w:vAlign w:val="center"/>
            <w:hideMark/>
          </w:tcPr>
          <w:p w:rsidRPr="00411B47" w:rsidR="004460D5" w:rsidP="00EB65C8" w:rsidRDefault="004460D5" w14:paraId="1625E8AA" w14:textId="2691E9AF">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2076" w:type="dxa"/>
            <w:tcBorders>
              <w:top w:val="nil"/>
              <w:left w:val="nil"/>
              <w:bottom w:val="single" w:color="000000" w:themeColor="text1" w:sz="8" w:space="0"/>
              <w:right w:val="single" w:color="000000" w:themeColor="text1" w:sz="8" w:space="0"/>
            </w:tcBorders>
            <w:shd w:val="clear" w:color="auto" w:fill="auto"/>
            <w:vAlign w:val="center"/>
            <w:hideMark/>
          </w:tcPr>
          <w:p w:rsidRPr="00411B47" w:rsidR="004460D5" w:rsidP="00EB65C8" w:rsidRDefault="004460D5" w14:paraId="475B7190" w14:textId="1BB02376">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566" w:type="dxa"/>
            <w:tcBorders>
              <w:top w:val="nil"/>
              <w:left w:val="nil"/>
              <w:bottom w:val="single" w:color="000000" w:themeColor="text1" w:sz="8" w:space="0"/>
              <w:right w:val="single" w:color="000000" w:themeColor="text1" w:sz="8" w:space="0"/>
            </w:tcBorders>
            <w:shd w:val="clear" w:color="auto" w:fill="auto"/>
            <w:vAlign w:val="center"/>
            <w:hideMark/>
          </w:tcPr>
          <w:p w:rsidRPr="00411B47" w:rsidR="004460D5" w:rsidP="00EB65C8" w:rsidRDefault="004460D5" w14:paraId="1A2076CF" w14:textId="5DAF412C">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630" w:type="dxa"/>
            <w:tcBorders>
              <w:top w:val="nil"/>
              <w:left w:val="nil"/>
              <w:bottom w:val="single" w:color="000000" w:themeColor="text1" w:sz="8" w:space="0"/>
              <w:right w:val="single" w:color="000000" w:themeColor="text1" w:sz="8" w:space="0"/>
            </w:tcBorders>
            <w:shd w:val="clear" w:color="auto" w:fill="auto"/>
            <w:vAlign w:val="center"/>
            <w:hideMark/>
          </w:tcPr>
          <w:p w:rsidRPr="00411B47" w:rsidR="004460D5" w:rsidP="00EB65C8" w:rsidRDefault="004460D5" w14:paraId="6A7AA057" w14:textId="457F7BFA">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028" w:type="dxa"/>
            <w:tcBorders>
              <w:top w:val="nil"/>
              <w:left w:val="nil"/>
              <w:bottom w:val="single" w:color="000000" w:themeColor="text1" w:sz="8" w:space="0"/>
              <w:right w:val="single" w:color="000000" w:themeColor="text1" w:sz="8" w:space="0"/>
            </w:tcBorders>
            <w:shd w:val="clear" w:color="auto" w:fill="auto"/>
            <w:vAlign w:val="center"/>
            <w:hideMark/>
          </w:tcPr>
          <w:p w:rsidRPr="00411B47" w:rsidR="004460D5" w:rsidP="00EB65C8" w:rsidRDefault="004460D5" w14:paraId="7D660BD5" w14:textId="6A786DF1">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r>
      <w:tr w:rsidRPr="00EB65C8" w:rsidR="004460D5" w:rsidTr="004460D5" w14:paraId="01A0B26C" w14:textId="77777777">
        <w:trPr>
          <w:trHeight w:val="331"/>
        </w:trPr>
        <w:tc>
          <w:tcPr>
            <w:tcW w:w="1439"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tcPr>
          <w:p w:rsidRPr="00411B47" w:rsidR="004460D5" w:rsidP="00EB65C8" w:rsidRDefault="004460D5" w14:paraId="1C3B3348" w14:textId="3CE766EF">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350" w:type="dxa"/>
            <w:tcBorders>
              <w:top w:val="nil"/>
              <w:left w:val="nil"/>
              <w:bottom w:val="single" w:color="000000" w:themeColor="text1" w:sz="8" w:space="0"/>
              <w:right w:val="single" w:color="000000" w:themeColor="text1" w:sz="8" w:space="0"/>
            </w:tcBorders>
            <w:shd w:val="clear" w:color="auto" w:fill="auto"/>
            <w:vAlign w:val="center"/>
          </w:tcPr>
          <w:p w:rsidRPr="00411B47" w:rsidR="004460D5" w:rsidP="00EB65C8" w:rsidRDefault="004460D5" w14:paraId="262B09E1" w14:textId="785A57CE">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2076" w:type="dxa"/>
            <w:tcBorders>
              <w:top w:val="nil"/>
              <w:left w:val="nil"/>
              <w:bottom w:val="single" w:color="000000" w:themeColor="text1" w:sz="8" w:space="0"/>
              <w:right w:val="single" w:color="000000" w:themeColor="text1" w:sz="8" w:space="0"/>
            </w:tcBorders>
            <w:shd w:val="clear" w:color="auto" w:fill="auto"/>
            <w:vAlign w:val="center"/>
          </w:tcPr>
          <w:p w:rsidRPr="00411B47" w:rsidR="004460D5" w:rsidP="00EB65C8" w:rsidRDefault="004460D5" w14:paraId="5C26C378" w14:textId="41F53E0D">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566" w:type="dxa"/>
            <w:tcBorders>
              <w:top w:val="nil"/>
              <w:left w:val="nil"/>
              <w:bottom w:val="single" w:color="000000" w:themeColor="text1" w:sz="8" w:space="0"/>
              <w:right w:val="single" w:color="000000" w:themeColor="text1" w:sz="8" w:space="0"/>
            </w:tcBorders>
            <w:shd w:val="clear" w:color="auto" w:fill="auto"/>
            <w:vAlign w:val="center"/>
          </w:tcPr>
          <w:p w:rsidRPr="00411B47" w:rsidR="004460D5" w:rsidP="00EB65C8" w:rsidRDefault="004460D5" w14:paraId="5625BE6A" w14:textId="06B3FCC8">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630" w:type="dxa"/>
            <w:tcBorders>
              <w:top w:val="nil"/>
              <w:left w:val="nil"/>
              <w:bottom w:val="single" w:color="000000" w:themeColor="text1" w:sz="8" w:space="0"/>
              <w:right w:val="single" w:color="000000" w:themeColor="text1" w:sz="8" w:space="0"/>
            </w:tcBorders>
            <w:shd w:val="clear" w:color="auto" w:fill="auto"/>
            <w:vAlign w:val="center"/>
          </w:tcPr>
          <w:p w:rsidRPr="00411B47" w:rsidR="004460D5" w:rsidP="00EB65C8" w:rsidRDefault="004460D5" w14:paraId="0106D0F6" w14:textId="27DA8F30">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028" w:type="dxa"/>
            <w:tcBorders>
              <w:top w:val="nil"/>
              <w:left w:val="nil"/>
              <w:bottom w:val="single" w:color="000000" w:themeColor="text1" w:sz="8" w:space="0"/>
              <w:right w:val="single" w:color="000000" w:themeColor="text1" w:sz="8" w:space="0"/>
            </w:tcBorders>
            <w:shd w:val="clear" w:color="auto" w:fill="auto"/>
            <w:vAlign w:val="center"/>
          </w:tcPr>
          <w:p w:rsidRPr="00411B47" w:rsidR="004460D5" w:rsidP="00EB65C8" w:rsidRDefault="004460D5" w14:paraId="7D8B28C8" w14:textId="4E3A2642">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r>
      <w:tr w:rsidRPr="00EB65C8" w:rsidR="004460D5" w:rsidTr="004460D5" w14:paraId="22E76CEC" w14:textId="77777777">
        <w:trPr>
          <w:trHeight w:val="295"/>
        </w:trPr>
        <w:tc>
          <w:tcPr>
            <w:tcW w:w="1439"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tcPr>
          <w:p w:rsidRPr="00EB65C8" w:rsidR="004460D5" w:rsidP="00EB65C8" w:rsidRDefault="004460D5" w14:paraId="0CE98166" w14:textId="656315B9">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350" w:type="dxa"/>
            <w:tcBorders>
              <w:top w:val="nil"/>
              <w:left w:val="nil"/>
              <w:bottom w:val="single" w:color="000000" w:themeColor="text1" w:sz="8" w:space="0"/>
              <w:right w:val="single" w:color="000000" w:themeColor="text1" w:sz="8" w:space="0"/>
            </w:tcBorders>
            <w:shd w:val="clear" w:color="auto" w:fill="auto"/>
            <w:vAlign w:val="center"/>
          </w:tcPr>
          <w:p w:rsidRPr="00EB65C8" w:rsidR="004460D5" w:rsidP="00EB65C8" w:rsidRDefault="004460D5" w14:paraId="7515E751" w14:textId="1C3982FE">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2076" w:type="dxa"/>
            <w:tcBorders>
              <w:top w:val="nil"/>
              <w:left w:val="nil"/>
              <w:bottom w:val="single" w:color="000000" w:themeColor="text1" w:sz="8" w:space="0"/>
              <w:right w:val="single" w:color="000000" w:themeColor="text1" w:sz="8" w:space="0"/>
            </w:tcBorders>
            <w:shd w:val="clear" w:color="auto" w:fill="auto"/>
            <w:vAlign w:val="center"/>
          </w:tcPr>
          <w:p w:rsidRPr="00EB65C8" w:rsidR="004460D5" w:rsidP="00EB65C8" w:rsidRDefault="004460D5" w14:paraId="6457FBC8" w14:textId="17726FD9">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566" w:type="dxa"/>
            <w:tcBorders>
              <w:top w:val="nil"/>
              <w:left w:val="nil"/>
              <w:bottom w:val="single" w:color="000000" w:themeColor="text1" w:sz="8" w:space="0"/>
              <w:right w:val="single" w:color="000000" w:themeColor="text1" w:sz="8" w:space="0"/>
            </w:tcBorders>
            <w:shd w:val="clear" w:color="auto" w:fill="auto"/>
            <w:vAlign w:val="center"/>
          </w:tcPr>
          <w:p w:rsidRPr="00EB65C8" w:rsidR="004460D5" w:rsidP="00EB65C8" w:rsidRDefault="004460D5" w14:paraId="1E6318BA" w14:textId="23448A18">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630" w:type="dxa"/>
            <w:tcBorders>
              <w:top w:val="nil"/>
              <w:left w:val="nil"/>
              <w:bottom w:val="single" w:color="000000" w:themeColor="text1" w:sz="8" w:space="0"/>
              <w:right w:val="single" w:color="000000" w:themeColor="text1" w:sz="8" w:space="0"/>
            </w:tcBorders>
            <w:shd w:val="clear" w:color="auto" w:fill="auto"/>
            <w:vAlign w:val="center"/>
          </w:tcPr>
          <w:p w:rsidRPr="00EB65C8" w:rsidR="004460D5" w:rsidP="00EB65C8" w:rsidRDefault="004460D5" w14:paraId="5AB84EB7" w14:textId="73FF469A">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028" w:type="dxa"/>
            <w:tcBorders>
              <w:top w:val="nil"/>
              <w:left w:val="nil"/>
              <w:bottom w:val="single" w:color="000000" w:themeColor="text1" w:sz="8" w:space="0"/>
              <w:right w:val="single" w:color="000000" w:themeColor="text1" w:sz="8" w:space="0"/>
            </w:tcBorders>
            <w:shd w:val="clear" w:color="auto" w:fill="auto"/>
            <w:vAlign w:val="center"/>
          </w:tcPr>
          <w:p w:rsidRPr="00EB65C8" w:rsidR="004460D5" w:rsidP="00EB65C8" w:rsidRDefault="004460D5" w14:paraId="6BB0B6B1" w14:textId="1464A449">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r>
    </w:tbl>
    <w:p w:rsidR="05265C9C" w:rsidP="00AF6FDF" w:rsidRDefault="05265C9C" w14:paraId="1BAB6B96" w14:textId="6C2A8C56"/>
    <w:p w:rsidR="00DB467B" w:rsidP="00DB467B" w:rsidRDefault="00DB467B" w14:paraId="4FFB874E" w14:textId="77777777">
      <w:pPr>
        <w:rPr>
          <w:b/>
          <w:sz w:val="20"/>
          <w:szCs w:val="20"/>
        </w:rPr>
      </w:pPr>
    </w:p>
    <w:p w:rsidR="00DB467B" w:rsidP="00DB467B" w:rsidRDefault="00DB467B" w14:paraId="532E0827" w14:textId="77777777">
      <w:pPr>
        <w:rPr>
          <w:b/>
          <w:sz w:val="20"/>
          <w:szCs w:val="20"/>
        </w:rPr>
      </w:pPr>
    </w:p>
    <w:p w:rsidR="00DB467B" w:rsidP="00DB467B" w:rsidRDefault="00DB467B" w14:paraId="7A950D4B" w14:textId="77777777">
      <w:pPr>
        <w:rPr>
          <w:b/>
          <w:sz w:val="20"/>
          <w:szCs w:val="20"/>
        </w:rPr>
      </w:pPr>
    </w:p>
    <w:p w:rsidRPr="001913FC" w:rsidR="00DB467B" w:rsidP="00DB467B" w:rsidRDefault="001913FC" w14:paraId="048672FA" w14:textId="478EEDA0">
      <w:pPr>
        <w:rPr>
          <w:sz w:val="20"/>
          <w:szCs w:val="20"/>
        </w:rPr>
      </w:pPr>
      <w:r>
        <w:rPr>
          <w:b/>
          <w:sz w:val="20"/>
          <w:szCs w:val="20"/>
        </w:rPr>
        <w:t xml:space="preserve">Resource </w:t>
      </w:r>
      <w:r w:rsidR="00DB467B">
        <w:rPr>
          <w:b/>
          <w:sz w:val="20"/>
          <w:szCs w:val="20"/>
        </w:rPr>
        <w:t>Trend Objectives Table</w:t>
      </w:r>
      <w:r w:rsidR="00DB467B">
        <w:rPr>
          <w:sz w:val="20"/>
          <w:szCs w:val="20"/>
        </w:rPr>
        <w:t xml:space="preserve">. Use this table to identify a set of specific, quantifiable, and attainable monitoring objectives related to changes in resource values or condition through time. Identify which indicator data will be used to support each management goal, </w:t>
      </w:r>
      <w:r w:rsidR="00F77740">
        <w:rPr>
          <w:sz w:val="20"/>
          <w:szCs w:val="20"/>
        </w:rPr>
        <w:t xml:space="preserve">the </w:t>
      </w:r>
      <w:r w:rsidR="00454DE9">
        <w:rPr>
          <w:sz w:val="20"/>
          <w:szCs w:val="20"/>
        </w:rPr>
        <w:t xml:space="preserve">magnitude of </w:t>
      </w:r>
      <w:r w:rsidR="00C37251">
        <w:rPr>
          <w:sz w:val="20"/>
          <w:szCs w:val="20"/>
        </w:rPr>
        <w:t>change to be detected, and the time period</w:t>
      </w:r>
      <w:r w:rsidR="00454DE9">
        <w:rPr>
          <w:sz w:val="20"/>
          <w:szCs w:val="20"/>
        </w:rPr>
        <w:t xml:space="preserve"> over which trend will be assessed. </w:t>
      </w:r>
      <w:r w:rsidR="00DB467B">
        <w:rPr>
          <w:sz w:val="20"/>
          <w:szCs w:val="20"/>
        </w:rPr>
        <w:t xml:space="preserve">Detailed instructions for completing this table can be found in the description of Step </w:t>
      </w:r>
      <w:r w:rsidR="005E4EED">
        <w:rPr>
          <w:sz w:val="20"/>
          <w:szCs w:val="20"/>
        </w:rPr>
        <w:t>2b</w:t>
      </w:r>
      <w:r w:rsidR="00DB467B">
        <w:rPr>
          <w:sz w:val="20"/>
          <w:szCs w:val="20"/>
        </w:rPr>
        <w:t>.</w:t>
      </w:r>
    </w:p>
    <w:p w:rsidRPr="005645C9" w:rsidR="00DB467B" w:rsidP="00DB467B" w:rsidRDefault="00DB467B" w14:paraId="34F5A142" w14:textId="77777777">
      <w:pPr>
        <w:rPr>
          <w:bCs/>
          <w:i/>
          <w:iCs/>
          <w:color w:val="auto"/>
        </w:rPr>
      </w:pPr>
    </w:p>
    <w:tbl>
      <w:tblPr>
        <w:tblW w:w="10079" w:type="dxa"/>
        <w:tblInd w:w="118" w:type="dxa"/>
        <w:tblLook w:val="04A0" w:firstRow="1" w:lastRow="0" w:firstColumn="1" w:lastColumn="0" w:noHBand="0" w:noVBand="1"/>
      </w:tblPr>
      <w:tblGrid>
        <w:gridCol w:w="1439"/>
        <w:gridCol w:w="1250"/>
        <w:gridCol w:w="1811"/>
        <w:gridCol w:w="1807"/>
        <w:gridCol w:w="2114"/>
        <w:gridCol w:w="1658"/>
      </w:tblGrid>
      <w:tr w:rsidRPr="00EB65C8" w:rsidR="00653B44" w:rsidTr="49B11E13" w14:paraId="06738736" w14:textId="77777777">
        <w:trPr>
          <w:cantSplit/>
          <w:trHeight w:val="1134"/>
        </w:trPr>
        <w:tc>
          <w:tcPr>
            <w:tcW w:w="11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EB65C8" w:rsidR="004E6D34" w:rsidP="0019140E" w:rsidRDefault="004E6D34" w14:paraId="4E3842E8"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Management Goal</w:t>
            </w:r>
          </w:p>
        </w:tc>
        <w:tc>
          <w:tcPr>
            <w:tcW w:w="1136" w:type="dxa"/>
            <w:tcBorders>
              <w:top w:val="single" w:color="000000" w:themeColor="text1" w:sz="8" w:space="0"/>
              <w:left w:val="nil"/>
              <w:bottom w:val="single" w:color="000000" w:themeColor="text1" w:sz="8" w:space="0"/>
              <w:right w:val="single" w:color="auto" w:sz="4" w:space="0"/>
            </w:tcBorders>
            <w:shd w:val="clear" w:color="auto" w:fill="auto"/>
            <w:vAlign w:val="center"/>
            <w:hideMark/>
          </w:tcPr>
          <w:p w:rsidRPr="00EB65C8" w:rsidR="004E6D34" w:rsidP="0019140E" w:rsidRDefault="004E6D34" w14:paraId="5F6BA7A1"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00EB65C8">
              <w:rPr>
                <w:rFonts w:eastAsia="Times New Roman"/>
                <w:b/>
                <w:bCs/>
                <w:sz w:val="20"/>
                <w:szCs w:val="20"/>
              </w:rPr>
              <w:t xml:space="preserve">Monitoring Indicator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004E6D34" w:rsidP="00411809" w:rsidRDefault="00F15675" w14:paraId="22316E04" w14:textId="4B20D226">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584C067F">
              <w:rPr>
                <w:rFonts w:eastAsia="Times New Roman"/>
                <w:b/>
                <w:bCs/>
                <w:sz w:val="20"/>
                <w:szCs w:val="20"/>
                <w:lang w:val="en-US"/>
              </w:rPr>
              <w:t>Units</w:t>
            </w:r>
            <w:r w:rsidRPr="584C067F" w:rsidR="194F3F2E">
              <w:rPr>
                <w:rFonts w:eastAsia="Times New Roman"/>
                <w:b/>
                <w:bCs/>
                <w:sz w:val="20"/>
                <w:szCs w:val="20"/>
                <w:lang w:val="en-US"/>
              </w:rPr>
              <w:t xml:space="preserve"> (e.g., percent, absolute value, or condition category)</w:t>
            </w:r>
          </w:p>
        </w:tc>
        <w:tc>
          <w:tcPr>
            <w:tcW w:w="1900"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auto"/>
            <w:vAlign w:val="center"/>
          </w:tcPr>
          <w:p w:rsidRPr="1E748E38" w:rsidR="66BAE10C" w:rsidP="1E748E38" w:rsidRDefault="66BAE10C" w14:paraId="6299D8C5" w14:textId="15A4F2F0">
            <w:pPr>
              <w:spacing w:line="240" w:lineRule="auto"/>
              <w:jc w:val="center"/>
              <w:rPr>
                <w:rFonts w:eastAsia="Times New Roman"/>
                <w:b/>
                <w:bCs/>
                <w:sz w:val="20"/>
                <w:szCs w:val="20"/>
                <w:lang w:val="en-US"/>
              </w:rPr>
            </w:pPr>
            <w:r w:rsidRPr="1E748E38">
              <w:rPr>
                <w:rFonts w:eastAsia="Times New Roman"/>
                <w:b/>
                <w:bCs/>
                <w:sz w:val="20"/>
                <w:szCs w:val="20"/>
                <w:lang w:val="en-US"/>
              </w:rPr>
              <w:t>Direction</w:t>
            </w:r>
            <w:r w:rsidRPr="54AEED12">
              <w:rPr>
                <w:rFonts w:eastAsia="Times New Roman"/>
                <w:b/>
                <w:bCs/>
                <w:sz w:val="20"/>
                <w:szCs w:val="20"/>
                <w:lang w:val="en-US"/>
              </w:rPr>
              <w:t xml:space="preserve"> of change</w:t>
            </w:r>
            <w:r w:rsidRPr="45E0ED2E" w:rsidR="487FCEF2">
              <w:rPr>
                <w:rFonts w:eastAsia="Times New Roman"/>
                <w:b/>
                <w:bCs/>
                <w:sz w:val="20"/>
                <w:szCs w:val="20"/>
                <w:lang w:val="en-US"/>
              </w:rPr>
              <w:t xml:space="preserve"> (positive</w:t>
            </w:r>
            <w:r w:rsidRPr="31478D37" w:rsidR="487FCEF2">
              <w:rPr>
                <w:rFonts w:eastAsia="Times New Roman"/>
                <w:b/>
                <w:bCs/>
                <w:sz w:val="20"/>
                <w:szCs w:val="20"/>
                <w:lang w:val="en-US"/>
              </w:rPr>
              <w:t xml:space="preserve"> or negative</w:t>
            </w:r>
            <w:r w:rsidR="00F4146E">
              <w:rPr>
                <w:rFonts w:eastAsia="Times New Roman"/>
                <w:b/>
                <w:bCs/>
                <w:sz w:val="20"/>
                <w:szCs w:val="20"/>
                <w:lang w:val="en-US"/>
              </w:rPr>
              <w:t>, or no change</w:t>
            </w:r>
            <w:r w:rsidRPr="31478D37" w:rsidR="487FCEF2">
              <w:rPr>
                <w:rFonts w:eastAsia="Times New Roman"/>
                <w:b/>
                <w:bCs/>
                <w:sz w:val="20"/>
                <w:szCs w:val="20"/>
                <w:lang w:val="en-US"/>
              </w:rPr>
              <w:t>)</w:t>
            </w:r>
          </w:p>
        </w:tc>
        <w:tc>
          <w:tcPr>
            <w:tcW w:w="222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auto"/>
            <w:vAlign w:val="center"/>
            <w:hideMark/>
          </w:tcPr>
          <w:p w:rsidRPr="00EB65C8" w:rsidR="004E6D34" w:rsidP="0019140E" w:rsidRDefault="004E6D34" w14:paraId="400AB42A" w14:textId="39A8C132">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Pr>
                <w:rFonts w:eastAsia="Times New Roman"/>
                <w:b/>
                <w:bCs/>
                <w:sz w:val="20"/>
                <w:szCs w:val="20"/>
                <w:lang w:val="en-US"/>
              </w:rPr>
              <w:t>Magnitude of</w:t>
            </w:r>
            <w:r w:rsidR="00A31BC3">
              <w:rPr>
                <w:rFonts w:eastAsia="Times New Roman"/>
                <w:b/>
                <w:bCs/>
                <w:sz w:val="20"/>
                <w:szCs w:val="20"/>
                <w:lang w:val="en-US"/>
              </w:rPr>
              <w:t xml:space="preserve"> d</w:t>
            </w:r>
            <w:r w:rsidR="00671A1A">
              <w:rPr>
                <w:rFonts w:eastAsia="Times New Roman"/>
                <w:b/>
                <w:bCs/>
                <w:sz w:val="20"/>
                <w:szCs w:val="20"/>
                <w:lang w:val="en-US"/>
              </w:rPr>
              <w:t>esired</w:t>
            </w:r>
            <w:r>
              <w:rPr>
                <w:rFonts w:eastAsia="Times New Roman"/>
                <w:b/>
                <w:bCs/>
                <w:sz w:val="20"/>
                <w:szCs w:val="20"/>
                <w:lang w:val="en-US"/>
              </w:rPr>
              <w:t xml:space="preserve"> change</w:t>
            </w:r>
          </w:p>
        </w:tc>
        <w:tc>
          <w:tcPr>
            <w:tcW w:w="1719" w:type="dxa"/>
            <w:tcBorders>
              <w:top w:val="single" w:color="000000" w:themeColor="text1" w:sz="8" w:space="0"/>
              <w:left w:val="nil"/>
              <w:bottom w:val="single" w:color="000000" w:themeColor="text1" w:sz="8" w:space="0"/>
              <w:right w:val="single" w:color="000000" w:themeColor="text1" w:sz="8" w:space="0"/>
            </w:tcBorders>
            <w:vAlign w:val="center"/>
            <w:hideMark/>
          </w:tcPr>
          <w:p w:rsidRPr="00EB65C8" w:rsidR="004E6D34" w:rsidP="0019140E" w:rsidRDefault="004E6D34" w14:paraId="4261462E" w14:textId="3AF18ECC">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b/>
                <w:bCs/>
                <w:sz w:val="20"/>
                <w:szCs w:val="20"/>
                <w:lang w:val="en-US"/>
              </w:rPr>
            </w:pPr>
            <w:r w:rsidRPr="68B534E1">
              <w:rPr>
                <w:rFonts w:eastAsia="Times New Roman"/>
                <w:b/>
                <w:bCs/>
                <w:sz w:val="20"/>
                <w:szCs w:val="20"/>
                <w:lang w:val="en-US"/>
              </w:rPr>
              <w:t>Time period</w:t>
            </w:r>
            <w:r w:rsidRPr="68B534E1" w:rsidR="332E9DE5">
              <w:rPr>
                <w:rFonts w:eastAsia="Times New Roman"/>
                <w:b/>
                <w:bCs/>
                <w:sz w:val="20"/>
                <w:szCs w:val="20"/>
                <w:lang w:val="en-US"/>
              </w:rPr>
              <w:t xml:space="preserve"> </w:t>
            </w:r>
            <w:r w:rsidR="000E3960">
              <w:rPr>
                <w:rFonts w:eastAsia="Times New Roman"/>
                <w:b/>
                <w:bCs/>
                <w:sz w:val="20"/>
                <w:szCs w:val="20"/>
                <w:lang w:val="en-US"/>
              </w:rPr>
              <w:t>for assessing change</w:t>
            </w:r>
          </w:p>
        </w:tc>
      </w:tr>
      <w:tr w:rsidRPr="00EB65C8" w:rsidR="0042273C" w:rsidTr="584C067F" w14:paraId="391ADEFB" w14:textId="77777777">
        <w:trPr>
          <w:trHeight w:val="295"/>
        </w:trPr>
        <w:tc>
          <w:tcPr>
            <w:tcW w:w="1195"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411B47" w:rsidR="004E6D34" w:rsidP="0019140E" w:rsidRDefault="004E6D34" w14:paraId="1916DD24"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136" w:type="dxa"/>
            <w:tcBorders>
              <w:top w:val="nil"/>
              <w:left w:val="nil"/>
              <w:bottom w:val="single" w:color="000000" w:themeColor="text1" w:sz="8" w:space="0"/>
              <w:right w:val="single" w:color="auto" w:sz="4" w:space="0"/>
            </w:tcBorders>
            <w:shd w:val="clear" w:color="auto" w:fill="auto"/>
            <w:vAlign w:val="center"/>
            <w:hideMark/>
          </w:tcPr>
          <w:p w:rsidRPr="00411B47" w:rsidR="004E6D34" w:rsidP="0019140E" w:rsidRDefault="004E6D34" w14:paraId="1D2E5C3D"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900" w:type="dxa"/>
            <w:tcBorders>
              <w:top w:val="single" w:color="auto" w:sz="4" w:space="0"/>
              <w:left w:val="single" w:color="auto" w:sz="4" w:space="0"/>
              <w:bottom w:val="single" w:color="auto" w:sz="4" w:space="0"/>
              <w:right w:val="single" w:color="auto" w:sz="4" w:space="0"/>
            </w:tcBorders>
            <w:shd w:val="clear" w:color="auto" w:fill="auto"/>
          </w:tcPr>
          <w:p w:rsidRPr="00EB65C8" w:rsidR="004E6D34" w:rsidP="0019140E" w:rsidRDefault="004E6D34" w14:paraId="30F8DEBF"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sz w:val="20"/>
                <w:szCs w:val="20"/>
              </w:rPr>
            </w:pPr>
          </w:p>
        </w:tc>
        <w:tc>
          <w:tcPr>
            <w:tcW w:w="1900" w:type="dxa"/>
            <w:tcBorders>
              <w:top w:val="nil"/>
              <w:left w:val="single" w:color="auto" w:sz="4" w:space="0"/>
              <w:bottom w:val="single" w:color="000000" w:themeColor="text1" w:sz="8" w:space="0"/>
              <w:right w:val="single" w:color="000000" w:themeColor="text1" w:sz="8" w:space="0"/>
            </w:tcBorders>
            <w:shd w:val="clear" w:color="auto" w:fill="auto"/>
            <w:vAlign w:val="center"/>
          </w:tcPr>
          <w:p w:rsidR="1E748E38" w:rsidP="1E748E38" w:rsidRDefault="1E748E38" w14:paraId="72F9F5EC" w14:textId="27388E29">
            <w:pPr>
              <w:spacing w:line="240" w:lineRule="auto"/>
              <w:jc w:val="center"/>
              <w:rPr>
                <w:rFonts w:eastAsia="Times New Roman"/>
                <w:sz w:val="20"/>
                <w:szCs w:val="20"/>
              </w:rPr>
            </w:pPr>
          </w:p>
        </w:tc>
        <w:tc>
          <w:tcPr>
            <w:tcW w:w="2229" w:type="dxa"/>
            <w:tcBorders>
              <w:top w:val="nil"/>
              <w:left w:val="single" w:color="auto" w:sz="4" w:space="0"/>
              <w:bottom w:val="single" w:color="000000" w:themeColor="text1" w:sz="8" w:space="0"/>
              <w:right w:val="single" w:color="000000" w:themeColor="text1" w:sz="8" w:space="0"/>
            </w:tcBorders>
            <w:shd w:val="clear" w:color="auto" w:fill="auto"/>
            <w:vAlign w:val="center"/>
            <w:hideMark/>
          </w:tcPr>
          <w:p w:rsidRPr="00411B47" w:rsidR="004E6D34" w:rsidP="0019140E" w:rsidRDefault="004E6D34" w14:paraId="16953F71" w14:textId="6D0D440F">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c>
          <w:tcPr>
            <w:tcW w:w="1719" w:type="dxa"/>
            <w:tcBorders>
              <w:top w:val="nil"/>
              <w:left w:val="nil"/>
              <w:bottom w:val="single" w:color="000000" w:themeColor="text1" w:sz="8" w:space="0"/>
              <w:right w:val="single" w:color="000000" w:themeColor="text1" w:sz="8" w:space="0"/>
            </w:tcBorders>
            <w:vAlign w:val="center"/>
            <w:hideMark/>
          </w:tcPr>
          <w:p w:rsidRPr="00411B47" w:rsidR="004E6D34" w:rsidP="0019140E" w:rsidRDefault="004E6D34" w14:paraId="4A2BD4FA"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r w:rsidRPr="00EB65C8">
              <w:rPr>
                <w:rFonts w:eastAsia="Times New Roman"/>
                <w:sz w:val="20"/>
                <w:szCs w:val="20"/>
              </w:rPr>
              <w:t> </w:t>
            </w:r>
          </w:p>
        </w:tc>
      </w:tr>
      <w:tr w:rsidRPr="00EB65C8" w:rsidR="0042273C" w:rsidTr="584C067F" w14:paraId="44139EF1" w14:textId="77777777">
        <w:trPr>
          <w:trHeight w:val="331"/>
        </w:trPr>
        <w:tc>
          <w:tcPr>
            <w:tcW w:w="1195"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tcPr>
          <w:p w:rsidRPr="00411B47" w:rsidR="004E6D34" w:rsidP="0019140E" w:rsidRDefault="004E6D34" w14:paraId="56E90E09"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136" w:type="dxa"/>
            <w:tcBorders>
              <w:top w:val="nil"/>
              <w:left w:val="nil"/>
              <w:bottom w:val="single" w:color="000000" w:themeColor="text1" w:sz="8" w:space="0"/>
              <w:right w:val="single" w:color="auto" w:sz="4" w:space="0"/>
            </w:tcBorders>
            <w:shd w:val="clear" w:color="auto" w:fill="auto"/>
            <w:vAlign w:val="center"/>
          </w:tcPr>
          <w:p w:rsidRPr="00411B47" w:rsidR="004E6D34" w:rsidP="0019140E" w:rsidRDefault="004E6D34" w14:paraId="45CC5AB7"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900" w:type="dxa"/>
            <w:tcBorders>
              <w:top w:val="single" w:color="auto" w:sz="4" w:space="0"/>
              <w:left w:val="single" w:color="auto" w:sz="4" w:space="0"/>
              <w:bottom w:val="single" w:color="auto" w:sz="4" w:space="0"/>
              <w:right w:val="single" w:color="auto" w:sz="4" w:space="0"/>
            </w:tcBorders>
            <w:shd w:val="clear" w:color="auto" w:fill="auto"/>
          </w:tcPr>
          <w:p w:rsidRPr="00411B47" w:rsidR="004E6D34" w:rsidP="0019140E" w:rsidRDefault="004E6D34" w14:paraId="7CB0B329"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900" w:type="dxa"/>
            <w:tcBorders>
              <w:top w:val="nil"/>
              <w:left w:val="single" w:color="auto" w:sz="4" w:space="0"/>
              <w:bottom w:val="single" w:color="000000" w:themeColor="text1" w:sz="8" w:space="0"/>
              <w:right w:val="single" w:color="000000" w:themeColor="text1" w:sz="8" w:space="0"/>
            </w:tcBorders>
            <w:shd w:val="clear" w:color="auto" w:fill="auto"/>
            <w:vAlign w:val="center"/>
          </w:tcPr>
          <w:p w:rsidR="1E748E38" w:rsidP="1E748E38" w:rsidRDefault="1E748E38" w14:paraId="3F134D75" w14:textId="3D6B8740">
            <w:pPr>
              <w:spacing w:line="240" w:lineRule="auto"/>
              <w:jc w:val="center"/>
              <w:rPr>
                <w:rFonts w:eastAsia="Times New Roman"/>
                <w:i/>
                <w:iCs/>
                <w:color w:val="auto"/>
                <w:sz w:val="20"/>
                <w:szCs w:val="20"/>
                <w:lang w:val="en-US"/>
              </w:rPr>
            </w:pPr>
          </w:p>
        </w:tc>
        <w:tc>
          <w:tcPr>
            <w:tcW w:w="2229" w:type="dxa"/>
            <w:tcBorders>
              <w:top w:val="nil"/>
              <w:left w:val="single" w:color="auto" w:sz="4" w:space="0"/>
              <w:bottom w:val="single" w:color="000000" w:themeColor="text1" w:sz="8" w:space="0"/>
              <w:right w:val="single" w:color="000000" w:themeColor="text1" w:sz="8" w:space="0"/>
            </w:tcBorders>
            <w:shd w:val="clear" w:color="auto" w:fill="auto"/>
            <w:vAlign w:val="center"/>
          </w:tcPr>
          <w:p w:rsidRPr="00411B47" w:rsidR="004E6D34" w:rsidP="0019140E" w:rsidRDefault="004E6D34" w14:paraId="4BC10A74" w14:textId="57DE0D4A">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c>
          <w:tcPr>
            <w:tcW w:w="1719" w:type="dxa"/>
            <w:tcBorders>
              <w:top w:val="nil"/>
              <w:left w:val="nil"/>
              <w:bottom w:val="single" w:color="000000" w:themeColor="text1" w:sz="8" w:space="0"/>
              <w:right w:val="single" w:color="000000" w:themeColor="text1" w:sz="8" w:space="0"/>
            </w:tcBorders>
            <w:vAlign w:val="center"/>
          </w:tcPr>
          <w:p w:rsidRPr="00411B47" w:rsidR="004E6D34" w:rsidP="0019140E" w:rsidRDefault="004E6D34" w14:paraId="656A28CC" w14:textId="77777777">
            <w:pPr>
              <w:pBdr>
                <w:top w:val="none" w:color="auto" w:sz="0" w:space="0"/>
                <w:left w:val="none" w:color="auto" w:sz="0" w:space="0"/>
                <w:bottom w:val="none" w:color="auto" w:sz="0" w:space="0"/>
                <w:right w:val="none" w:color="auto" w:sz="0" w:space="0"/>
                <w:between w:val="none" w:color="auto" w:sz="0" w:space="0"/>
              </w:pBdr>
              <w:spacing w:line="240" w:lineRule="auto"/>
              <w:jc w:val="center"/>
              <w:rPr>
                <w:rFonts w:eastAsia="Times New Roman"/>
                <w:i/>
                <w:iCs/>
                <w:color w:val="auto"/>
                <w:sz w:val="20"/>
                <w:szCs w:val="20"/>
                <w:lang w:val="en-US"/>
              </w:rPr>
            </w:pPr>
          </w:p>
        </w:tc>
      </w:tr>
      <w:tr w:rsidRPr="00EB65C8" w:rsidR="0042273C" w:rsidTr="584C067F" w14:paraId="53BF0BFB" w14:textId="77777777">
        <w:trPr>
          <w:trHeight w:val="295"/>
        </w:trPr>
        <w:tc>
          <w:tcPr>
            <w:tcW w:w="1195"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tcPr>
          <w:p w:rsidRPr="00EB65C8" w:rsidR="004E6D34" w:rsidP="0019140E" w:rsidRDefault="004E6D34" w14:paraId="3FC55047" w14:textId="77777777">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136" w:type="dxa"/>
            <w:tcBorders>
              <w:top w:val="nil"/>
              <w:left w:val="nil"/>
              <w:bottom w:val="single" w:color="000000" w:themeColor="text1" w:sz="8" w:space="0"/>
              <w:right w:val="single" w:color="auto" w:sz="4" w:space="0"/>
            </w:tcBorders>
            <w:shd w:val="clear" w:color="auto" w:fill="auto"/>
            <w:vAlign w:val="center"/>
          </w:tcPr>
          <w:p w:rsidRPr="00EB65C8" w:rsidR="004E6D34" w:rsidP="0019140E" w:rsidRDefault="004E6D34" w14:paraId="0FA58DA3" w14:textId="77777777">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900" w:type="dxa"/>
            <w:tcBorders>
              <w:top w:val="single" w:color="auto" w:sz="4" w:space="0"/>
              <w:left w:val="single" w:color="auto" w:sz="4" w:space="0"/>
              <w:bottom w:val="single" w:color="auto" w:sz="4" w:space="0"/>
              <w:right w:val="single" w:color="auto" w:sz="4" w:space="0"/>
            </w:tcBorders>
            <w:shd w:val="clear" w:color="auto" w:fill="auto"/>
          </w:tcPr>
          <w:p w:rsidRPr="00EB65C8" w:rsidR="004E6D34" w:rsidP="0019140E" w:rsidRDefault="004E6D34" w14:paraId="2FA24E3A" w14:textId="77777777">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900" w:type="dxa"/>
            <w:tcBorders>
              <w:top w:val="nil"/>
              <w:left w:val="single" w:color="auto" w:sz="4" w:space="0"/>
              <w:bottom w:val="single" w:color="000000" w:themeColor="text1" w:sz="8" w:space="0"/>
              <w:right w:val="single" w:color="000000" w:themeColor="text1" w:sz="8" w:space="0"/>
            </w:tcBorders>
            <w:shd w:val="clear" w:color="auto" w:fill="auto"/>
            <w:vAlign w:val="center"/>
          </w:tcPr>
          <w:p w:rsidR="1E748E38" w:rsidP="1E748E38" w:rsidRDefault="1E748E38" w14:paraId="423E9388" w14:textId="3ACC4B87">
            <w:pPr>
              <w:spacing w:line="240" w:lineRule="auto"/>
              <w:rPr>
                <w:rFonts w:eastAsia="Times New Roman"/>
                <w:sz w:val="20"/>
                <w:szCs w:val="20"/>
                <w:lang w:val="en-US"/>
              </w:rPr>
            </w:pPr>
          </w:p>
        </w:tc>
        <w:tc>
          <w:tcPr>
            <w:tcW w:w="2229" w:type="dxa"/>
            <w:tcBorders>
              <w:top w:val="nil"/>
              <w:left w:val="single" w:color="auto" w:sz="4" w:space="0"/>
              <w:bottom w:val="single" w:color="000000" w:themeColor="text1" w:sz="8" w:space="0"/>
              <w:right w:val="single" w:color="000000" w:themeColor="text1" w:sz="8" w:space="0"/>
            </w:tcBorders>
            <w:shd w:val="clear" w:color="auto" w:fill="auto"/>
            <w:vAlign w:val="center"/>
          </w:tcPr>
          <w:p w:rsidRPr="00EB65C8" w:rsidR="004E6D34" w:rsidP="0019140E" w:rsidRDefault="004E6D34" w14:paraId="5D375186" w14:textId="79438DC2">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c>
          <w:tcPr>
            <w:tcW w:w="1719" w:type="dxa"/>
            <w:tcBorders>
              <w:top w:val="nil"/>
              <w:left w:val="nil"/>
              <w:bottom w:val="single" w:color="000000" w:themeColor="text1" w:sz="8" w:space="0"/>
              <w:right w:val="single" w:color="000000" w:themeColor="text1" w:sz="8" w:space="0"/>
            </w:tcBorders>
            <w:vAlign w:val="center"/>
          </w:tcPr>
          <w:p w:rsidRPr="00EB65C8" w:rsidR="004E6D34" w:rsidP="0019140E" w:rsidRDefault="004E6D34" w14:paraId="4F958FC3" w14:textId="77777777">
            <w:pPr>
              <w:pBdr>
                <w:top w:val="none" w:color="auto" w:sz="0" w:space="0"/>
                <w:left w:val="none" w:color="auto" w:sz="0" w:space="0"/>
                <w:bottom w:val="none" w:color="auto" w:sz="0" w:space="0"/>
                <w:right w:val="none" w:color="auto" w:sz="0" w:space="0"/>
                <w:between w:val="none" w:color="auto" w:sz="0" w:space="0"/>
              </w:pBdr>
              <w:spacing w:line="240" w:lineRule="auto"/>
              <w:rPr>
                <w:rFonts w:eastAsia="Times New Roman"/>
                <w:sz w:val="20"/>
                <w:szCs w:val="20"/>
                <w:lang w:val="en-US"/>
              </w:rPr>
            </w:pPr>
          </w:p>
        </w:tc>
      </w:tr>
    </w:tbl>
    <w:p w:rsidR="00DB467B" w:rsidP="00DB467B" w:rsidRDefault="00DB467B" w14:paraId="633B7D10" w14:textId="77777777"/>
    <w:p w:rsidR="005F1126" w:rsidP="00AF6FDF" w:rsidRDefault="005F1126" w14:paraId="3D0F7E6B" w14:textId="77777777"/>
    <w:p w:rsidR="005F1126" w:rsidP="00AF6FDF" w:rsidRDefault="00C809C9" w14:paraId="03C2B283" w14:textId="6D9C0FB7">
      <w:pPr>
        <w:rPr>
          <w:b/>
          <w:bCs/>
          <w:u w:val="single"/>
        </w:rPr>
      </w:pPr>
      <w:r w:rsidRPr="1A1F2F0F">
        <w:rPr>
          <w:b/>
          <w:bCs/>
          <w:u w:val="single"/>
        </w:rPr>
        <w:t xml:space="preserve">Step 3: Select criteria for stratifying the study </w:t>
      </w:r>
      <w:r w:rsidRPr="00424EEB">
        <w:rPr>
          <w:b/>
          <w:bCs/>
          <w:color w:val="auto"/>
          <w:u w:val="single"/>
        </w:rPr>
        <w:t>area (</w:t>
      </w:r>
      <w:r w:rsidRPr="00424EEB" w:rsidR="399EB28D">
        <w:rPr>
          <w:b/>
          <w:bCs/>
          <w:color w:val="auto"/>
          <w:u w:val="single"/>
        </w:rPr>
        <w:t>as</w:t>
      </w:r>
      <w:r w:rsidRPr="00424EEB">
        <w:rPr>
          <w:b/>
          <w:bCs/>
          <w:color w:val="auto"/>
          <w:u w:val="single"/>
        </w:rPr>
        <w:t xml:space="preserve"> </w:t>
      </w:r>
      <w:r w:rsidRPr="00424EEB" w:rsidR="720563E5">
        <w:rPr>
          <w:b/>
          <w:bCs/>
          <w:color w:val="auto"/>
          <w:u w:val="single"/>
        </w:rPr>
        <w:t>appropriate</w:t>
      </w:r>
      <w:r w:rsidRPr="00424EEB">
        <w:rPr>
          <w:b/>
          <w:bCs/>
          <w:color w:val="auto"/>
          <w:u w:val="single"/>
        </w:rPr>
        <w:t>)</w:t>
      </w:r>
    </w:p>
    <w:p w:rsidR="00C809C9" w:rsidP="00AF6FDF" w:rsidRDefault="00C809C9" w14:paraId="64FF4278" w14:textId="753FED33">
      <w:r>
        <w:t xml:space="preserve">In this step you will identify strata or different types of land or water body types to be used for your </w:t>
      </w:r>
      <w:r w:rsidR="001F2C60">
        <w:t>design and</w:t>
      </w:r>
      <w:r>
        <w:t xml:space="preserve"> begin filling out the </w:t>
      </w:r>
      <w:r w:rsidRPr="180D5A12">
        <w:rPr>
          <w:b/>
          <w:bCs/>
        </w:rPr>
        <w:t xml:space="preserve">Sample Design Table </w:t>
      </w:r>
      <w:r>
        <w:t xml:space="preserve">(below). Specifically, you will identify </w:t>
      </w:r>
      <w:r w:rsidR="001F2C60">
        <w:t>which strata</w:t>
      </w:r>
      <w:r>
        <w:t xml:space="preserve"> you will use and the amount of resource that will be represented by each stratum.</w:t>
      </w:r>
    </w:p>
    <w:p w:rsidRPr="00844E15" w:rsidR="00844E15" w:rsidP="00AF6FDF" w:rsidRDefault="00844E15" w14:paraId="3EC2E2BB" w14:textId="77777777"/>
    <w:p w:rsidR="005F1126" w:rsidP="00AF6FDF" w:rsidRDefault="005F1126" w14:paraId="33EDF7E7" w14:textId="77777777">
      <w:pPr>
        <w:rPr>
          <w:b/>
        </w:rPr>
      </w:pPr>
    </w:p>
    <w:p w:rsidR="005F1126" w:rsidP="00AF6FDF" w:rsidRDefault="005F1126" w14:paraId="4B4C1A41" w14:textId="10E037C4"/>
    <w:p w:rsidR="005F1126" w:rsidP="00AF6FDF" w:rsidRDefault="005F1126" w14:paraId="41981870" w14:textId="77777777">
      <w:pPr>
        <w:rPr>
          <w:b/>
        </w:rPr>
      </w:pPr>
    </w:p>
    <w:p w:rsidR="005F1126" w:rsidP="00AF6FDF" w:rsidRDefault="005F1126" w14:paraId="02EE5EF4" w14:textId="77777777">
      <w:pPr>
        <w:rPr>
          <w:b/>
        </w:rPr>
      </w:pPr>
    </w:p>
    <w:p w:rsidRPr="009374C0" w:rsidR="005F1126" w:rsidP="00AF6FDF" w:rsidRDefault="000679FB" w14:paraId="0DBD5717" w14:textId="7F9A6015">
      <w:pPr>
        <w:rPr>
          <w:sz w:val="20"/>
          <w:szCs w:val="20"/>
        </w:rPr>
      </w:pPr>
      <w:r w:rsidRPr="009374C0">
        <w:rPr>
          <w:b/>
          <w:bCs/>
          <w:sz w:val="20"/>
          <w:szCs w:val="20"/>
        </w:rPr>
        <w:t xml:space="preserve">Sample Design Table. </w:t>
      </w:r>
      <w:r w:rsidRPr="009374C0" w:rsidR="00C809C9">
        <w:rPr>
          <w:sz w:val="20"/>
          <w:szCs w:val="20"/>
        </w:rPr>
        <w:t xml:space="preserve">Summary of strata, and associated sample sizes and weights used in terrestrial or </w:t>
      </w:r>
      <w:r w:rsidRPr="009374C0" w:rsidR="00FB5326">
        <w:rPr>
          <w:sz w:val="20"/>
          <w:szCs w:val="20"/>
        </w:rPr>
        <w:t>lotic</w:t>
      </w:r>
      <w:r w:rsidRPr="009374C0" w:rsidR="00C809C9">
        <w:rPr>
          <w:sz w:val="20"/>
          <w:szCs w:val="20"/>
        </w:rPr>
        <w:t xml:space="preserve"> monitoring designs. Points can be allocated proportionally or </w:t>
      </w:r>
      <w:r w:rsidRPr="009374C0" w:rsidR="00404279">
        <w:rPr>
          <w:sz w:val="20"/>
          <w:szCs w:val="20"/>
        </w:rPr>
        <w:t>dis</w:t>
      </w:r>
      <w:r w:rsidRPr="009374C0" w:rsidR="00C809C9">
        <w:rPr>
          <w:sz w:val="20"/>
          <w:szCs w:val="20"/>
        </w:rPr>
        <w:t>proportionally to the amount of the resource represented by a stratum. If the GIS information required to complete this table is not readily available, consult with the N</w:t>
      </w:r>
      <w:r w:rsidRPr="009374C0">
        <w:rPr>
          <w:sz w:val="20"/>
          <w:szCs w:val="20"/>
        </w:rPr>
        <w:t>ational AIM Team to complete th</w:t>
      </w:r>
      <w:r w:rsidRPr="009374C0" w:rsidR="00404279">
        <w:rPr>
          <w:sz w:val="20"/>
          <w:szCs w:val="20"/>
        </w:rPr>
        <w:t>e</w:t>
      </w:r>
      <w:r w:rsidRPr="009374C0">
        <w:rPr>
          <w:sz w:val="20"/>
          <w:szCs w:val="20"/>
        </w:rPr>
        <w:t xml:space="preserve"> table</w:t>
      </w:r>
      <w:r w:rsidRPr="009374C0" w:rsidR="00C809C9">
        <w:rPr>
          <w:sz w:val="20"/>
          <w:szCs w:val="20"/>
        </w:rPr>
        <w:t xml:space="preserve">. </w:t>
      </w:r>
    </w:p>
    <w:tbl>
      <w:tblPr>
        <w:tblW w:w="96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2940"/>
        <w:gridCol w:w="1335"/>
        <w:gridCol w:w="1500"/>
        <w:gridCol w:w="1335"/>
        <w:gridCol w:w="1335"/>
        <w:gridCol w:w="1155"/>
      </w:tblGrid>
      <w:tr w:rsidR="00760EE3" w:rsidTr="009374C0" w14:paraId="696D3F61" w14:textId="77777777">
        <w:tc>
          <w:tcPr>
            <w:tcW w:w="2940" w:type="dxa"/>
            <w:tcBorders>
              <w:top w:val="single" w:color="000000" w:sz="8" w:space="0"/>
              <w:left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center"/>
          </w:tcPr>
          <w:p w:rsidR="00760EE3" w:rsidP="00594E46" w:rsidRDefault="00760EE3" w14:paraId="0712886B" w14:textId="77777777">
            <w:pPr>
              <w:widowControl w:val="0"/>
              <w:jc w:val="center"/>
              <w:rPr>
                <w:b/>
                <w:sz w:val="20"/>
                <w:szCs w:val="20"/>
              </w:rPr>
            </w:pPr>
            <w:r>
              <w:rPr>
                <w:b/>
                <w:sz w:val="20"/>
                <w:szCs w:val="20"/>
              </w:rPr>
              <w:t>Stratum Name</w:t>
            </w:r>
          </w:p>
        </w:tc>
        <w:tc>
          <w:tcPr>
            <w:tcW w:w="1335" w:type="dxa"/>
            <w:tcBorders>
              <w:top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center"/>
          </w:tcPr>
          <w:p w:rsidR="00760EE3" w:rsidP="00594E46" w:rsidRDefault="00760EE3" w14:paraId="6D081DFA" w14:textId="77777777">
            <w:pPr>
              <w:jc w:val="center"/>
              <w:rPr>
                <w:b/>
                <w:sz w:val="20"/>
                <w:szCs w:val="20"/>
              </w:rPr>
            </w:pPr>
            <w:r>
              <w:rPr>
                <w:b/>
                <w:sz w:val="20"/>
                <w:szCs w:val="20"/>
              </w:rPr>
              <w:t>Approx. stratum acres or km</w:t>
            </w:r>
          </w:p>
        </w:tc>
        <w:tc>
          <w:tcPr>
            <w:tcW w:w="1500" w:type="dxa"/>
            <w:tcBorders>
              <w:top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center"/>
          </w:tcPr>
          <w:p w:rsidR="00760EE3" w:rsidP="00594E46" w:rsidRDefault="00760EE3" w14:paraId="6B72E6FF" w14:textId="77777777">
            <w:pPr>
              <w:jc w:val="center"/>
              <w:rPr>
                <w:b/>
                <w:sz w:val="20"/>
                <w:szCs w:val="20"/>
              </w:rPr>
            </w:pPr>
            <w:r>
              <w:rPr>
                <w:b/>
                <w:sz w:val="20"/>
                <w:szCs w:val="20"/>
              </w:rPr>
              <w:t>Proportional area or length</w:t>
            </w:r>
          </w:p>
          <w:p w:rsidR="00760EE3" w:rsidP="00594E46" w:rsidRDefault="00760EE3" w14:paraId="3214A31F" w14:textId="77777777">
            <w:pPr>
              <w:jc w:val="center"/>
              <w:rPr>
                <w:b/>
                <w:sz w:val="20"/>
                <w:szCs w:val="20"/>
              </w:rPr>
            </w:pPr>
          </w:p>
        </w:tc>
        <w:tc>
          <w:tcPr>
            <w:tcW w:w="1335" w:type="dxa"/>
            <w:tcBorders>
              <w:top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center"/>
          </w:tcPr>
          <w:p w:rsidR="00760EE3" w:rsidP="00594E46" w:rsidRDefault="00760EE3" w14:paraId="5CC2B80C" w14:textId="77777777">
            <w:pPr>
              <w:jc w:val="center"/>
              <w:rPr>
                <w:b/>
                <w:sz w:val="20"/>
                <w:szCs w:val="20"/>
              </w:rPr>
            </w:pPr>
            <w:r>
              <w:rPr>
                <w:b/>
                <w:sz w:val="20"/>
                <w:szCs w:val="20"/>
              </w:rPr>
              <w:t>Proportional points per stratum</w:t>
            </w:r>
          </w:p>
        </w:tc>
        <w:tc>
          <w:tcPr>
            <w:tcW w:w="1335" w:type="dxa"/>
            <w:tcBorders>
              <w:top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center"/>
          </w:tcPr>
          <w:p w:rsidR="00760EE3" w:rsidP="00594E46" w:rsidRDefault="00760EE3" w14:paraId="351B91C1" w14:textId="21B1D53C">
            <w:pPr>
              <w:jc w:val="center"/>
              <w:rPr>
                <w:b/>
                <w:sz w:val="20"/>
                <w:szCs w:val="20"/>
              </w:rPr>
            </w:pPr>
            <w:r>
              <w:rPr>
                <w:b/>
                <w:sz w:val="20"/>
                <w:szCs w:val="20"/>
              </w:rPr>
              <w:t>Final Points per stratum</w:t>
            </w:r>
            <w:r w:rsidR="00FF3B8D">
              <w:rPr>
                <w:b/>
                <w:sz w:val="20"/>
                <w:szCs w:val="20"/>
              </w:rPr>
              <w:t xml:space="preserve"> per cycle</w:t>
            </w:r>
          </w:p>
        </w:tc>
        <w:tc>
          <w:tcPr>
            <w:tcW w:w="1155" w:type="dxa"/>
            <w:tcBorders>
              <w:top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center"/>
          </w:tcPr>
          <w:p w:rsidR="00760EE3" w:rsidP="00594E46" w:rsidRDefault="00760EE3" w14:paraId="7DB37A71" w14:textId="50B78CCF">
            <w:pPr>
              <w:jc w:val="center"/>
              <w:rPr>
                <w:b/>
                <w:sz w:val="20"/>
                <w:szCs w:val="20"/>
              </w:rPr>
            </w:pPr>
            <w:r>
              <w:rPr>
                <w:b/>
                <w:sz w:val="20"/>
                <w:szCs w:val="20"/>
              </w:rPr>
              <w:t>Approx. point weight</w:t>
            </w:r>
          </w:p>
        </w:tc>
      </w:tr>
      <w:tr w:rsidR="00760EE3" w:rsidTr="009374C0" w14:paraId="6577842C" w14:textId="77777777">
        <w:tc>
          <w:tcPr>
            <w:tcW w:w="2940" w:type="dxa"/>
            <w:tcBorders>
              <w:left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1F254FAC" w14:textId="77777777">
            <w:pP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756E2E61" w14:textId="77777777">
            <w:pPr>
              <w:jc w:val="center"/>
              <w:rPr>
                <w:sz w:val="20"/>
                <w:szCs w:val="20"/>
              </w:rPr>
            </w:pPr>
          </w:p>
        </w:tc>
        <w:tc>
          <w:tcPr>
            <w:tcW w:w="1500"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1EF64896" w14:textId="77777777">
            <w:pPr>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694B5405" w14:textId="77777777">
            <w:pPr>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09E32022" w14:textId="77777777">
            <w:pPr>
              <w:jc w:val="center"/>
              <w:rPr>
                <w:sz w:val="20"/>
                <w:szCs w:val="20"/>
              </w:rPr>
            </w:pPr>
          </w:p>
        </w:tc>
        <w:tc>
          <w:tcPr>
            <w:tcW w:w="115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6954636F" w14:textId="77777777">
            <w:pPr>
              <w:jc w:val="center"/>
              <w:rPr>
                <w:sz w:val="20"/>
                <w:szCs w:val="20"/>
              </w:rPr>
            </w:pPr>
          </w:p>
        </w:tc>
      </w:tr>
      <w:tr w:rsidR="00760EE3" w:rsidTr="009374C0" w14:paraId="43B9BF2D" w14:textId="77777777">
        <w:tc>
          <w:tcPr>
            <w:tcW w:w="2940" w:type="dxa"/>
            <w:tcBorders>
              <w:left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35166693" w14:textId="77777777"/>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3769E008" w14:textId="77777777">
            <w:pPr>
              <w:widowControl w:val="0"/>
              <w:jc w:val="center"/>
              <w:rPr>
                <w:sz w:val="20"/>
                <w:szCs w:val="20"/>
              </w:rPr>
            </w:pPr>
          </w:p>
        </w:tc>
        <w:tc>
          <w:tcPr>
            <w:tcW w:w="1500"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73C46972" w14:textId="77777777">
            <w:pPr>
              <w:widowControl w:val="0"/>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510E32C0" w14:textId="77777777">
            <w:pPr>
              <w:widowControl w:val="0"/>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28BDBECD" w14:textId="77777777">
            <w:pPr>
              <w:widowControl w:val="0"/>
              <w:jc w:val="center"/>
              <w:rPr>
                <w:sz w:val="20"/>
                <w:szCs w:val="20"/>
              </w:rPr>
            </w:pPr>
          </w:p>
        </w:tc>
        <w:tc>
          <w:tcPr>
            <w:tcW w:w="115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124D8A27" w14:textId="77777777">
            <w:pPr>
              <w:widowControl w:val="0"/>
              <w:jc w:val="center"/>
              <w:rPr>
                <w:sz w:val="20"/>
                <w:szCs w:val="20"/>
              </w:rPr>
            </w:pPr>
          </w:p>
        </w:tc>
      </w:tr>
      <w:tr w:rsidR="00760EE3" w:rsidTr="009374C0" w14:paraId="109566F3" w14:textId="77777777">
        <w:tc>
          <w:tcPr>
            <w:tcW w:w="2940" w:type="dxa"/>
            <w:tcBorders>
              <w:left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47E8065A" w14:textId="77777777"/>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2B487ED7" w14:textId="77777777">
            <w:pPr>
              <w:widowControl w:val="0"/>
              <w:jc w:val="center"/>
              <w:rPr>
                <w:sz w:val="20"/>
                <w:szCs w:val="20"/>
              </w:rPr>
            </w:pPr>
          </w:p>
        </w:tc>
        <w:tc>
          <w:tcPr>
            <w:tcW w:w="1500"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1736D746" w14:textId="77777777">
            <w:pPr>
              <w:widowControl w:val="0"/>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2DED51C0" w14:textId="77777777">
            <w:pPr>
              <w:widowControl w:val="0"/>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04660ADF" w14:textId="77777777">
            <w:pPr>
              <w:widowControl w:val="0"/>
              <w:jc w:val="center"/>
              <w:rPr>
                <w:sz w:val="20"/>
                <w:szCs w:val="20"/>
              </w:rPr>
            </w:pPr>
          </w:p>
        </w:tc>
        <w:tc>
          <w:tcPr>
            <w:tcW w:w="115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59BBB180" w14:textId="77777777">
            <w:pPr>
              <w:widowControl w:val="0"/>
              <w:jc w:val="center"/>
              <w:rPr>
                <w:sz w:val="20"/>
                <w:szCs w:val="20"/>
              </w:rPr>
            </w:pPr>
          </w:p>
        </w:tc>
      </w:tr>
      <w:tr w:rsidR="00760EE3" w:rsidTr="009374C0" w14:paraId="4D69C379" w14:textId="77777777">
        <w:tc>
          <w:tcPr>
            <w:tcW w:w="2940" w:type="dxa"/>
            <w:tcBorders>
              <w:left w:val="single" w:color="000000" w:sz="8" w:space="0"/>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4E9B3DE3" w14:textId="22E2CD64">
            <w:pPr>
              <w:widowControl w:val="0"/>
              <w:rPr>
                <w:i/>
                <w:sz w:val="20"/>
                <w:szCs w:val="20"/>
              </w:rPr>
            </w:pPr>
            <w:r>
              <w:rPr>
                <w:i/>
                <w:sz w:val="20"/>
                <w:szCs w:val="20"/>
              </w:rPr>
              <w:t>Total</w:t>
            </w:r>
            <w:r w:rsidR="00BD4CF6">
              <w:rPr>
                <w:i/>
                <w:sz w:val="20"/>
                <w:szCs w:val="20"/>
              </w:rPr>
              <w:t>:</w:t>
            </w: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34A1FD7D" w14:textId="77777777">
            <w:pPr>
              <w:jc w:val="center"/>
              <w:rPr>
                <w:sz w:val="20"/>
                <w:szCs w:val="20"/>
              </w:rPr>
            </w:pPr>
          </w:p>
        </w:tc>
        <w:tc>
          <w:tcPr>
            <w:tcW w:w="1500" w:type="dxa"/>
            <w:tcBorders>
              <w:bottom w:val="single" w:color="000000" w:sz="8" w:space="0"/>
              <w:right w:val="single" w:color="000000" w:sz="8" w:space="0"/>
            </w:tcBorders>
            <w:shd w:val="clear" w:color="auto" w:fill="auto"/>
            <w:tcMar>
              <w:top w:w="100" w:type="dxa"/>
              <w:left w:w="40" w:type="dxa"/>
              <w:bottom w:w="100" w:type="dxa"/>
              <w:right w:w="40" w:type="dxa"/>
            </w:tcMar>
          </w:tcPr>
          <w:p w:rsidR="00760EE3" w:rsidP="0019140E" w:rsidRDefault="00760EE3" w14:paraId="45867DF3" w14:textId="77777777">
            <w:pPr>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539AAF70" w14:textId="77777777">
            <w:pPr>
              <w:jc w:val="center"/>
              <w:rPr>
                <w:sz w:val="20"/>
                <w:szCs w:val="20"/>
              </w:rPr>
            </w:pPr>
          </w:p>
        </w:tc>
        <w:tc>
          <w:tcPr>
            <w:tcW w:w="133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7049458F" w14:textId="77777777">
            <w:pPr>
              <w:jc w:val="center"/>
              <w:rPr>
                <w:sz w:val="20"/>
                <w:szCs w:val="20"/>
              </w:rPr>
            </w:pPr>
          </w:p>
        </w:tc>
        <w:tc>
          <w:tcPr>
            <w:tcW w:w="1155" w:type="dxa"/>
            <w:tcBorders>
              <w:bottom w:val="single" w:color="000000" w:sz="8" w:space="0"/>
              <w:right w:val="single" w:color="000000" w:sz="8" w:space="0"/>
            </w:tcBorders>
            <w:shd w:val="clear" w:color="auto" w:fill="auto"/>
            <w:tcMar>
              <w:top w:w="100" w:type="dxa"/>
              <w:left w:w="40" w:type="dxa"/>
              <w:bottom w:w="100" w:type="dxa"/>
              <w:right w:w="40" w:type="dxa"/>
            </w:tcMar>
            <w:vAlign w:val="bottom"/>
          </w:tcPr>
          <w:p w:rsidR="00760EE3" w:rsidP="0019140E" w:rsidRDefault="00760EE3" w14:paraId="45FE720A" w14:textId="77777777">
            <w:pPr>
              <w:jc w:val="center"/>
              <w:rPr>
                <w:sz w:val="20"/>
                <w:szCs w:val="20"/>
              </w:rPr>
            </w:pPr>
          </w:p>
        </w:tc>
      </w:tr>
    </w:tbl>
    <w:p w:rsidR="05265C9C" w:rsidRDefault="05265C9C" w14:paraId="2DC8798F" w14:textId="6C2A8C56"/>
    <w:p w:rsidR="005F1126" w:rsidP="1718FE1E" w:rsidRDefault="000679FB" w14:paraId="225BFA1C" w14:textId="0F1E0D70">
      <w:pPr>
        <w:rPr>
          <w:b/>
          <w:bCs/>
          <w:u w:val="single"/>
        </w:rPr>
      </w:pPr>
      <w:r>
        <w:rPr>
          <w:b/>
          <w:bCs/>
          <w:u w:val="single"/>
        </w:rPr>
        <w:br w:type="page"/>
      </w:r>
    </w:p>
    <w:p w:rsidR="005F1126" w:rsidP="1718FE1E" w:rsidRDefault="005F1126" w14:paraId="0EF62C1A" w14:textId="77777777">
      <w:pPr>
        <w:rPr>
          <w:b/>
          <w:bCs/>
          <w:u w:val="single"/>
        </w:rPr>
      </w:pPr>
    </w:p>
    <w:p w:rsidR="00B34981" w:rsidRDefault="00B34981" w14:paraId="2D360FBC" w14:textId="77777777">
      <w:pPr>
        <w:rPr>
          <w:b/>
          <w:u w:val="single"/>
        </w:rPr>
      </w:pPr>
    </w:p>
    <w:p w:rsidR="005F1126" w:rsidRDefault="00C809C9" w14:paraId="5ACDE471" w14:textId="579D3127">
      <w:pPr>
        <w:rPr>
          <w:b/>
          <w:u w:val="single"/>
        </w:rPr>
      </w:pPr>
      <w:r>
        <w:rPr>
          <w:b/>
          <w:u w:val="single"/>
        </w:rPr>
        <w:t>Step 4: Select and document supplemental monitoring methods; estimate sample sizes; set sampling frequency; develop implementation rules</w:t>
      </w:r>
    </w:p>
    <w:p w:rsidR="005F1126" w:rsidRDefault="005F1126" w14:paraId="27C198FF" w14:textId="77777777">
      <w:pPr>
        <w:rPr>
          <w:b/>
          <w:u w:val="single"/>
        </w:rPr>
      </w:pPr>
    </w:p>
    <w:p w:rsidR="005F1126" w:rsidRDefault="00C809C9" w14:paraId="49172F3A" w14:textId="5A607479">
      <w:pPr>
        <w:rPr>
          <w:b/>
        </w:rPr>
      </w:pPr>
      <w:r>
        <w:rPr>
          <w:b/>
        </w:rPr>
        <w:t xml:space="preserve">Step 4a: </w:t>
      </w:r>
      <w:r w:rsidR="00F66849">
        <w:rPr>
          <w:b/>
        </w:rPr>
        <w:t>Review</w:t>
      </w:r>
      <w:r>
        <w:rPr>
          <w:b/>
        </w:rPr>
        <w:t xml:space="preserve"> and document supplemental monitoring methods (if required)</w:t>
      </w:r>
    </w:p>
    <w:p w:rsidR="005F1126" w:rsidRDefault="005F1126" w14:paraId="1FEAFC2F" w14:textId="64378D4B">
      <w:pPr>
        <w:rPr>
          <w:b/>
        </w:rPr>
      </w:pPr>
    </w:p>
    <w:p w:rsidR="00BF1087" w:rsidRDefault="00BF1087" w14:paraId="4B482F94" w14:textId="77777777">
      <w:pPr>
        <w:rPr>
          <w:b/>
        </w:rPr>
      </w:pPr>
    </w:p>
    <w:p w:rsidRPr="00C8026F" w:rsidR="005F1126" w:rsidP="1A1F2F0F" w:rsidRDefault="24E20E68" w14:paraId="7D2EEC63" w14:textId="3B7334A1">
      <w:pPr>
        <w:rPr>
          <w:b/>
          <w:bCs/>
          <w:color w:val="auto"/>
        </w:rPr>
      </w:pPr>
      <w:r w:rsidRPr="00C8026F">
        <w:rPr>
          <w:b/>
          <w:bCs/>
          <w:color w:val="auto"/>
        </w:rPr>
        <w:t xml:space="preserve">Step </w:t>
      </w:r>
      <w:r w:rsidRPr="00C8026F" w:rsidR="58FC7A25">
        <w:rPr>
          <w:b/>
          <w:bCs/>
          <w:color w:val="auto"/>
        </w:rPr>
        <w:t>4b</w:t>
      </w:r>
      <w:r w:rsidRPr="00C8026F">
        <w:rPr>
          <w:b/>
          <w:bCs/>
          <w:color w:val="auto"/>
        </w:rPr>
        <w:t>: Estimate sample sizes</w:t>
      </w:r>
      <w:r w:rsidRPr="00C8026F" w:rsidR="001F56F7">
        <w:rPr>
          <w:b/>
          <w:bCs/>
          <w:color w:val="auto"/>
        </w:rPr>
        <w:t xml:space="preserve"> (Completed by National AIM Team)</w:t>
      </w:r>
    </w:p>
    <w:p w:rsidRPr="00C8026F" w:rsidR="005F1126" w:rsidP="1A1F2F0F" w:rsidRDefault="005F1126" w14:paraId="466C2D92" w14:textId="27F50B8D">
      <w:pPr>
        <w:rPr>
          <w:b/>
          <w:bCs/>
          <w:color w:val="auto"/>
        </w:rPr>
      </w:pPr>
    </w:p>
    <w:p w:rsidRPr="00C8026F" w:rsidR="005F1126" w:rsidP="1A1F2F0F" w:rsidRDefault="005F1126" w14:paraId="344BE043" w14:textId="2376900B">
      <w:pPr>
        <w:rPr>
          <w:b/>
          <w:bCs/>
          <w:color w:val="auto"/>
        </w:rPr>
      </w:pPr>
    </w:p>
    <w:p w:rsidRPr="00C8026F" w:rsidR="005F1126" w:rsidP="1A1F2F0F" w:rsidRDefault="005F1126" w14:paraId="75D4007C" w14:textId="27F50B8D">
      <w:pPr>
        <w:rPr>
          <w:b/>
          <w:bCs/>
          <w:color w:val="auto"/>
        </w:rPr>
      </w:pPr>
    </w:p>
    <w:p w:rsidR="005F1126" w:rsidP="1A1F2F0F" w:rsidRDefault="24E20E68" w14:paraId="2CC3AB64" w14:textId="509AC423">
      <w:pPr>
        <w:rPr>
          <w:b/>
          <w:bCs/>
          <w:color w:val="auto"/>
        </w:rPr>
      </w:pPr>
      <w:r w:rsidRPr="74130BBA">
        <w:rPr>
          <w:b/>
          <w:bCs/>
          <w:color w:val="auto"/>
        </w:rPr>
        <w:t xml:space="preserve">Step </w:t>
      </w:r>
      <w:r w:rsidRPr="74130BBA" w:rsidR="326510BF">
        <w:rPr>
          <w:b/>
          <w:bCs/>
          <w:color w:val="auto"/>
        </w:rPr>
        <w:t>4c</w:t>
      </w:r>
      <w:r w:rsidRPr="74130BBA">
        <w:rPr>
          <w:b/>
          <w:bCs/>
          <w:color w:val="auto"/>
        </w:rPr>
        <w:t xml:space="preserve">: </w:t>
      </w:r>
      <w:r w:rsidRPr="74130BBA" w:rsidR="00154E7E">
        <w:rPr>
          <w:b/>
          <w:bCs/>
          <w:color w:val="auto"/>
        </w:rPr>
        <w:t>Define revisit parameters</w:t>
      </w:r>
      <w:r w:rsidRPr="74130BBA" w:rsidR="3E596D68">
        <w:rPr>
          <w:b/>
          <w:bCs/>
          <w:color w:val="auto"/>
        </w:rPr>
        <w:t xml:space="preserve"> (</w:t>
      </w:r>
      <w:r w:rsidRPr="74130BBA" w:rsidR="3E596D68">
        <w:rPr>
          <w:b/>
          <w:bCs/>
          <w:i/>
          <w:iCs/>
          <w:color w:val="auto"/>
        </w:rPr>
        <w:t>revisit designs only</w:t>
      </w:r>
      <w:r w:rsidRPr="74130BBA" w:rsidR="3E596D68">
        <w:rPr>
          <w:b/>
          <w:bCs/>
          <w:color w:val="auto"/>
        </w:rPr>
        <w:t>)</w:t>
      </w:r>
    </w:p>
    <w:p w:rsidR="00F44430" w:rsidP="00A0683F" w:rsidRDefault="00F44430" w14:paraId="46AF7345" w14:textId="77E0C1E5">
      <w:pPr>
        <w:rPr>
          <w:b/>
          <w:bCs/>
          <w:color w:val="auto"/>
        </w:rPr>
      </w:pPr>
      <w:r>
        <w:rPr>
          <w:b/>
          <w:bCs/>
          <w:color w:val="auto"/>
        </w:rPr>
        <w:t>i)</w:t>
      </w:r>
      <w:r w:rsidR="00066C90">
        <w:rPr>
          <w:b/>
          <w:bCs/>
          <w:color w:val="auto"/>
        </w:rPr>
        <w:t xml:space="preserve"> Set the revisit frequency</w:t>
      </w:r>
      <w:r w:rsidR="00337D71">
        <w:rPr>
          <w:b/>
          <w:bCs/>
          <w:color w:val="auto"/>
        </w:rPr>
        <w:t xml:space="preserve"> </w:t>
      </w:r>
      <w:r w:rsidRPr="00337D71" w:rsidR="00337D71">
        <w:rPr>
          <w:b/>
          <w:bCs/>
          <w:color w:val="auto"/>
        </w:rPr>
        <w:t>and the number of years sampled per cycle</w:t>
      </w:r>
    </w:p>
    <w:p w:rsidR="00066C90" w:rsidP="00A0683F" w:rsidRDefault="00066C90" w14:paraId="3EC4264D" w14:textId="77777777">
      <w:pPr>
        <w:rPr>
          <w:b/>
          <w:bCs/>
          <w:color w:val="auto"/>
        </w:rPr>
      </w:pPr>
    </w:p>
    <w:p w:rsidR="00066C90" w:rsidP="00A0683F" w:rsidRDefault="00066C90" w14:paraId="01E40018" w14:textId="77777777">
      <w:pPr>
        <w:rPr>
          <w:b/>
          <w:bCs/>
          <w:color w:val="auto"/>
        </w:rPr>
      </w:pPr>
    </w:p>
    <w:p w:rsidR="002546FE" w:rsidP="00A0683F" w:rsidRDefault="002546FE" w14:paraId="23297375" w14:textId="77777777">
      <w:pPr>
        <w:rPr>
          <w:b/>
          <w:bCs/>
          <w:color w:val="auto"/>
        </w:rPr>
      </w:pPr>
    </w:p>
    <w:p w:rsidR="00A0683F" w:rsidP="00A0683F" w:rsidRDefault="0013077E" w14:paraId="1B8F905C" w14:textId="08DAB7EA">
      <w:pPr>
        <w:rPr>
          <w:b/>
          <w:bCs/>
          <w:color w:val="auto"/>
        </w:rPr>
      </w:pPr>
      <w:r>
        <w:rPr>
          <w:b/>
          <w:bCs/>
          <w:color w:val="auto"/>
        </w:rPr>
        <w:t>i</w:t>
      </w:r>
      <w:r w:rsidR="00F44430">
        <w:rPr>
          <w:b/>
          <w:bCs/>
          <w:color w:val="auto"/>
        </w:rPr>
        <w:t>i</w:t>
      </w:r>
      <w:r>
        <w:rPr>
          <w:b/>
          <w:bCs/>
          <w:color w:val="auto"/>
        </w:rPr>
        <w:t>)</w:t>
      </w:r>
      <w:r w:rsidR="00A0683F">
        <w:rPr>
          <w:b/>
          <w:bCs/>
          <w:color w:val="auto"/>
        </w:rPr>
        <w:t xml:space="preserve"> Set</w:t>
      </w:r>
      <w:r w:rsidRPr="00C8026F" w:rsidR="00A0683F">
        <w:rPr>
          <w:b/>
          <w:bCs/>
          <w:color w:val="auto"/>
        </w:rPr>
        <w:t xml:space="preserve"> </w:t>
      </w:r>
      <w:r w:rsidR="00D14251">
        <w:rPr>
          <w:b/>
          <w:bCs/>
          <w:color w:val="auto"/>
        </w:rPr>
        <w:t>number of cycle</w:t>
      </w:r>
      <w:r w:rsidR="001C64E6">
        <w:rPr>
          <w:b/>
          <w:bCs/>
          <w:color w:val="auto"/>
        </w:rPr>
        <w:t>s</w:t>
      </w:r>
      <w:r w:rsidR="00D14251">
        <w:rPr>
          <w:b/>
          <w:bCs/>
          <w:color w:val="auto"/>
        </w:rPr>
        <w:t xml:space="preserve"> and </w:t>
      </w:r>
      <w:r w:rsidRPr="00C8026F" w:rsidR="00A0683F">
        <w:rPr>
          <w:b/>
          <w:bCs/>
          <w:color w:val="auto"/>
        </w:rPr>
        <w:t xml:space="preserve">the total </w:t>
      </w:r>
      <w:r w:rsidR="00A0683F">
        <w:rPr>
          <w:b/>
          <w:bCs/>
          <w:color w:val="auto"/>
        </w:rPr>
        <w:t xml:space="preserve">duration </w:t>
      </w:r>
      <w:r w:rsidRPr="00C8026F" w:rsidR="00A0683F">
        <w:rPr>
          <w:b/>
          <w:bCs/>
          <w:color w:val="auto"/>
        </w:rPr>
        <w:t>of your design</w:t>
      </w:r>
      <w:r w:rsidR="00A0683F">
        <w:rPr>
          <w:b/>
          <w:bCs/>
          <w:color w:val="auto"/>
        </w:rPr>
        <w:t xml:space="preserve"> </w:t>
      </w:r>
    </w:p>
    <w:p w:rsidR="00B10CA9" w:rsidP="00A0683F" w:rsidRDefault="00B10CA9" w14:paraId="73F1F437" w14:textId="77777777">
      <w:pPr>
        <w:rPr>
          <w:b/>
          <w:bCs/>
          <w:color w:val="auto"/>
        </w:rPr>
      </w:pPr>
    </w:p>
    <w:p w:rsidR="00B10CA9" w:rsidP="00A0683F" w:rsidRDefault="00B10CA9" w14:paraId="4C673610" w14:textId="77777777">
      <w:pPr>
        <w:rPr>
          <w:b/>
          <w:bCs/>
          <w:color w:val="auto"/>
        </w:rPr>
      </w:pPr>
    </w:p>
    <w:p w:rsidR="0029431A" w:rsidP="00A0683F" w:rsidRDefault="0029431A" w14:paraId="53BD3DC4" w14:textId="77777777">
      <w:pPr>
        <w:rPr>
          <w:b/>
          <w:bCs/>
          <w:color w:val="auto"/>
        </w:rPr>
      </w:pPr>
    </w:p>
    <w:p w:rsidR="00326E9F" w:rsidP="00326E9F" w:rsidRDefault="00326E9F" w14:paraId="55D2C4DA" w14:textId="3BB37E45">
      <w:pPr>
        <w:rPr>
          <w:b/>
          <w:bCs/>
          <w:color w:val="auto"/>
        </w:rPr>
      </w:pPr>
      <w:r>
        <w:rPr>
          <w:b/>
          <w:bCs/>
          <w:color w:val="auto"/>
        </w:rPr>
        <w:t>ii</w:t>
      </w:r>
      <w:r w:rsidR="00F44430">
        <w:rPr>
          <w:b/>
          <w:bCs/>
          <w:color w:val="auto"/>
        </w:rPr>
        <w:t>i</w:t>
      </w:r>
      <w:r>
        <w:rPr>
          <w:b/>
          <w:bCs/>
          <w:color w:val="auto"/>
        </w:rPr>
        <w:t>) Set the</w:t>
      </w:r>
      <w:r w:rsidRPr="00C8026F">
        <w:rPr>
          <w:b/>
          <w:bCs/>
          <w:color w:val="auto"/>
        </w:rPr>
        <w:t xml:space="preserve"> </w:t>
      </w:r>
      <w:r w:rsidRPr="00E17C99" w:rsidR="00C25041">
        <w:rPr>
          <w:b/>
          <w:bCs/>
          <w:color w:val="auto"/>
        </w:rPr>
        <w:t xml:space="preserve">ratio of revisit points to non-revisit points </w:t>
      </w:r>
      <w:r w:rsidR="00E332C0">
        <w:rPr>
          <w:b/>
          <w:bCs/>
          <w:color w:val="auto"/>
        </w:rPr>
        <w:t xml:space="preserve">per cycle </w:t>
      </w:r>
      <w:r w:rsidRPr="00E17C99" w:rsidR="002C16A0">
        <w:rPr>
          <w:b/>
          <w:bCs/>
          <w:color w:val="auto"/>
        </w:rPr>
        <w:t xml:space="preserve">in your </w:t>
      </w:r>
      <w:r w:rsidRPr="00C8026F">
        <w:rPr>
          <w:b/>
          <w:bCs/>
          <w:color w:val="auto"/>
        </w:rPr>
        <w:t xml:space="preserve">design </w:t>
      </w:r>
    </w:p>
    <w:p w:rsidR="00B10CA9" w:rsidP="00326E9F" w:rsidRDefault="00B10CA9" w14:paraId="2E52B16F" w14:textId="77777777">
      <w:pPr>
        <w:rPr>
          <w:b/>
          <w:bCs/>
          <w:color w:val="auto"/>
        </w:rPr>
      </w:pPr>
    </w:p>
    <w:p w:rsidR="00B10CA9" w:rsidP="00326E9F" w:rsidRDefault="00B10CA9" w14:paraId="70D0F21A" w14:textId="77777777">
      <w:pPr>
        <w:rPr>
          <w:b/>
          <w:bCs/>
          <w:color w:val="auto"/>
        </w:rPr>
      </w:pPr>
    </w:p>
    <w:p w:rsidR="00326E9F" w:rsidP="00A0683F" w:rsidRDefault="00326E9F" w14:paraId="67D0213F" w14:textId="77777777">
      <w:pPr>
        <w:rPr>
          <w:b/>
          <w:bCs/>
          <w:color w:val="auto"/>
        </w:rPr>
      </w:pPr>
    </w:p>
    <w:p w:rsidRPr="00A81ECA" w:rsidR="00326E9F" w:rsidP="00A0683F" w:rsidRDefault="002C16A0" w14:paraId="18FB44C5" w14:textId="35CE7FF6">
      <w:pPr>
        <w:rPr>
          <w:color w:val="auto"/>
          <w:sz w:val="20"/>
          <w:szCs w:val="20"/>
        </w:rPr>
      </w:pPr>
      <w:r>
        <w:rPr>
          <w:b/>
          <w:bCs/>
          <w:color w:val="auto"/>
          <w:sz w:val="20"/>
          <w:szCs w:val="20"/>
        </w:rPr>
        <w:t>Revisit</w:t>
      </w:r>
      <w:r w:rsidRPr="00A81ECA">
        <w:rPr>
          <w:b/>
          <w:bCs/>
          <w:color w:val="auto"/>
          <w:sz w:val="20"/>
          <w:szCs w:val="20"/>
        </w:rPr>
        <w:t xml:space="preserve"> </w:t>
      </w:r>
      <w:r w:rsidRPr="00A81ECA" w:rsidR="00326E9F">
        <w:rPr>
          <w:b/>
          <w:bCs/>
          <w:color w:val="auto"/>
          <w:sz w:val="20"/>
          <w:szCs w:val="20"/>
        </w:rPr>
        <w:t>Frequency Table</w:t>
      </w:r>
      <w:r w:rsidRPr="00A81ECA" w:rsidR="00326E9F">
        <w:rPr>
          <w:color w:val="auto"/>
          <w:sz w:val="20"/>
          <w:szCs w:val="20"/>
        </w:rPr>
        <w:t xml:space="preserve"> Use this table to document the decisions </w:t>
      </w:r>
      <w:r w:rsidR="0099701F">
        <w:rPr>
          <w:color w:val="auto"/>
          <w:sz w:val="20"/>
          <w:szCs w:val="20"/>
        </w:rPr>
        <w:t xml:space="preserve">made in Step 4c </w:t>
      </w:r>
    </w:p>
    <w:tbl>
      <w:tblPr>
        <w:tblStyle w:val="TableGrid"/>
        <w:tblpPr w:leftFromText="180" w:rightFromText="180" w:vertAnchor="text" w:horzAnchor="margin" w:tblpY="100"/>
        <w:tblW w:w="11004" w:type="dxa"/>
        <w:tblLayout w:type="fixed"/>
        <w:tblLook w:val="04A0" w:firstRow="1" w:lastRow="0" w:firstColumn="1" w:lastColumn="0" w:noHBand="0" w:noVBand="1"/>
      </w:tblPr>
      <w:tblGrid>
        <w:gridCol w:w="1368"/>
        <w:gridCol w:w="1350"/>
        <w:gridCol w:w="1170"/>
        <w:gridCol w:w="1170"/>
        <w:gridCol w:w="1496"/>
        <w:gridCol w:w="1350"/>
        <w:gridCol w:w="1586"/>
        <w:gridCol w:w="1514"/>
      </w:tblGrid>
      <w:tr w:rsidRPr="00C8026F" w:rsidR="006216B2" w:rsidTr="7D30923F" w14:paraId="1057F982" w14:textId="77777777">
        <w:trPr>
          <w:trHeight w:val="881"/>
        </w:trPr>
        <w:tc>
          <w:tcPr>
            <w:tcW w:w="1368" w:type="dxa"/>
            <w:tcMar/>
            <w:vAlign w:val="center"/>
          </w:tcPr>
          <w:p w:rsidRPr="00C8026F" w:rsidR="0079067F" w:rsidP="57C3322F" w:rsidRDefault="0084458B" w14:paraId="7CE1B1AA" w14:textId="4E0FE179">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84458B">
              <w:rPr>
                <w:b w:val="1"/>
                <w:bCs w:val="1"/>
                <w:color w:val="auto"/>
                <w:sz w:val="20"/>
                <w:szCs w:val="20"/>
              </w:rPr>
              <w:t>Revisit Frequency</w:t>
            </w:r>
          </w:p>
        </w:tc>
        <w:tc>
          <w:tcPr>
            <w:tcW w:w="1350" w:type="dxa"/>
            <w:tcMar/>
            <w:vAlign w:val="center"/>
          </w:tcPr>
          <w:p w:rsidR="0076567E" w:rsidP="57C3322F" w:rsidRDefault="0076567E" w14:paraId="0650C9B8" w14:textId="511DE19B">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76567E">
              <w:rPr>
                <w:b w:val="1"/>
                <w:bCs w:val="1"/>
                <w:color w:val="auto"/>
                <w:sz w:val="20"/>
                <w:szCs w:val="20"/>
              </w:rPr>
              <w:t>Number of Years Sampled per cycle</w:t>
            </w:r>
          </w:p>
        </w:tc>
        <w:tc>
          <w:tcPr>
            <w:tcW w:w="1170" w:type="dxa"/>
            <w:tcMar/>
            <w:vAlign w:val="center"/>
          </w:tcPr>
          <w:p w:rsidRPr="00C8026F" w:rsidR="0079067F" w:rsidP="57C3322F" w:rsidRDefault="0084458B" w14:paraId="7969CB4E" w14:textId="7A101DDD">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84458B">
              <w:rPr>
                <w:b w:val="1"/>
                <w:bCs w:val="1"/>
                <w:color w:val="auto"/>
                <w:sz w:val="20"/>
                <w:szCs w:val="20"/>
              </w:rPr>
              <w:t>Number of Cycles</w:t>
            </w:r>
          </w:p>
        </w:tc>
        <w:tc>
          <w:tcPr>
            <w:tcW w:w="1170" w:type="dxa"/>
            <w:tcMar/>
            <w:vAlign w:val="center"/>
          </w:tcPr>
          <w:p w:rsidRPr="00C8026F" w:rsidR="0079067F" w:rsidP="57C3322F" w:rsidRDefault="0079067F" w14:paraId="78468C34" w14:textId="7FF54089">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79067F">
              <w:rPr>
                <w:b w:val="1"/>
                <w:bCs w:val="1"/>
                <w:color w:val="auto"/>
                <w:sz w:val="20"/>
                <w:szCs w:val="20"/>
              </w:rPr>
              <w:t>Design Duration</w:t>
            </w:r>
          </w:p>
        </w:tc>
        <w:tc>
          <w:tcPr>
            <w:tcW w:w="1496" w:type="dxa"/>
            <w:tcMar/>
            <w:vAlign w:val="center"/>
          </w:tcPr>
          <w:p w:rsidRPr="00C8026F" w:rsidR="0079067F" w:rsidP="57C3322F" w:rsidRDefault="0079067F" w14:paraId="6AA9559C" w14:textId="24F1EB2D">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79067F">
              <w:rPr>
                <w:b w:val="1"/>
                <w:bCs w:val="1"/>
                <w:color w:val="auto"/>
                <w:sz w:val="20"/>
                <w:szCs w:val="20"/>
              </w:rPr>
              <w:t xml:space="preserve">Total </w:t>
            </w:r>
            <w:r w:rsidRPr="57C3322F" w:rsidR="0079067F">
              <w:rPr>
                <w:b w:val="1"/>
                <w:bCs w:val="1"/>
                <w:color w:val="auto"/>
                <w:sz w:val="20"/>
                <w:szCs w:val="20"/>
              </w:rPr>
              <w:t>n</w:t>
            </w:r>
            <w:r w:rsidRPr="57C3322F" w:rsidR="0079067F">
              <w:rPr>
                <w:b w:val="1"/>
                <w:bCs w:val="1"/>
                <w:color w:val="auto"/>
                <w:sz w:val="20"/>
                <w:szCs w:val="20"/>
              </w:rPr>
              <w:t xml:space="preserve">umber of </w:t>
            </w:r>
            <w:r w:rsidRPr="57C3322F" w:rsidR="0079067F">
              <w:rPr>
                <w:b w:val="1"/>
                <w:bCs w:val="1"/>
                <w:color w:val="auto"/>
                <w:sz w:val="20"/>
                <w:szCs w:val="20"/>
              </w:rPr>
              <w:t>p</w:t>
            </w:r>
            <w:r w:rsidRPr="57C3322F" w:rsidR="0079067F">
              <w:rPr>
                <w:b w:val="1"/>
                <w:bCs w:val="1"/>
                <w:color w:val="auto"/>
                <w:sz w:val="20"/>
                <w:szCs w:val="20"/>
              </w:rPr>
              <w:t>oints</w:t>
            </w:r>
            <w:r w:rsidRPr="57C3322F" w:rsidR="00F037C9">
              <w:rPr>
                <w:b w:val="1"/>
                <w:bCs w:val="1"/>
                <w:color w:val="auto"/>
                <w:sz w:val="20"/>
                <w:szCs w:val="20"/>
              </w:rPr>
              <w:t>/cycle</w:t>
            </w:r>
          </w:p>
        </w:tc>
        <w:tc>
          <w:tcPr>
            <w:tcW w:w="1350" w:type="dxa"/>
            <w:tcMar/>
            <w:vAlign w:val="center"/>
          </w:tcPr>
          <w:p w:rsidRPr="00C8026F" w:rsidR="0079067F" w:rsidP="57C3322F" w:rsidRDefault="0084458B" w14:paraId="7D463F9F" w14:textId="1CBAE772">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84458B">
              <w:rPr>
                <w:b w:val="1"/>
                <w:bCs w:val="1"/>
                <w:color w:val="auto"/>
                <w:sz w:val="20"/>
                <w:szCs w:val="20"/>
              </w:rPr>
              <w:t xml:space="preserve">Ratio </w:t>
            </w:r>
            <w:r w:rsidRPr="57C3322F" w:rsidR="0079067F">
              <w:rPr>
                <w:b w:val="1"/>
                <w:bCs w:val="1"/>
                <w:color w:val="auto"/>
                <w:sz w:val="20"/>
                <w:szCs w:val="20"/>
              </w:rPr>
              <w:t xml:space="preserve">of revisit </w:t>
            </w:r>
            <w:r w:rsidRPr="57C3322F" w:rsidR="0084458B">
              <w:rPr>
                <w:b w:val="1"/>
                <w:bCs w:val="1"/>
                <w:color w:val="auto"/>
                <w:sz w:val="20"/>
                <w:szCs w:val="20"/>
              </w:rPr>
              <w:t xml:space="preserve">to non-revisit </w:t>
            </w:r>
            <w:r w:rsidRPr="57C3322F" w:rsidR="0079067F">
              <w:rPr>
                <w:b w:val="1"/>
                <w:bCs w:val="1"/>
                <w:color w:val="auto"/>
                <w:sz w:val="20"/>
                <w:szCs w:val="20"/>
              </w:rPr>
              <w:t>points</w:t>
            </w:r>
            <w:r w:rsidRPr="57C3322F" w:rsidR="00F037C9">
              <w:rPr>
                <w:b w:val="1"/>
                <w:bCs w:val="1"/>
                <w:color w:val="auto"/>
                <w:sz w:val="20"/>
                <w:szCs w:val="20"/>
              </w:rPr>
              <w:t>/cycle</w:t>
            </w:r>
          </w:p>
        </w:tc>
        <w:tc>
          <w:tcPr>
            <w:tcW w:w="1586" w:type="dxa"/>
            <w:tcMar/>
            <w:vAlign w:val="center"/>
          </w:tcPr>
          <w:p w:rsidRPr="00C8026F" w:rsidR="0079067F" w:rsidP="57C3322F" w:rsidRDefault="006216B2" w14:paraId="0B03C3EE" w14:textId="61AA28D1">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6216B2">
              <w:rPr>
                <w:b w:val="1"/>
                <w:bCs w:val="1"/>
                <w:color w:val="auto"/>
                <w:sz w:val="20"/>
                <w:szCs w:val="20"/>
              </w:rPr>
              <w:t>Total</w:t>
            </w:r>
            <w:r w:rsidRPr="57C3322F" w:rsidR="0079067F">
              <w:rPr>
                <w:b w:val="1"/>
                <w:bCs w:val="1"/>
                <w:color w:val="auto"/>
                <w:sz w:val="20"/>
                <w:szCs w:val="20"/>
              </w:rPr>
              <w:t xml:space="preserve"> number of revisit points</w:t>
            </w:r>
            <w:r w:rsidRPr="57C3322F" w:rsidR="00F037C9">
              <w:rPr>
                <w:b w:val="1"/>
                <w:bCs w:val="1"/>
                <w:color w:val="auto"/>
                <w:sz w:val="20"/>
                <w:szCs w:val="20"/>
              </w:rPr>
              <w:t>/cycle</w:t>
            </w:r>
          </w:p>
        </w:tc>
        <w:tc>
          <w:tcPr>
            <w:tcW w:w="1514" w:type="dxa"/>
            <w:tcMar/>
            <w:vAlign w:val="center"/>
          </w:tcPr>
          <w:p w:rsidRPr="00C8026F" w:rsidR="0079067F" w:rsidP="57C3322F" w:rsidRDefault="006216B2" w14:paraId="14B21EE5" w14:textId="021181A6">
            <w:pPr>
              <w:pBdr>
                <w:top w:val="none" w:color="auto" w:sz="0" w:space="0"/>
                <w:left w:val="none" w:color="auto" w:sz="0" w:space="0"/>
                <w:bottom w:val="none" w:color="auto" w:sz="0" w:space="0"/>
                <w:right w:val="none" w:color="auto" w:sz="0" w:space="0"/>
                <w:between w:val="none" w:color="auto" w:sz="0" w:space="0"/>
              </w:pBdr>
              <w:jc w:val="center"/>
              <w:rPr>
                <w:b w:val="1"/>
                <w:bCs w:val="1"/>
                <w:color w:val="auto"/>
                <w:sz w:val="20"/>
                <w:szCs w:val="20"/>
              </w:rPr>
            </w:pPr>
            <w:r w:rsidRPr="57C3322F" w:rsidR="006216B2">
              <w:rPr>
                <w:b w:val="1"/>
                <w:bCs w:val="1"/>
                <w:color w:val="auto"/>
                <w:sz w:val="20"/>
                <w:szCs w:val="20"/>
              </w:rPr>
              <w:t xml:space="preserve">Total </w:t>
            </w:r>
            <w:r w:rsidRPr="57C3322F" w:rsidR="0079067F">
              <w:rPr>
                <w:b w:val="1"/>
                <w:bCs w:val="1"/>
                <w:color w:val="auto"/>
                <w:sz w:val="20"/>
                <w:szCs w:val="20"/>
              </w:rPr>
              <w:t>number of non-revisit points</w:t>
            </w:r>
            <w:r w:rsidRPr="57C3322F" w:rsidR="00F037C9">
              <w:rPr>
                <w:b w:val="1"/>
                <w:bCs w:val="1"/>
                <w:color w:val="auto"/>
                <w:sz w:val="20"/>
                <w:szCs w:val="20"/>
              </w:rPr>
              <w:t>/cycle</w:t>
            </w:r>
          </w:p>
        </w:tc>
      </w:tr>
      <w:tr w:rsidRPr="00C8026F" w:rsidR="006216B2" w:rsidTr="7D30923F" w14:paraId="05A53DD0" w14:textId="77777777">
        <w:trPr>
          <w:trHeight w:val="377"/>
        </w:trPr>
        <w:tc>
          <w:tcPr>
            <w:tcW w:w="1368" w:type="dxa"/>
            <w:tcMar/>
          </w:tcPr>
          <w:p w:rsidRPr="00627285" w:rsidR="0079067F" w:rsidP="57C3322F" w:rsidRDefault="0079067F" w14:paraId="1A0B9A30" w14:textId="3BAE5D9C">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p>
        </w:tc>
        <w:tc>
          <w:tcPr>
            <w:tcW w:w="1350" w:type="dxa"/>
            <w:tcMar/>
          </w:tcPr>
          <w:p w:rsidRPr="00627285" w:rsidR="0084458B" w:rsidP="57C3322F" w:rsidRDefault="0084458B" w14:paraId="48E8F9B2" w14:textId="58B6D842">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r w:rsidRPr="7D30923F" w:rsidR="6FB6FCB3">
              <w:rPr>
                <w:color w:val="auto"/>
                <w:sz w:val="20"/>
                <w:szCs w:val="20"/>
              </w:rPr>
              <w:t>5</w:t>
            </w:r>
          </w:p>
        </w:tc>
        <w:tc>
          <w:tcPr>
            <w:tcW w:w="1170" w:type="dxa"/>
            <w:tcMar/>
          </w:tcPr>
          <w:p w:rsidRPr="00627285" w:rsidR="0079067F" w:rsidP="57C3322F" w:rsidRDefault="0079067F" w14:paraId="4A26F27D" w14:textId="0332212F">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r w:rsidRPr="57C3322F" w:rsidR="459FC128">
              <w:rPr>
                <w:color w:val="auto"/>
                <w:sz w:val="20"/>
                <w:szCs w:val="20"/>
              </w:rPr>
              <w:t>4</w:t>
            </w:r>
          </w:p>
        </w:tc>
        <w:tc>
          <w:tcPr>
            <w:tcW w:w="1170" w:type="dxa"/>
            <w:tcMar/>
          </w:tcPr>
          <w:p w:rsidRPr="00627285" w:rsidR="0079067F" w:rsidP="57C3322F" w:rsidRDefault="0079067F" w14:paraId="3B47839D" w14:textId="689839DC">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r w:rsidRPr="57C3322F" w:rsidR="459FC128">
              <w:rPr>
                <w:color w:val="auto"/>
                <w:sz w:val="20"/>
                <w:szCs w:val="20"/>
              </w:rPr>
              <w:t>20 years</w:t>
            </w:r>
          </w:p>
        </w:tc>
        <w:tc>
          <w:tcPr>
            <w:tcW w:w="1496" w:type="dxa"/>
            <w:tcMar/>
          </w:tcPr>
          <w:p w:rsidRPr="00627285" w:rsidR="0079067F" w:rsidP="57C3322F" w:rsidRDefault="0079067F" w14:paraId="53317116" w14:textId="4600CF37">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p>
        </w:tc>
        <w:tc>
          <w:tcPr>
            <w:tcW w:w="1350" w:type="dxa"/>
            <w:tcMar/>
          </w:tcPr>
          <w:p w:rsidRPr="00627285" w:rsidR="0079067F" w:rsidP="57C3322F" w:rsidRDefault="0079067F" w14:paraId="2ACC445E" w14:textId="77777777">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p>
        </w:tc>
        <w:tc>
          <w:tcPr>
            <w:tcW w:w="1586" w:type="dxa"/>
            <w:tcMar/>
          </w:tcPr>
          <w:p w:rsidRPr="00627285" w:rsidR="0079067F" w:rsidP="57C3322F" w:rsidRDefault="0079067F" w14:paraId="796788C9" w14:textId="77777777">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p>
        </w:tc>
        <w:tc>
          <w:tcPr>
            <w:tcW w:w="1514" w:type="dxa"/>
            <w:tcMar/>
          </w:tcPr>
          <w:p w:rsidRPr="00627285" w:rsidR="0079067F" w:rsidP="57C3322F" w:rsidRDefault="0079067F" w14:paraId="1930F149" w14:textId="77777777">
            <w:pPr>
              <w:pBdr>
                <w:top w:val="none" w:color="auto" w:sz="0" w:space="0"/>
                <w:left w:val="none" w:color="auto" w:sz="0" w:space="0"/>
                <w:bottom w:val="none" w:color="auto" w:sz="0" w:space="0"/>
                <w:right w:val="none" w:color="auto" w:sz="0" w:space="0"/>
                <w:between w:val="none" w:color="auto" w:sz="0" w:space="0"/>
              </w:pBdr>
              <w:jc w:val="center"/>
              <w:rPr>
                <w:color w:val="auto"/>
                <w:sz w:val="20"/>
                <w:szCs w:val="20"/>
              </w:rPr>
            </w:pPr>
          </w:p>
        </w:tc>
      </w:tr>
    </w:tbl>
    <w:p w:rsidR="008F161C" w:rsidP="57C3322F" w:rsidRDefault="008F161C" w14:paraId="72226428" w14:textId="77777777">
      <w:pPr>
        <w:rPr>
          <w:b w:val="1"/>
          <w:bCs w:val="1"/>
          <w:color w:val="auto"/>
        </w:rPr>
      </w:pPr>
    </w:p>
    <w:tbl>
      <w:tblPr>
        <w:tblStyle w:val="TableGrid"/>
        <w:tblW w:w="0" w:type="auto"/>
        <w:tblLook w:val="04A0" w:firstRow="1" w:lastRow="0" w:firstColumn="1" w:lastColumn="0" w:noHBand="0" w:noVBand="1"/>
      </w:tblPr>
      <w:tblGrid>
        <w:gridCol w:w="1368"/>
        <w:gridCol w:w="1350"/>
        <w:gridCol w:w="1170"/>
        <w:gridCol w:w="1170"/>
        <w:gridCol w:w="1496"/>
        <w:gridCol w:w="1350"/>
        <w:gridCol w:w="1586"/>
        <w:gridCol w:w="1514"/>
      </w:tblGrid>
      <w:tr w:rsidR="57C3322F" w:rsidTr="7D30923F" w14:paraId="1989945C">
        <w:trPr>
          <w:trHeight w:val="881"/>
        </w:trPr>
        <w:tc>
          <w:tcPr>
            <w:tcW w:w="1368" w:type="dxa"/>
            <w:tcMar/>
            <w:vAlign w:val="center"/>
          </w:tcPr>
          <w:p w:rsidR="57C3322F" w:rsidP="57C3322F" w:rsidRDefault="57C3322F" w14:paraId="1AB94433" w14:textId="4E0FE179">
            <w:pPr>
              <w:jc w:val="center"/>
              <w:rPr>
                <w:b w:val="1"/>
                <w:bCs w:val="1"/>
                <w:color w:val="auto"/>
                <w:sz w:val="20"/>
                <w:szCs w:val="20"/>
              </w:rPr>
            </w:pPr>
            <w:r w:rsidRPr="57C3322F" w:rsidR="57C3322F">
              <w:rPr>
                <w:b w:val="1"/>
                <w:bCs w:val="1"/>
                <w:color w:val="auto"/>
                <w:sz w:val="20"/>
                <w:szCs w:val="20"/>
              </w:rPr>
              <w:t>Revisit Frequency</w:t>
            </w:r>
          </w:p>
        </w:tc>
        <w:tc>
          <w:tcPr>
            <w:tcW w:w="1350" w:type="dxa"/>
            <w:tcMar/>
            <w:vAlign w:val="center"/>
          </w:tcPr>
          <w:p w:rsidR="57C3322F" w:rsidP="57C3322F" w:rsidRDefault="57C3322F" w14:paraId="1E8759BA" w14:textId="511DE19B">
            <w:pPr>
              <w:jc w:val="center"/>
              <w:rPr>
                <w:b w:val="1"/>
                <w:bCs w:val="1"/>
                <w:color w:val="auto"/>
                <w:sz w:val="20"/>
                <w:szCs w:val="20"/>
              </w:rPr>
            </w:pPr>
            <w:r w:rsidRPr="57C3322F" w:rsidR="57C3322F">
              <w:rPr>
                <w:b w:val="1"/>
                <w:bCs w:val="1"/>
                <w:color w:val="auto"/>
                <w:sz w:val="20"/>
                <w:szCs w:val="20"/>
              </w:rPr>
              <w:t>Number of Years Sampled per cycle</w:t>
            </w:r>
          </w:p>
        </w:tc>
        <w:tc>
          <w:tcPr>
            <w:tcW w:w="1170" w:type="dxa"/>
            <w:tcMar/>
            <w:vAlign w:val="center"/>
          </w:tcPr>
          <w:p w:rsidR="57C3322F" w:rsidP="57C3322F" w:rsidRDefault="57C3322F" w14:paraId="79B01E34" w14:textId="7A101DDD">
            <w:pPr>
              <w:jc w:val="center"/>
              <w:rPr>
                <w:b w:val="1"/>
                <w:bCs w:val="1"/>
                <w:color w:val="auto"/>
                <w:sz w:val="20"/>
                <w:szCs w:val="20"/>
              </w:rPr>
            </w:pPr>
            <w:r w:rsidRPr="57C3322F" w:rsidR="57C3322F">
              <w:rPr>
                <w:b w:val="1"/>
                <w:bCs w:val="1"/>
                <w:color w:val="auto"/>
                <w:sz w:val="20"/>
                <w:szCs w:val="20"/>
              </w:rPr>
              <w:t>Number of Cycles</w:t>
            </w:r>
          </w:p>
        </w:tc>
        <w:tc>
          <w:tcPr>
            <w:tcW w:w="1170" w:type="dxa"/>
            <w:tcMar/>
            <w:vAlign w:val="center"/>
          </w:tcPr>
          <w:p w:rsidR="57C3322F" w:rsidP="57C3322F" w:rsidRDefault="57C3322F" w14:paraId="6A66C1D9" w14:textId="7FF54089">
            <w:pPr>
              <w:jc w:val="center"/>
              <w:rPr>
                <w:b w:val="1"/>
                <w:bCs w:val="1"/>
                <w:color w:val="auto"/>
                <w:sz w:val="20"/>
                <w:szCs w:val="20"/>
              </w:rPr>
            </w:pPr>
            <w:r w:rsidRPr="57C3322F" w:rsidR="57C3322F">
              <w:rPr>
                <w:b w:val="1"/>
                <w:bCs w:val="1"/>
                <w:color w:val="auto"/>
                <w:sz w:val="20"/>
                <w:szCs w:val="20"/>
              </w:rPr>
              <w:t>Design Duration</w:t>
            </w:r>
          </w:p>
        </w:tc>
        <w:tc>
          <w:tcPr>
            <w:tcW w:w="1496" w:type="dxa"/>
            <w:tcMar/>
            <w:vAlign w:val="center"/>
          </w:tcPr>
          <w:p w:rsidR="57C3322F" w:rsidP="57C3322F" w:rsidRDefault="57C3322F" w14:paraId="06D69284" w14:textId="24F1EB2D">
            <w:pPr>
              <w:jc w:val="center"/>
              <w:rPr>
                <w:b w:val="1"/>
                <w:bCs w:val="1"/>
                <w:color w:val="auto"/>
                <w:sz w:val="20"/>
                <w:szCs w:val="20"/>
              </w:rPr>
            </w:pPr>
            <w:r w:rsidRPr="57C3322F" w:rsidR="57C3322F">
              <w:rPr>
                <w:b w:val="1"/>
                <w:bCs w:val="1"/>
                <w:color w:val="auto"/>
                <w:sz w:val="20"/>
                <w:szCs w:val="20"/>
              </w:rPr>
              <w:t xml:space="preserve">Total </w:t>
            </w:r>
            <w:r w:rsidRPr="57C3322F" w:rsidR="57C3322F">
              <w:rPr>
                <w:b w:val="1"/>
                <w:bCs w:val="1"/>
                <w:color w:val="auto"/>
                <w:sz w:val="20"/>
                <w:szCs w:val="20"/>
              </w:rPr>
              <w:t>n</w:t>
            </w:r>
            <w:r w:rsidRPr="57C3322F" w:rsidR="57C3322F">
              <w:rPr>
                <w:b w:val="1"/>
                <w:bCs w:val="1"/>
                <w:color w:val="auto"/>
                <w:sz w:val="20"/>
                <w:szCs w:val="20"/>
              </w:rPr>
              <w:t xml:space="preserve">umber of </w:t>
            </w:r>
            <w:r w:rsidRPr="57C3322F" w:rsidR="57C3322F">
              <w:rPr>
                <w:b w:val="1"/>
                <w:bCs w:val="1"/>
                <w:color w:val="auto"/>
                <w:sz w:val="20"/>
                <w:szCs w:val="20"/>
              </w:rPr>
              <w:t>p</w:t>
            </w:r>
            <w:r w:rsidRPr="57C3322F" w:rsidR="57C3322F">
              <w:rPr>
                <w:b w:val="1"/>
                <w:bCs w:val="1"/>
                <w:color w:val="auto"/>
                <w:sz w:val="20"/>
                <w:szCs w:val="20"/>
              </w:rPr>
              <w:t>oints</w:t>
            </w:r>
            <w:r w:rsidRPr="57C3322F" w:rsidR="57C3322F">
              <w:rPr>
                <w:b w:val="1"/>
                <w:bCs w:val="1"/>
                <w:color w:val="auto"/>
                <w:sz w:val="20"/>
                <w:szCs w:val="20"/>
              </w:rPr>
              <w:t>/cycle</w:t>
            </w:r>
          </w:p>
        </w:tc>
        <w:tc>
          <w:tcPr>
            <w:tcW w:w="1350" w:type="dxa"/>
            <w:tcMar/>
            <w:vAlign w:val="center"/>
          </w:tcPr>
          <w:p w:rsidR="57C3322F" w:rsidP="57C3322F" w:rsidRDefault="57C3322F" w14:paraId="205BA85F" w14:textId="1CBAE772">
            <w:pPr>
              <w:jc w:val="center"/>
              <w:rPr>
                <w:b w:val="1"/>
                <w:bCs w:val="1"/>
                <w:color w:val="auto"/>
                <w:sz w:val="20"/>
                <w:szCs w:val="20"/>
              </w:rPr>
            </w:pPr>
            <w:r w:rsidRPr="57C3322F" w:rsidR="57C3322F">
              <w:rPr>
                <w:b w:val="1"/>
                <w:bCs w:val="1"/>
                <w:color w:val="auto"/>
                <w:sz w:val="20"/>
                <w:szCs w:val="20"/>
              </w:rPr>
              <w:t xml:space="preserve">Ratio </w:t>
            </w:r>
            <w:r w:rsidRPr="57C3322F" w:rsidR="57C3322F">
              <w:rPr>
                <w:b w:val="1"/>
                <w:bCs w:val="1"/>
                <w:color w:val="auto"/>
                <w:sz w:val="20"/>
                <w:szCs w:val="20"/>
              </w:rPr>
              <w:t xml:space="preserve">of revisit </w:t>
            </w:r>
            <w:r w:rsidRPr="57C3322F" w:rsidR="57C3322F">
              <w:rPr>
                <w:b w:val="1"/>
                <w:bCs w:val="1"/>
                <w:color w:val="auto"/>
                <w:sz w:val="20"/>
                <w:szCs w:val="20"/>
              </w:rPr>
              <w:t xml:space="preserve">to non-revisit </w:t>
            </w:r>
            <w:r w:rsidRPr="57C3322F" w:rsidR="57C3322F">
              <w:rPr>
                <w:b w:val="1"/>
                <w:bCs w:val="1"/>
                <w:color w:val="auto"/>
                <w:sz w:val="20"/>
                <w:szCs w:val="20"/>
              </w:rPr>
              <w:t>points</w:t>
            </w:r>
            <w:r w:rsidRPr="57C3322F" w:rsidR="57C3322F">
              <w:rPr>
                <w:b w:val="1"/>
                <w:bCs w:val="1"/>
                <w:color w:val="auto"/>
                <w:sz w:val="20"/>
                <w:szCs w:val="20"/>
              </w:rPr>
              <w:t>/cycle</w:t>
            </w:r>
          </w:p>
        </w:tc>
        <w:tc>
          <w:tcPr>
            <w:tcW w:w="1586" w:type="dxa"/>
            <w:tcMar/>
            <w:vAlign w:val="center"/>
          </w:tcPr>
          <w:p w:rsidR="57C3322F" w:rsidP="57C3322F" w:rsidRDefault="57C3322F" w14:paraId="2A65B4BA" w14:textId="61AA28D1">
            <w:pPr>
              <w:jc w:val="center"/>
              <w:rPr>
                <w:b w:val="1"/>
                <w:bCs w:val="1"/>
                <w:color w:val="auto"/>
                <w:sz w:val="20"/>
                <w:szCs w:val="20"/>
              </w:rPr>
            </w:pPr>
            <w:r w:rsidRPr="57C3322F" w:rsidR="57C3322F">
              <w:rPr>
                <w:b w:val="1"/>
                <w:bCs w:val="1"/>
                <w:color w:val="auto"/>
                <w:sz w:val="20"/>
                <w:szCs w:val="20"/>
              </w:rPr>
              <w:t>Total</w:t>
            </w:r>
            <w:r w:rsidRPr="57C3322F" w:rsidR="57C3322F">
              <w:rPr>
                <w:b w:val="1"/>
                <w:bCs w:val="1"/>
                <w:color w:val="auto"/>
                <w:sz w:val="20"/>
                <w:szCs w:val="20"/>
              </w:rPr>
              <w:t xml:space="preserve"> number of revisit points</w:t>
            </w:r>
            <w:r w:rsidRPr="57C3322F" w:rsidR="57C3322F">
              <w:rPr>
                <w:b w:val="1"/>
                <w:bCs w:val="1"/>
                <w:color w:val="auto"/>
                <w:sz w:val="20"/>
                <w:szCs w:val="20"/>
              </w:rPr>
              <w:t>/cycle</w:t>
            </w:r>
          </w:p>
        </w:tc>
        <w:tc>
          <w:tcPr>
            <w:tcW w:w="1514" w:type="dxa"/>
            <w:tcMar/>
            <w:vAlign w:val="center"/>
          </w:tcPr>
          <w:p w:rsidR="57C3322F" w:rsidP="57C3322F" w:rsidRDefault="57C3322F" w14:paraId="1ED67274" w14:textId="021181A6">
            <w:pPr>
              <w:jc w:val="center"/>
              <w:rPr>
                <w:b w:val="1"/>
                <w:bCs w:val="1"/>
                <w:color w:val="auto"/>
                <w:sz w:val="20"/>
                <w:szCs w:val="20"/>
              </w:rPr>
            </w:pPr>
            <w:r w:rsidRPr="57C3322F" w:rsidR="57C3322F">
              <w:rPr>
                <w:b w:val="1"/>
                <w:bCs w:val="1"/>
                <w:color w:val="auto"/>
                <w:sz w:val="20"/>
                <w:szCs w:val="20"/>
              </w:rPr>
              <w:t xml:space="preserve">Total </w:t>
            </w:r>
            <w:r w:rsidRPr="57C3322F" w:rsidR="57C3322F">
              <w:rPr>
                <w:b w:val="1"/>
                <w:bCs w:val="1"/>
                <w:color w:val="auto"/>
                <w:sz w:val="20"/>
                <w:szCs w:val="20"/>
              </w:rPr>
              <w:t>number of non-revisit points</w:t>
            </w:r>
            <w:r w:rsidRPr="57C3322F" w:rsidR="57C3322F">
              <w:rPr>
                <w:b w:val="1"/>
                <w:bCs w:val="1"/>
                <w:color w:val="auto"/>
                <w:sz w:val="20"/>
                <w:szCs w:val="20"/>
              </w:rPr>
              <w:t>/cycle</w:t>
            </w:r>
          </w:p>
        </w:tc>
      </w:tr>
      <w:tr w:rsidR="57C3322F" w:rsidTr="7D30923F" w14:paraId="78C920E0">
        <w:trPr>
          <w:trHeight w:val="377"/>
        </w:trPr>
        <w:tc>
          <w:tcPr>
            <w:tcW w:w="1368" w:type="dxa"/>
            <w:tcMar/>
          </w:tcPr>
          <w:p w:rsidR="57C3322F" w:rsidP="57C3322F" w:rsidRDefault="57C3322F" w14:paraId="40F6977F" w14:textId="1BB03D8E">
            <w:pPr>
              <w:jc w:val="center"/>
              <w:rPr>
                <w:color w:val="auto"/>
                <w:sz w:val="20"/>
                <w:szCs w:val="20"/>
              </w:rPr>
            </w:pPr>
          </w:p>
        </w:tc>
        <w:tc>
          <w:tcPr>
            <w:tcW w:w="1350" w:type="dxa"/>
            <w:tcMar/>
          </w:tcPr>
          <w:p w:rsidR="57C3322F" w:rsidP="57C3322F" w:rsidRDefault="57C3322F" w14:paraId="645CA1B3" w14:textId="641C713C">
            <w:pPr>
              <w:jc w:val="center"/>
              <w:rPr>
                <w:color w:val="auto"/>
                <w:sz w:val="20"/>
                <w:szCs w:val="20"/>
              </w:rPr>
            </w:pPr>
            <w:r w:rsidRPr="57C3322F" w:rsidR="57C3322F">
              <w:rPr>
                <w:color w:val="auto"/>
                <w:sz w:val="20"/>
                <w:szCs w:val="20"/>
              </w:rPr>
              <w:t>5</w:t>
            </w:r>
          </w:p>
        </w:tc>
        <w:tc>
          <w:tcPr>
            <w:tcW w:w="1170" w:type="dxa"/>
            <w:tcMar/>
          </w:tcPr>
          <w:p w:rsidR="57C3322F" w:rsidP="57C3322F" w:rsidRDefault="57C3322F" w14:paraId="6EBA5E1E" w14:textId="0332212F">
            <w:pPr>
              <w:jc w:val="center"/>
              <w:rPr>
                <w:color w:val="auto"/>
                <w:sz w:val="20"/>
                <w:szCs w:val="20"/>
              </w:rPr>
            </w:pPr>
            <w:r w:rsidRPr="57C3322F" w:rsidR="57C3322F">
              <w:rPr>
                <w:color w:val="auto"/>
                <w:sz w:val="20"/>
                <w:szCs w:val="20"/>
              </w:rPr>
              <w:t>4</w:t>
            </w:r>
          </w:p>
        </w:tc>
        <w:tc>
          <w:tcPr>
            <w:tcW w:w="1170" w:type="dxa"/>
            <w:tcMar/>
          </w:tcPr>
          <w:p w:rsidR="57C3322F" w:rsidP="57C3322F" w:rsidRDefault="57C3322F" w14:paraId="3585D7CA" w14:textId="689839DC">
            <w:pPr>
              <w:jc w:val="center"/>
              <w:rPr>
                <w:color w:val="auto"/>
                <w:sz w:val="20"/>
                <w:szCs w:val="20"/>
              </w:rPr>
            </w:pPr>
            <w:r w:rsidRPr="57C3322F" w:rsidR="57C3322F">
              <w:rPr>
                <w:color w:val="auto"/>
                <w:sz w:val="20"/>
                <w:szCs w:val="20"/>
              </w:rPr>
              <w:t>20 years</w:t>
            </w:r>
          </w:p>
        </w:tc>
        <w:tc>
          <w:tcPr>
            <w:tcW w:w="1496" w:type="dxa"/>
            <w:tcMar/>
          </w:tcPr>
          <w:p w:rsidR="57C3322F" w:rsidP="57C3322F" w:rsidRDefault="57C3322F" w14:paraId="6CCCD476" w14:textId="19D79A6F">
            <w:pPr>
              <w:jc w:val="center"/>
              <w:rPr>
                <w:color w:val="auto"/>
                <w:sz w:val="20"/>
                <w:szCs w:val="20"/>
              </w:rPr>
            </w:pPr>
          </w:p>
        </w:tc>
        <w:tc>
          <w:tcPr>
            <w:tcW w:w="1350" w:type="dxa"/>
            <w:tcMar/>
          </w:tcPr>
          <w:p w:rsidR="57C3322F" w:rsidP="57C3322F" w:rsidRDefault="57C3322F" w14:paraId="62369657">
            <w:pPr>
              <w:jc w:val="center"/>
              <w:rPr>
                <w:color w:val="auto"/>
                <w:sz w:val="20"/>
                <w:szCs w:val="20"/>
              </w:rPr>
            </w:pPr>
          </w:p>
        </w:tc>
        <w:tc>
          <w:tcPr>
            <w:tcW w:w="1586" w:type="dxa"/>
            <w:tcMar/>
          </w:tcPr>
          <w:p w:rsidR="57C3322F" w:rsidP="57C3322F" w:rsidRDefault="57C3322F" w14:paraId="77362C5D">
            <w:pPr>
              <w:jc w:val="center"/>
              <w:rPr>
                <w:color w:val="auto"/>
                <w:sz w:val="20"/>
                <w:szCs w:val="20"/>
              </w:rPr>
            </w:pPr>
          </w:p>
        </w:tc>
        <w:tc>
          <w:tcPr>
            <w:tcW w:w="1514" w:type="dxa"/>
            <w:tcMar/>
          </w:tcPr>
          <w:p w:rsidR="57C3322F" w:rsidP="57C3322F" w:rsidRDefault="57C3322F" w14:paraId="360452E7">
            <w:pPr>
              <w:jc w:val="center"/>
              <w:rPr>
                <w:color w:val="auto"/>
                <w:sz w:val="20"/>
                <w:szCs w:val="20"/>
              </w:rPr>
            </w:pPr>
          </w:p>
        </w:tc>
      </w:tr>
    </w:tbl>
    <w:p w:rsidR="57C3322F" w:rsidP="57C3322F" w:rsidRDefault="57C3322F" w14:paraId="329A01E2" w14:textId="6217739E">
      <w:pPr>
        <w:pStyle w:val="Normal"/>
        <w:rPr>
          <w:b w:val="1"/>
          <w:bCs w:val="1"/>
          <w:color w:val="auto"/>
        </w:rPr>
      </w:pPr>
    </w:p>
    <w:p w:rsidRPr="00C8026F" w:rsidR="008F161C" w:rsidP="006342E6" w:rsidRDefault="008F161C" w14:paraId="5CEE9DB2" w14:textId="77777777">
      <w:pPr>
        <w:rPr>
          <w:b/>
          <w:color w:val="auto"/>
        </w:rPr>
      </w:pPr>
    </w:p>
    <w:p w:rsidR="0021639A" w:rsidP="006342E6" w:rsidRDefault="0021639A" w14:paraId="532CE5E8" w14:textId="77777777">
      <w:pPr>
        <w:rPr>
          <w:b/>
          <w:color w:val="auto"/>
        </w:rPr>
      </w:pPr>
    </w:p>
    <w:p w:rsidR="0021639A" w:rsidP="006342E6" w:rsidRDefault="0021639A" w14:paraId="5E6CE40A" w14:textId="77777777">
      <w:pPr>
        <w:rPr>
          <w:b/>
          <w:color w:val="auto"/>
        </w:rPr>
      </w:pPr>
    </w:p>
    <w:p w:rsidR="0021639A" w:rsidP="006342E6" w:rsidRDefault="0021639A" w14:paraId="37552A7D" w14:textId="77777777">
      <w:pPr>
        <w:rPr>
          <w:b/>
          <w:color w:val="auto"/>
        </w:rPr>
      </w:pPr>
    </w:p>
    <w:p w:rsidR="0021639A" w:rsidP="006342E6" w:rsidRDefault="0021639A" w14:paraId="4B6B5C7E" w14:textId="77777777">
      <w:pPr>
        <w:rPr>
          <w:b/>
          <w:color w:val="auto"/>
        </w:rPr>
      </w:pPr>
    </w:p>
    <w:p w:rsidR="0021639A" w:rsidP="006342E6" w:rsidRDefault="0021639A" w14:paraId="4BEEE953" w14:textId="77777777">
      <w:pPr>
        <w:rPr>
          <w:b/>
          <w:color w:val="auto"/>
        </w:rPr>
      </w:pPr>
    </w:p>
    <w:p w:rsidR="006342E6" w:rsidP="006342E6" w:rsidRDefault="006342E6" w14:paraId="21C9FE57" w14:textId="70C836E5">
      <w:pPr>
        <w:rPr>
          <w:b/>
          <w:color w:val="auto"/>
        </w:rPr>
      </w:pPr>
      <w:r w:rsidRPr="00C8026F">
        <w:rPr>
          <w:b/>
          <w:color w:val="auto"/>
        </w:rPr>
        <w:t>Step 4d: Develop implementation rules</w:t>
      </w:r>
    </w:p>
    <w:p w:rsidR="00316C56" w:rsidP="00316C56" w:rsidRDefault="00316C56" w14:paraId="008B68E9" w14:textId="77777777">
      <w:pPr>
        <w:rPr>
          <w:b/>
          <w:color w:val="auto"/>
        </w:rPr>
      </w:pPr>
    </w:p>
    <w:p w:rsidRPr="00C8026F" w:rsidR="005C3889" w:rsidP="00316C56" w:rsidRDefault="005C3889" w14:paraId="7AE9E1BD" w14:textId="77777777">
      <w:pPr>
        <w:rPr>
          <w:b/>
          <w:color w:val="auto"/>
        </w:rPr>
      </w:pPr>
    </w:p>
    <w:p w:rsidR="006342E6" w:rsidP="1A1F2F0F" w:rsidRDefault="006342E6" w14:paraId="3696B6D9" w14:textId="77777777">
      <w:pPr>
        <w:rPr>
          <w:b/>
          <w:bCs/>
          <w:color w:val="auto"/>
        </w:rPr>
      </w:pPr>
    </w:p>
    <w:p w:rsidRPr="00C8026F" w:rsidR="002206E2" w:rsidP="1A1F2F0F" w:rsidRDefault="002206E2" w14:paraId="6089E457" w14:textId="77777777">
      <w:pPr>
        <w:rPr>
          <w:b/>
          <w:bCs/>
          <w:color w:val="auto"/>
        </w:rPr>
      </w:pPr>
    </w:p>
    <w:p w:rsidRPr="00C8026F" w:rsidR="005F1126" w:rsidP="00441D90" w:rsidRDefault="005F1126" w14:paraId="77964264" w14:textId="35A87C12">
      <w:pPr>
        <w:rPr>
          <w:b/>
          <w:bCs/>
          <w:color w:val="auto"/>
        </w:rPr>
      </w:pPr>
    </w:p>
    <w:p w:rsidRPr="00C8026F" w:rsidR="00001D6D" w:rsidP="0067544C" w:rsidRDefault="00001D6D" w14:paraId="249AA6C4" w14:textId="17AA6A25">
      <w:pPr>
        <w:rPr>
          <w:color w:val="auto"/>
        </w:rPr>
      </w:pPr>
    </w:p>
    <w:p w:rsidR="005F1126" w:rsidP="0067544C" w:rsidRDefault="005F1126" w14:paraId="0E8A671B" w14:textId="6F9F849D">
      <w:pPr>
        <w:rPr>
          <w:b/>
          <w:color w:val="auto"/>
        </w:rPr>
      </w:pPr>
    </w:p>
    <w:p w:rsidRPr="00C8026F" w:rsidR="00561609" w:rsidP="0067544C" w:rsidRDefault="00561609" w14:paraId="55AF80EE" w14:textId="77777777">
      <w:pPr>
        <w:rPr>
          <w:b/>
          <w:color w:val="auto"/>
        </w:rPr>
      </w:pPr>
    </w:p>
    <w:p w:rsidRPr="00C8026F" w:rsidR="005F1126" w:rsidP="0067544C" w:rsidRDefault="00C809C9" w14:paraId="6EA231D9" w14:textId="2F71CC26">
      <w:pPr>
        <w:rPr>
          <w:b/>
          <w:color w:val="auto"/>
          <w:u w:val="single"/>
        </w:rPr>
      </w:pPr>
      <w:r w:rsidRPr="00C8026F">
        <w:rPr>
          <w:b/>
          <w:color w:val="auto"/>
          <w:u w:val="single"/>
        </w:rPr>
        <w:t xml:space="preserve">Step 5: Collect and evaluate available data to determine sample size requirements </w:t>
      </w:r>
    </w:p>
    <w:p w:rsidRPr="00C8026F" w:rsidR="005F1126" w:rsidP="0067544C" w:rsidRDefault="00C809C9" w14:paraId="5F5F5721" w14:textId="14954ED1">
      <w:pPr>
        <w:rPr>
          <w:color w:val="auto"/>
          <w:highlight w:val="white"/>
        </w:rPr>
      </w:pPr>
      <w:r w:rsidRPr="00C8026F">
        <w:rPr>
          <w:color w:val="auto"/>
          <w:highlight w:val="white"/>
        </w:rPr>
        <w:lastRenderedPageBreak/>
        <w:t xml:space="preserve">In this step, you will use existing data to determine if you need to make any adjustments to the samples sizes that you identified in step 4. </w:t>
      </w:r>
      <w:r w:rsidRPr="00C8026F">
        <w:rPr>
          <w:color w:val="auto"/>
        </w:rPr>
        <w:t>Consult with the AIM team to implement this step.</w:t>
      </w:r>
    </w:p>
    <w:p w:rsidRPr="00C8026F" w:rsidR="005F1126" w:rsidP="0067544C" w:rsidRDefault="005F1126" w14:paraId="679E6C38" w14:textId="77777777">
      <w:pPr>
        <w:rPr>
          <w:b/>
          <w:color w:val="auto"/>
        </w:rPr>
      </w:pPr>
    </w:p>
    <w:p w:rsidRPr="00C8026F" w:rsidR="005F1126" w:rsidP="0067544C" w:rsidRDefault="005F1126" w14:paraId="3ACD6C57" w14:textId="10DCF4A4">
      <w:pPr>
        <w:rPr>
          <w:b/>
          <w:color w:val="auto"/>
        </w:rPr>
      </w:pPr>
    </w:p>
    <w:p w:rsidRPr="00C8026F" w:rsidR="005F1126" w:rsidP="0067544C" w:rsidRDefault="005F1126" w14:paraId="75C22058" w14:textId="77777777">
      <w:pPr>
        <w:rPr>
          <w:b/>
          <w:color w:val="auto"/>
        </w:rPr>
      </w:pPr>
    </w:p>
    <w:p w:rsidRPr="00C8026F" w:rsidR="005F1126" w:rsidP="0067544C" w:rsidRDefault="005F1126" w14:paraId="335FBF8A" w14:textId="77777777">
      <w:pPr>
        <w:rPr>
          <w:b/>
          <w:color w:val="auto"/>
        </w:rPr>
      </w:pPr>
    </w:p>
    <w:p w:rsidRPr="00C8026F" w:rsidR="005F1126" w:rsidP="0067544C" w:rsidRDefault="00C809C9" w14:paraId="7B43D670" w14:textId="77777777">
      <w:pPr>
        <w:rPr>
          <w:b/>
          <w:color w:val="auto"/>
          <w:u w:val="single"/>
        </w:rPr>
      </w:pPr>
      <w:r w:rsidRPr="00C8026F">
        <w:rPr>
          <w:b/>
          <w:color w:val="auto"/>
          <w:u w:val="single"/>
        </w:rPr>
        <w:t>Step 6: Apply stratification and select statistically appropriate monitoring locations</w:t>
      </w:r>
    </w:p>
    <w:p w:rsidRPr="00C8026F" w:rsidR="005F1126" w:rsidP="0067544C" w:rsidRDefault="00C809C9" w14:paraId="74868790" w14:textId="4BEECB35">
      <w:pPr>
        <w:rPr>
          <w:color w:val="auto"/>
          <w:u w:val="single"/>
        </w:rPr>
      </w:pPr>
      <w:r w:rsidRPr="00C8026F">
        <w:rPr>
          <w:color w:val="auto"/>
        </w:rPr>
        <w:t>Use this space to document the process</w:t>
      </w:r>
      <w:r w:rsidRPr="00C8026F">
        <w:rPr>
          <w:b/>
          <w:color w:val="auto"/>
        </w:rPr>
        <w:t xml:space="preserve"> </w:t>
      </w:r>
      <w:r w:rsidRPr="00C8026F">
        <w:rPr>
          <w:color w:val="auto"/>
        </w:rPr>
        <w:t>of creating, reviewing, and finalizing the sample design.  Additionally, document how the design(s) were created,</w:t>
      </w:r>
      <w:r w:rsidRPr="00CB7563">
        <w:rPr>
          <w:color w:val="auto"/>
        </w:rPr>
        <w:t xml:space="preserve"> </w:t>
      </w:r>
      <w:r w:rsidRPr="00CB7563" w:rsidR="5A89ACBD">
        <w:rPr>
          <w:color w:val="auto"/>
        </w:rPr>
        <w:t>any additional notes and information on the</w:t>
      </w:r>
      <w:r w:rsidRPr="00C8026F">
        <w:rPr>
          <w:color w:val="auto"/>
        </w:rPr>
        <w:t xml:space="preserve"> </w:t>
      </w:r>
      <w:r w:rsidRPr="00CB7563" w:rsidR="5A89ACBD">
        <w:rPr>
          <w:color w:val="auto"/>
        </w:rPr>
        <w:t>sample frame,</w:t>
      </w:r>
      <w:r w:rsidRPr="00C8026F">
        <w:rPr>
          <w:color w:val="auto"/>
        </w:rPr>
        <w:t xml:space="preserve"> what revisions were made and why. If the design process or sample sufficiency analysis resulted in different sample sizes than those identified in step 4b, document those changes here as well.</w:t>
      </w:r>
    </w:p>
    <w:p w:rsidRPr="00C8026F" w:rsidR="005F1126" w:rsidP="0067544C" w:rsidRDefault="005F1126" w14:paraId="680B8955" w14:textId="77777777">
      <w:pPr>
        <w:rPr>
          <w:b/>
          <w:color w:val="auto"/>
        </w:rPr>
      </w:pPr>
    </w:p>
    <w:p w:rsidRPr="00C8026F" w:rsidR="005F1126" w:rsidP="0067544C" w:rsidRDefault="005F1126" w14:paraId="1DA082FC" w14:textId="549B16AC">
      <w:pPr>
        <w:rPr>
          <w:b/>
          <w:bCs/>
          <w:color w:val="auto"/>
        </w:rPr>
      </w:pPr>
    </w:p>
    <w:p w:rsidRPr="00C8026F" w:rsidR="005F1126" w:rsidP="0067544C" w:rsidRDefault="005F1126" w14:paraId="31CDAFC0" w14:textId="77777777">
      <w:pPr>
        <w:rPr>
          <w:b/>
          <w:color w:val="auto"/>
        </w:rPr>
      </w:pPr>
    </w:p>
    <w:p w:rsidRPr="00C8026F" w:rsidR="005F1126" w:rsidP="0067544C" w:rsidRDefault="005F1126" w14:paraId="3ADC270D" w14:textId="77777777">
      <w:pPr>
        <w:rPr>
          <w:b/>
          <w:color w:val="auto"/>
          <w:u w:val="single"/>
        </w:rPr>
      </w:pPr>
    </w:p>
    <w:p w:rsidRPr="00C8026F" w:rsidR="005F1126" w:rsidP="0067544C" w:rsidRDefault="005F1126" w14:paraId="2AD2F072" w14:textId="77777777">
      <w:pPr>
        <w:rPr>
          <w:b/>
          <w:color w:val="auto"/>
          <w:u w:val="single"/>
        </w:rPr>
      </w:pPr>
    </w:p>
    <w:p w:rsidRPr="00C8026F" w:rsidR="005F1126" w:rsidP="0067544C" w:rsidRDefault="00C809C9" w14:paraId="795F0D44" w14:textId="77777777">
      <w:pPr>
        <w:rPr>
          <w:b/>
          <w:color w:val="auto"/>
          <w:u w:val="single"/>
        </w:rPr>
      </w:pPr>
      <w:r w:rsidRPr="00C8026F">
        <w:rPr>
          <w:b/>
          <w:color w:val="auto"/>
          <w:u w:val="single"/>
        </w:rPr>
        <w:t>Step 7: Develop quality assurance and quality control (QA and QC) procedures and data management plans</w:t>
      </w:r>
    </w:p>
    <w:p w:rsidRPr="00C8026F" w:rsidR="005F1126" w:rsidP="0067544C" w:rsidRDefault="005F1126" w14:paraId="4E8CF153" w14:textId="77777777">
      <w:pPr>
        <w:rPr>
          <w:b/>
          <w:color w:val="auto"/>
          <w:u w:val="single"/>
        </w:rPr>
      </w:pPr>
    </w:p>
    <w:p w:rsidRPr="00C8026F" w:rsidR="005F1126" w:rsidP="0067544C" w:rsidRDefault="005F1126" w14:paraId="1012CE4E" w14:textId="77777777">
      <w:pPr>
        <w:rPr>
          <w:b/>
          <w:color w:val="auto"/>
          <w:u w:val="single"/>
        </w:rPr>
      </w:pPr>
    </w:p>
    <w:p w:rsidRPr="00C8026F" w:rsidR="005F1126" w:rsidP="0067544C" w:rsidRDefault="005F1126" w14:paraId="3C812EF3" w14:textId="77777777">
      <w:pPr>
        <w:rPr>
          <w:b/>
          <w:color w:val="auto"/>
          <w:u w:val="single"/>
        </w:rPr>
      </w:pPr>
    </w:p>
    <w:p w:rsidRPr="00C8026F" w:rsidR="005F1126" w:rsidP="0067544C" w:rsidRDefault="005F1126" w14:paraId="42F2E4FD" w14:textId="77777777">
      <w:pPr>
        <w:rPr>
          <w:b/>
          <w:color w:val="auto"/>
          <w:u w:val="single"/>
        </w:rPr>
      </w:pPr>
    </w:p>
    <w:p w:rsidRPr="00C8026F" w:rsidR="005F1126" w:rsidP="0067544C" w:rsidRDefault="005F1126" w14:paraId="7B478709" w14:textId="77777777">
      <w:pPr>
        <w:rPr>
          <w:b/>
          <w:color w:val="auto"/>
          <w:u w:val="single"/>
        </w:rPr>
      </w:pPr>
    </w:p>
    <w:p w:rsidRPr="00C8026F" w:rsidR="005F1126" w:rsidP="0067544C" w:rsidRDefault="00C809C9" w14:paraId="02146F44" w14:textId="77777777">
      <w:pPr>
        <w:rPr>
          <w:b/>
          <w:color w:val="auto"/>
          <w:u w:val="single"/>
        </w:rPr>
      </w:pPr>
      <w:r w:rsidRPr="00C8026F">
        <w:rPr>
          <w:b/>
          <w:bCs/>
          <w:color w:val="auto"/>
          <w:u w:val="single"/>
        </w:rPr>
        <w:t>References</w:t>
      </w:r>
    </w:p>
    <w:p w:rsidRPr="00C8026F" w:rsidR="1B90179B" w:rsidP="0067544C" w:rsidRDefault="1B90179B" w14:paraId="167FBA7F" w14:textId="3F73BA79">
      <w:pPr>
        <w:rPr>
          <w:b/>
          <w:bCs/>
          <w:color w:val="auto"/>
          <w:u w:val="single"/>
        </w:rPr>
      </w:pPr>
    </w:p>
    <w:p w:rsidR="1B90179B" w:rsidP="1B90179B" w:rsidRDefault="1B90179B" w14:paraId="593847EC" w14:textId="65E056C3">
      <w:pPr>
        <w:ind w:left="720"/>
        <w:rPr>
          <w:b/>
          <w:bCs/>
          <w:color w:val="auto"/>
          <w:u w:val="single"/>
        </w:rPr>
      </w:pPr>
    </w:p>
    <w:p w:rsidRPr="00C8026F" w:rsidR="00577320" w:rsidP="1B90179B" w:rsidRDefault="00577320" w14:paraId="6A6D6F2C" w14:textId="77777777">
      <w:pPr>
        <w:ind w:left="720"/>
        <w:rPr>
          <w:color w:val="auto"/>
        </w:rPr>
      </w:pPr>
    </w:p>
    <w:p w:rsidRPr="00C8026F" w:rsidR="1B90179B" w:rsidP="1B90179B" w:rsidRDefault="00806830" w14:paraId="42088F54" w14:textId="41F7DC80">
      <w:pPr>
        <w:rPr>
          <w:b/>
          <w:bCs/>
          <w:color w:val="auto"/>
          <w:u w:val="single"/>
        </w:rPr>
      </w:pPr>
      <w:r w:rsidRPr="00C8026F">
        <w:rPr>
          <w:b/>
          <w:bCs/>
          <w:color w:val="auto"/>
          <w:u w:val="single"/>
        </w:rPr>
        <w:t>APPENDIX</w:t>
      </w:r>
    </w:p>
    <w:p w:rsidRPr="00C8026F" w:rsidR="00806830" w:rsidP="1B90179B" w:rsidRDefault="00806830" w14:paraId="5CD2F41D" w14:textId="77777777">
      <w:pPr>
        <w:rPr>
          <w:color w:val="auto"/>
        </w:rPr>
      </w:pPr>
    </w:p>
    <w:p w:rsidRPr="00C8026F" w:rsidR="00806830" w:rsidP="00806830" w:rsidRDefault="00806830" w14:paraId="22472E5D" w14:textId="77777777">
      <w:pPr>
        <w:rPr>
          <w:b/>
          <w:bCs/>
          <w:color w:val="auto"/>
        </w:rPr>
      </w:pPr>
      <w:r w:rsidRPr="00C8026F">
        <w:rPr>
          <w:b/>
          <w:bCs/>
          <w:color w:val="auto"/>
        </w:rPr>
        <w:t>Stratification look-up table</w:t>
      </w:r>
    </w:p>
    <w:tbl>
      <w:tblPr>
        <w:tblStyle w:val="TableGrid"/>
        <w:tblW w:w="0" w:type="auto"/>
        <w:tblLayout w:type="fixed"/>
        <w:tblLook w:val="06A0" w:firstRow="1" w:lastRow="0" w:firstColumn="1" w:lastColumn="0" w:noHBand="1" w:noVBand="1"/>
      </w:tblPr>
      <w:tblGrid>
        <w:gridCol w:w="2520"/>
        <w:gridCol w:w="2520"/>
        <w:gridCol w:w="2520"/>
        <w:gridCol w:w="2520"/>
      </w:tblGrid>
      <w:tr w:rsidRPr="00C8026F" w:rsidR="00C8026F" w:rsidTr="0019140E" w14:paraId="558B27E1" w14:textId="77777777">
        <w:tc>
          <w:tcPr>
            <w:tcW w:w="2520" w:type="dxa"/>
          </w:tcPr>
          <w:p w:rsidRPr="00C8026F" w:rsidR="00806830" w:rsidP="0019140E" w:rsidRDefault="00806830" w14:paraId="1FCA6148" w14:textId="77777777">
            <w:pPr>
              <w:jc w:val="center"/>
              <w:rPr>
                <w:b/>
                <w:bCs/>
                <w:color w:val="auto"/>
              </w:rPr>
            </w:pPr>
            <w:r w:rsidRPr="00C8026F">
              <w:rPr>
                <w:b/>
                <w:bCs/>
                <w:color w:val="auto"/>
              </w:rPr>
              <w:t>Feature Name</w:t>
            </w:r>
          </w:p>
        </w:tc>
        <w:tc>
          <w:tcPr>
            <w:tcW w:w="2520" w:type="dxa"/>
          </w:tcPr>
          <w:p w:rsidRPr="00C8026F" w:rsidR="00806830" w:rsidP="0019140E" w:rsidRDefault="00806830" w14:paraId="3202C32D" w14:textId="77777777">
            <w:pPr>
              <w:jc w:val="center"/>
              <w:rPr>
                <w:b/>
                <w:bCs/>
                <w:color w:val="auto"/>
              </w:rPr>
            </w:pPr>
            <w:r w:rsidRPr="00C8026F">
              <w:rPr>
                <w:b/>
                <w:bCs/>
                <w:color w:val="auto"/>
              </w:rPr>
              <w:t>Group Name</w:t>
            </w:r>
          </w:p>
        </w:tc>
        <w:tc>
          <w:tcPr>
            <w:tcW w:w="2520" w:type="dxa"/>
          </w:tcPr>
          <w:p w:rsidRPr="00C8026F" w:rsidR="00806830" w:rsidP="0019140E" w:rsidRDefault="00806830" w14:paraId="2F065BC8" w14:textId="77777777">
            <w:pPr>
              <w:jc w:val="center"/>
              <w:rPr>
                <w:b/>
                <w:bCs/>
                <w:color w:val="auto"/>
              </w:rPr>
            </w:pPr>
            <w:r w:rsidRPr="00C8026F">
              <w:rPr>
                <w:b/>
                <w:bCs/>
                <w:color w:val="auto"/>
              </w:rPr>
              <w:t>Source</w:t>
            </w:r>
          </w:p>
        </w:tc>
        <w:tc>
          <w:tcPr>
            <w:tcW w:w="2520" w:type="dxa"/>
          </w:tcPr>
          <w:p w:rsidRPr="00C8026F" w:rsidR="00806830" w:rsidP="0019140E" w:rsidRDefault="00806830" w14:paraId="21FBD79B" w14:textId="77777777">
            <w:pPr>
              <w:jc w:val="center"/>
              <w:rPr>
                <w:b/>
                <w:bCs/>
                <w:color w:val="auto"/>
              </w:rPr>
            </w:pPr>
            <w:r w:rsidRPr="00C8026F">
              <w:rPr>
                <w:b/>
                <w:bCs/>
                <w:color w:val="auto"/>
              </w:rPr>
              <w:t>Stratum</w:t>
            </w:r>
          </w:p>
        </w:tc>
      </w:tr>
      <w:tr w:rsidRPr="00C8026F" w:rsidR="00C8026F" w:rsidTr="0019140E" w14:paraId="409AB40D" w14:textId="77777777">
        <w:tc>
          <w:tcPr>
            <w:tcW w:w="2520" w:type="dxa"/>
          </w:tcPr>
          <w:p w:rsidRPr="00C8026F" w:rsidR="00806830" w:rsidP="0019140E" w:rsidRDefault="00806830" w14:paraId="5685C305" w14:textId="52013A1A">
            <w:pPr>
              <w:rPr>
                <w:i/>
                <w:iCs/>
                <w:color w:val="auto"/>
              </w:rPr>
            </w:pPr>
          </w:p>
        </w:tc>
        <w:tc>
          <w:tcPr>
            <w:tcW w:w="2520" w:type="dxa"/>
          </w:tcPr>
          <w:p w:rsidRPr="00C8026F" w:rsidR="00806830" w:rsidP="0019140E" w:rsidRDefault="00806830" w14:paraId="232273AD" w14:textId="77777777">
            <w:pPr>
              <w:rPr>
                <w:i/>
                <w:iCs/>
                <w:color w:val="auto"/>
              </w:rPr>
            </w:pPr>
          </w:p>
        </w:tc>
        <w:tc>
          <w:tcPr>
            <w:tcW w:w="2520" w:type="dxa"/>
          </w:tcPr>
          <w:p w:rsidRPr="00C8026F" w:rsidR="00806830" w:rsidP="0019140E" w:rsidRDefault="00806830" w14:paraId="7BBC7BED" w14:textId="6CD6E652">
            <w:pPr>
              <w:rPr>
                <w:i/>
                <w:iCs/>
                <w:color w:val="auto"/>
              </w:rPr>
            </w:pPr>
          </w:p>
        </w:tc>
        <w:tc>
          <w:tcPr>
            <w:tcW w:w="2520" w:type="dxa"/>
          </w:tcPr>
          <w:p w:rsidRPr="00C8026F" w:rsidR="00806830" w:rsidP="0019140E" w:rsidRDefault="00806830" w14:paraId="08EB2943" w14:textId="07A1FF97">
            <w:pPr>
              <w:rPr>
                <w:i/>
                <w:iCs/>
                <w:color w:val="auto"/>
              </w:rPr>
            </w:pPr>
          </w:p>
        </w:tc>
      </w:tr>
      <w:tr w:rsidRPr="00C8026F" w:rsidR="00C8026F" w:rsidTr="0019140E" w14:paraId="030448FA" w14:textId="77777777">
        <w:tc>
          <w:tcPr>
            <w:tcW w:w="2520" w:type="dxa"/>
          </w:tcPr>
          <w:p w:rsidRPr="00C8026F" w:rsidR="00806830" w:rsidP="0019140E" w:rsidRDefault="00806830" w14:paraId="09FA1FDB" w14:textId="77777777">
            <w:pPr>
              <w:rPr>
                <w:b/>
                <w:bCs/>
                <w:color w:val="auto"/>
                <w:u w:val="single"/>
              </w:rPr>
            </w:pPr>
          </w:p>
        </w:tc>
        <w:tc>
          <w:tcPr>
            <w:tcW w:w="2520" w:type="dxa"/>
          </w:tcPr>
          <w:p w:rsidRPr="00C8026F" w:rsidR="00806830" w:rsidP="0019140E" w:rsidRDefault="00806830" w14:paraId="5BA4D2D3" w14:textId="77777777">
            <w:pPr>
              <w:rPr>
                <w:b/>
                <w:bCs/>
                <w:color w:val="auto"/>
                <w:u w:val="single"/>
              </w:rPr>
            </w:pPr>
          </w:p>
        </w:tc>
        <w:tc>
          <w:tcPr>
            <w:tcW w:w="2520" w:type="dxa"/>
          </w:tcPr>
          <w:p w:rsidRPr="00C8026F" w:rsidR="00806830" w:rsidP="0019140E" w:rsidRDefault="00806830" w14:paraId="5D38C051" w14:textId="77777777">
            <w:pPr>
              <w:rPr>
                <w:b/>
                <w:bCs/>
                <w:color w:val="auto"/>
                <w:u w:val="single"/>
              </w:rPr>
            </w:pPr>
          </w:p>
        </w:tc>
        <w:tc>
          <w:tcPr>
            <w:tcW w:w="2520" w:type="dxa"/>
          </w:tcPr>
          <w:p w:rsidRPr="00C8026F" w:rsidR="00806830" w:rsidP="0019140E" w:rsidRDefault="00806830" w14:paraId="6536D132" w14:textId="77777777">
            <w:pPr>
              <w:rPr>
                <w:b/>
                <w:bCs/>
                <w:color w:val="auto"/>
                <w:u w:val="single"/>
              </w:rPr>
            </w:pPr>
          </w:p>
        </w:tc>
      </w:tr>
      <w:tr w:rsidRPr="00C8026F" w:rsidR="00C8026F" w:rsidTr="0019140E" w14:paraId="2E476968" w14:textId="77777777">
        <w:tc>
          <w:tcPr>
            <w:tcW w:w="2520" w:type="dxa"/>
          </w:tcPr>
          <w:p w:rsidRPr="00C8026F" w:rsidR="00806830" w:rsidP="0019140E" w:rsidRDefault="00806830" w14:paraId="5670622E" w14:textId="77777777">
            <w:pPr>
              <w:rPr>
                <w:b/>
                <w:bCs/>
                <w:color w:val="auto"/>
                <w:u w:val="single"/>
              </w:rPr>
            </w:pPr>
          </w:p>
        </w:tc>
        <w:tc>
          <w:tcPr>
            <w:tcW w:w="2520" w:type="dxa"/>
          </w:tcPr>
          <w:p w:rsidRPr="00C8026F" w:rsidR="00806830" w:rsidP="0019140E" w:rsidRDefault="00806830" w14:paraId="307363DE" w14:textId="77777777">
            <w:pPr>
              <w:rPr>
                <w:b/>
                <w:bCs/>
                <w:color w:val="auto"/>
                <w:u w:val="single"/>
              </w:rPr>
            </w:pPr>
          </w:p>
        </w:tc>
        <w:tc>
          <w:tcPr>
            <w:tcW w:w="2520" w:type="dxa"/>
          </w:tcPr>
          <w:p w:rsidRPr="00C8026F" w:rsidR="00806830" w:rsidP="0019140E" w:rsidRDefault="00806830" w14:paraId="55CB0E5E" w14:textId="77777777">
            <w:pPr>
              <w:rPr>
                <w:b/>
                <w:bCs/>
                <w:color w:val="auto"/>
                <w:u w:val="single"/>
              </w:rPr>
            </w:pPr>
          </w:p>
        </w:tc>
        <w:tc>
          <w:tcPr>
            <w:tcW w:w="2520" w:type="dxa"/>
          </w:tcPr>
          <w:p w:rsidRPr="00C8026F" w:rsidR="00806830" w:rsidP="0019140E" w:rsidRDefault="00806830" w14:paraId="69F31A5E" w14:textId="77777777">
            <w:pPr>
              <w:rPr>
                <w:b/>
                <w:bCs/>
                <w:color w:val="auto"/>
                <w:u w:val="single"/>
              </w:rPr>
            </w:pPr>
          </w:p>
        </w:tc>
      </w:tr>
      <w:tr w:rsidRPr="00C8026F" w:rsidR="00C8026F" w:rsidTr="0019140E" w14:paraId="77E957F6" w14:textId="77777777">
        <w:tc>
          <w:tcPr>
            <w:tcW w:w="2520" w:type="dxa"/>
          </w:tcPr>
          <w:p w:rsidRPr="00C8026F" w:rsidR="00806830" w:rsidP="0019140E" w:rsidRDefault="00806830" w14:paraId="04A38BC8" w14:textId="77777777">
            <w:pPr>
              <w:rPr>
                <w:b/>
                <w:bCs/>
                <w:color w:val="auto"/>
                <w:u w:val="single"/>
              </w:rPr>
            </w:pPr>
          </w:p>
        </w:tc>
        <w:tc>
          <w:tcPr>
            <w:tcW w:w="2520" w:type="dxa"/>
          </w:tcPr>
          <w:p w:rsidRPr="00C8026F" w:rsidR="00806830" w:rsidP="0019140E" w:rsidRDefault="00806830" w14:paraId="113638B2" w14:textId="77777777">
            <w:pPr>
              <w:rPr>
                <w:b/>
                <w:bCs/>
                <w:color w:val="auto"/>
                <w:u w:val="single"/>
              </w:rPr>
            </w:pPr>
          </w:p>
        </w:tc>
        <w:tc>
          <w:tcPr>
            <w:tcW w:w="2520" w:type="dxa"/>
          </w:tcPr>
          <w:p w:rsidRPr="00C8026F" w:rsidR="00806830" w:rsidP="0019140E" w:rsidRDefault="00806830" w14:paraId="6829D19D" w14:textId="77777777">
            <w:pPr>
              <w:rPr>
                <w:b/>
                <w:bCs/>
                <w:color w:val="auto"/>
                <w:u w:val="single"/>
              </w:rPr>
            </w:pPr>
          </w:p>
        </w:tc>
        <w:tc>
          <w:tcPr>
            <w:tcW w:w="2520" w:type="dxa"/>
          </w:tcPr>
          <w:p w:rsidRPr="00C8026F" w:rsidR="00806830" w:rsidP="0019140E" w:rsidRDefault="00806830" w14:paraId="275B62C8" w14:textId="77777777">
            <w:pPr>
              <w:rPr>
                <w:b/>
                <w:bCs/>
                <w:color w:val="auto"/>
                <w:u w:val="single"/>
              </w:rPr>
            </w:pPr>
          </w:p>
        </w:tc>
      </w:tr>
      <w:tr w:rsidRPr="00C8026F" w:rsidR="00C8026F" w:rsidTr="0019140E" w14:paraId="4C010E37" w14:textId="77777777">
        <w:tc>
          <w:tcPr>
            <w:tcW w:w="2520" w:type="dxa"/>
          </w:tcPr>
          <w:p w:rsidRPr="00C8026F" w:rsidR="00806830" w:rsidP="0019140E" w:rsidRDefault="00806830" w14:paraId="4DE0793E" w14:textId="77777777">
            <w:pPr>
              <w:rPr>
                <w:b/>
                <w:bCs/>
                <w:color w:val="auto"/>
                <w:u w:val="single"/>
              </w:rPr>
            </w:pPr>
          </w:p>
        </w:tc>
        <w:tc>
          <w:tcPr>
            <w:tcW w:w="2520" w:type="dxa"/>
          </w:tcPr>
          <w:p w:rsidRPr="00C8026F" w:rsidR="00806830" w:rsidP="0019140E" w:rsidRDefault="00806830" w14:paraId="3798298C" w14:textId="77777777">
            <w:pPr>
              <w:rPr>
                <w:b/>
                <w:bCs/>
                <w:color w:val="auto"/>
                <w:u w:val="single"/>
              </w:rPr>
            </w:pPr>
          </w:p>
        </w:tc>
        <w:tc>
          <w:tcPr>
            <w:tcW w:w="2520" w:type="dxa"/>
          </w:tcPr>
          <w:p w:rsidRPr="00C8026F" w:rsidR="00806830" w:rsidP="0019140E" w:rsidRDefault="00806830" w14:paraId="637EBA85" w14:textId="77777777">
            <w:pPr>
              <w:rPr>
                <w:b/>
                <w:bCs/>
                <w:color w:val="auto"/>
                <w:u w:val="single"/>
              </w:rPr>
            </w:pPr>
          </w:p>
        </w:tc>
        <w:tc>
          <w:tcPr>
            <w:tcW w:w="2520" w:type="dxa"/>
          </w:tcPr>
          <w:p w:rsidRPr="00C8026F" w:rsidR="00806830" w:rsidP="0019140E" w:rsidRDefault="00806830" w14:paraId="0FC67848" w14:textId="77777777">
            <w:pPr>
              <w:rPr>
                <w:b/>
                <w:bCs/>
                <w:color w:val="auto"/>
                <w:u w:val="single"/>
              </w:rPr>
            </w:pPr>
          </w:p>
        </w:tc>
      </w:tr>
    </w:tbl>
    <w:p w:rsidRPr="00C8026F" w:rsidR="00806830" w:rsidP="7EA29DBE" w:rsidRDefault="00806830" w14:paraId="1313C18F" w14:textId="6A113174">
      <w:pPr>
        <w:rPr>
          <w:color w:val="auto"/>
        </w:rPr>
      </w:pPr>
    </w:p>
    <w:p w:rsidRPr="00C8026F" w:rsidR="00806830" w:rsidP="7EA29DBE" w:rsidRDefault="5B5C5BE1" w14:paraId="109D38C4" w14:textId="07C9A1D1">
      <w:r w:rsidRPr="7EA29DBE">
        <w:rPr>
          <w:b/>
          <w:bCs/>
          <w:color w:val="000000" w:themeColor="text1"/>
        </w:rPr>
        <w:t>Author Log</w:t>
      </w:r>
    </w:p>
    <w:tbl>
      <w:tblPr>
        <w:tblStyle w:val="TableGrid"/>
        <w:tblW w:w="0" w:type="auto"/>
        <w:tblLayout w:type="fixed"/>
        <w:tblLook w:val="04A0" w:firstRow="1" w:lastRow="0" w:firstColumn="1" w:lastColumn="0" w:noHBand="0" w:noVBand="1"/>
      </w:tblPr>
      <w:tblGrid>
        <w:gridCol w:w="2520"/>
        <w:gridCol w:w="2520"/>
        <w:gridCol w:w="2520"/>
        <w:gridCol w:w="2520"/>
      </w:tblGrid>
      <w:tr w:rsidR="7EA29DBE" w:rsidTr="7EA29DBE" w14:paraId="2A2A48D5" w14:textId="77777777">
        <w:tc>
          <w:tcPr>
            <w:tcW w:w="2520" w:type="dxa"/>
          </w:tcPr>
          <w:p w:rsidR="7EA29DBE" w:rsidP="7EA29DBE" w:rsidRDefault="7EA29DBE" w14:paraId="4C90F1BD" w14:textId="6351559D">
            <w:pPr>
              <w:jc w:val="center"/>
            </w:pPr>
            <w:r w:rsidRPr="7EA29DBE">
              <w:rPr>
                <w:b/>
                <w:bCs/>
                <w:color w:val="000000" w:themeColor="text1"/>
              </w:rPr>
              <w:t>Name</w:t>
            </w:r>
          </w:p>
        </w:tc>
        <w:tc>
          <w:tcPr>
            <w:tcW w:w="2520" w:type="dxa"/>
          </w:tcPr>
          <w:p w:rsidR="7EA29DBE" w:rsidP="7EA29DBE" w:rsidRDefault="7EA29DBE" w14:paraId="4BD3ABCA" w14:textId="63855ED6">
            <w:pPr>
              <w:jc w:val="center"/>
            </w:pPr>
            <w:r w:rsidRPr="7EA29DBE">
              <w:rPr>
                <w:b/>
                <w:bCs/>
                <w:color w:val="000000" w:themeColor="text1"/>
              </w:rPr>
              <w:t>Contact Information</w:t>
            </w:r>
          </w:p>
        </w:tc>
        <w:tc>
          <w:tcPr>
            <w:tcW w:w="2520" w:type="dxa"/>
          </w:tcPr>
          <w:p w:rsidR="7EA29DBE" w:rsidP="7EA29DBE" w:rsidRDefault="7EA29DBE" w14:paraId="41A1AE0D" w14:textId="3E2D3E12">
            <w:pPr>
              <w:jc w:val="center"/>
            </w:pPr>
            <w:r w:rsidRPr="7EA29DBE">
              <w:rPr>
                <w:b/>
                <w:bCs/>
                <w:color w:val="000000" w:themeColor="text1"/>
              </w:rPr>
              <w:t>Description of Edits</w:t>
            </w:r>
          </w:p>
        </w:tc>
        <w:tc>
          <w:tcPr>
            <w:tcW w:w="2520" w:type="dxa"/>
          </w:tcPr>
          <w:p w:rsidR="7EA29DBE" w:rsidP="7EA29DBE" w:rsidRDefault="7EA29DBE" w14:paraId="513FF338" w14:textId="1DF57B89">
            <w:pPr>
              <w:jc w:val="center"/>
            </w:pPr>
            <w:r w:rsidRPr="7EA29DBE">
              <w:rPr>
                <w:b/>
                <w:bCs/>
                <w:color w:val="000000" w:themeColor="text1"/>
              </w:rPr>
              <w:t>Date Edited</w:t>
            </w:r>
          </w:p>
        </w:tc>
      </w:tr>
      <w:tr w:rsidR="7EA29DBE" w:rsidTr="7EA29DBE" w14:paraId="1D1CD262" w14:textId="77777777">
        <w:tc>
          <w:tcPr>
            <w:tcW w:w="2520" w:type="dxa"/>
          </w:tcPr>
          <w:p w:rsidR="7EA29DBE" w:rsidRDefault="7EA29DBE" w14:paraId="3EAB93D7" w14:textId="5FBE7761">
            <w:r w:rsidRPr="7EA29DBE">
              <w:rPr>
                <w:b/>
                <w:bCs/>
                <w:color w:val="000000" w:themeColor="text1"/>
              </w:rPr>
              <w:t xml:space="preserve"> </w:t>
            </w:r>
          </w:p>
        </w:tc>
        <w:tc>
          <w:tcPr>
            <w:tcW w:w="2520" w:type="dxa"/>
          </w:tcPr>
          <w:p w:rsidR="7EA29DBE" w:rsidRDefault="7EA29DBE" w14:paraId="34D0206F" w14:textId="7DAEC2B5">
            <w:r w:rsidRPr="7EA29DBE">
              <w:rPr>
                <w:b/>
                <w:bCs/>
                <w:color w:val="000000" w:themeColor="text1"/>
              </w:rPr>
              <w:t xml:space="preserve"> </w:t>
            </w:r>
          </w:p>
        </w:tc>
        <w:tc>
          <w:tcPr>
            <w:tcW w:w="2520" w:type="dxa"/>
          </w:tcPr>
          <w:p w:rsidR="7EA29DBE" w:rsidRDefault="7EA29DBE" w14:paraId="60C43B64" w14:textId="433D9599">
            <w:r w:rsidRPr="7EA29DBE">
              <w:rPr>
                <w:b/>
                <w:bCs/>
                <w:color w:val="000000" w:themeColor="text1"/>
              </w:rPr>
              <w:t xml:space="preserve"> </w:t>
            </w:r>
          </w:p>
        </w:tc>
        <w:tc>
          <w:tcPr>
            <w:tcW w:w="2520" w:type="dxa"/>
          </w:tcPr>
          <w:p w:rsidR="7EA29DBE" w:rsidRDefault="7EA29DBE" w14:paraId="5C5BFE5C" w14:textId="50C8080F">
            <w:r w:rsidRPr="7EA29DBE">
              <w:rPr>
                <w:b/>
                <w:bCs/>
                <w:color w:val="000000" w:themeColor="text1"/>
              </w:rPr>
              <w:t xml:space="preserve"> </w:t>
            </w:r>
          </w:p>
        </w:tc>
      </w:tr>
      <w:tr w:rsidR="7EA29DBE" w:rsidTr="7EA29DBE" w14:paraId="02F69A6C" w14:textId="77777777">
        <w:tc>
          <w:tcPr>
            <w:tcW w:w="2520" w:type="dxa"/>
          </w:tcPr>
          <w:p w:rsidR="7EA29DBE" w:rsidRDefault="7EA29DBE" w14:paraId="1922F216" w14:textId="011E26F2">
            <w:r w:rsidRPr="7EA29DBE">
              <w:rPr>
                <w:b/>
                <w:bCs/>
                <w:color w:val="000000" w:themeColor="text1"/>
              </w:rPr>
              <w:t xml:space="preserve"> </w:t>
            </w:r>
          </w:p>
        </w:tc>
        <w:tc>
          <w:tcPr>
            <w:tcW w:w="2520" w:type="dxa"/>
          </w:tcPr>
          <w:p w:rsidR="7EA29DBE" w:rsidRDefault="7EA29DBE" w14:paraId="7D476208" w14:textId="77EFAFDB">
            <w:r w:rsidRPr="7EA29DBE">
              <w:rPr>
                <w:b/>
                <w:bCs/>
                <w:color w:val="000000" w:themeColor="text1"/>
              </w:rPr>
              <w:t xml:space="preserve"> </w:t>
            </w:r>
          </w:p>
        </w:tc>
        <w:tc>
          <w:tcPr>
            <w:tcW w:w="2520" w:type="dxa"/>
          </w:tcPr>
          <w:p w:rsidR="7EA29DBE" w:rsidRDefault="7EA29DBE" w14:paraId="77E0CE16" w14:textId="218A1D9A">
            <w:r w:rsidRPr="7EA29DBE">
              <w:rPr>
                <w:b/>
                <w:bCs/>
                <w:color w:val="000000" w:themeColor="text1"/>
              </w:rPr>
              <w:t xml:space="preserve"> </w:t>
            </w:r>
          </w:p>
        </w:tc>
        <w:tc>
          <w:tcPr>
            <w:tcW w:w="2520" w:type="dxa"/>
          </w:tcPr>
          <w:p w:rsidR="7EA29DBE" w:rsidRDefault="7EA29DBE" w14:paraId="2098658C" w14:textId="62401416">
            <w:r w:rsidRPr="7EA29DBE">
              <w:rPr>
                <w:b/>
                <w:bCs/>
                <w:color w:val="000000" w:themeColor="text1"/>
              </w:rPr>
              <w:t xml:space="preserve"> </w:t>
            </w:r>
          </w:p>
        </w:tc>
      </w:tr>
      <w:tr w:rsidR="7EA29DBE" w:rsidTr="7EA29DBE" w14:paraId="54CC1D96" w14:textId="77777777">
        <w:tc>
          <w:tcPr>
            <w:tcW w:w="2520" w:type="dxa"/>
          </w:tcPr>
          <w:p w:rsidR="7EA29DBE" w:rsidRDefault="7EA29DBE" w14:paraId="05A1D031" w14:textId="0B23ACF0">
            <w:r w:rsidRPr="7EA29DBE">
              <w:rPr>
                <w:b/>
                <w:bCs/>
                <w:color w:val="000000" w:themeColor="text1"/>
              </w:rPr>
              <w:t xml:space="preserve"> </w:t>
            </w:r>
          </w:p>
        </w:tc>
        <w:tc>
          <w:tcPr>
            <w:tcW w:w="2520" w:type="dxa"/>
          </w:tcPr>
          <w:p w:rsidR="7EA29DBE" w:rsidRDefault="7EA29DBE" w14:paraId="4C42C3E5" w14:textId="31616ED8">
            <w:r w:rsidRPr="7EA29DBE">
              <w:rPr>
                <w:b/>
                <w:bCs/>
                <w:color w:val="000000" w:themeColor="text1"/>
              </w:rPr>
              <w:t xml:space="preserve"> </w:t>
            </w:r>
          </w:p>
        </w:tc>
        <w:tc>
          <w:tcPr>
            <w:tcW w:w="2520" w:type="dxa"/>
          </w:tcPr>
          <w:p w:rsidR="7EA29DBE" w:rsidRDefault="7EA29DBE" w14:paraId="6FDCC8B9" w14:textId="754A598D">
            <w:r w:rsidRPr="7EA29DBE">
              <w:rPr>
                <w:b/>
                <w:bCs/>
                <w:color w:val="000000" w:themeColor="text1"/>
              </w:rPr>
              <w:t xml:space="preserve"> </w:t>
            </w:r>
          </w:p>
        </w:tc>
        <w:tc>
          <w:tcPr>
            <w:tcW w:w="2520" w:type="dxa"/>
          </w:tcPr>
          <w:p w:rsidR="7EA29DBE" w:rsidRDefault="7EA29DBE" w14:paraId="6EA2524A" w14:textId="7348CD66">
            <w:r w:rsidRPr="7EA29DBE">
              <w:rPr>
                <w:b/>
                <w:bCs/>
                <w:color w:val="000000" w:themeColor="text1"/>
              </w:rPr>
              <w:t xml:space="preserve"> </w:t>
            </w:r>
          </w:p>
        </w:tc>
      </w:tr>
      <w:tr w:rsidR="7EA29DBE" w:rsidTr="7EA29DBE" w14:paraId="55283306" w14:textId="77777777">
        <w:tc>
          <w:tcPr>
            <w:tcW w:w="2520" w:type="dxa"/>
          </w:tcPr>
          <w:p w:rsidR="7EA29DBE" w:rsidRDefault="7EA29DBE" w14:paraId="018D37D2" w14:textId="00880656">
            <w:r w:rsidRPr="7EA29DBE">
              <w:rPr>
                <w:b/>
                <w:bCs/>
                <w:color w:val="000000" w:themeColor="text1"/>
              </w:rPr>
              <w:t xml:space="preserve"> </w:t>
            </w:r>
          </w:p>
        </w:tc>
        <w:tc>
          <w:tcPr>
            <w:tcW w:w="2520" w:type="dxa"/>
          </w:tcPr>
          <w:p w:rsidR="7EA29DBE" w:rsidRDefault="7EA29DBE" w14:paraId="395AE968" w14:textId="621AA0A6">
            <w:r w:rsidRPr="7EA29DBE">
              <w:rPr>
                <w:b/>
                <w:bCs/>
                <w:color w:val="000000" w:themeColor="text1"/>
              </w:rPr>
              <w:t xml:space="preserve"> </w:t>
            </w:r>
          </w:p>
        </w:tc>
        <w:tc>
          <w:tcPr>
            <w:tcW w:w="2520" w:type="dxa"/>
          </w:tcPr>
          <w:p w:rsidR="7EA29DBE" w:rsidRDefault="7EA29DBE" w14:paraId="5934F018" w14:textId="1B1B0E27">
            <w:r w:rsidRPr="7EA29DBE">
              <w:rPr>
                <w:b/>
                <w:bCs/>
                <w:color w:val="000000" w:themeColor="text1"/>
              </w:rPr>
              <w:t xml:space="preserve"> </w:t>
            </w:r>
          </w:p>
        </w:tc>
        <w:tc>
          <w:tcPr>
            <w:tcW w:w="2520" w:type="dxa"/>
          </w:tcPr>
          <w:p w:rsidR="7EA29DBE" w:rsidP="7EA29DBE" w:rsidRDefault="7EA29DBE" w14:paraId="1F1C34B3" w14:textId="64C52C19">
            <w:pPr>
              <w:rPr>
                <w:b/>
                <w:bCs/>
                <w:color w:val="000000" w:themeColor="text1"/>
              </w:rPr>
            </w:pPr>
          </w:p>
        </w:tc>
      </w:tr>
    </w:tbl>
    <w:p w:rsidRPr="00C8026F" w:rsidR="00806830" w:rsidP="7EA29DBE" w:rsidRDefault="00806830" w14:paraId="5911FDEC" w14:textId="6D127874">
      <w:pPr>
        <w:rPr>
          <w:color w:val="auto"/>
        </w:rPr>
      </w:pPr>
    </w:p>
    <w:sectPr w:rsidRPr="00C8026F" w:rsidR="00806830">
      <w:pgSz w:w="12240" w:h="15840" w:orient="portrait"/>
      <w:pgMar w:top="720" w:right="990" w:bottom="720" w:left="1170" w:header="0" w:footer="720" w:gutter="0"/>
      <w:pgNumType w:start="1"/>
      <w:cols w:space="720"/>
      <w:headerReference w:type="default" r:id="Rfdd1db4da7aa480c"/>
      <w:footerReference w:type="default" r:id="R19b902ad24d84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26F6DBA" w:rsidTr="026F6DBA" w14:paraId="6EB3F12E">
      <w:tc>
        <w:tcPr>
          <w:tcW w:w="3360" w:type="dxa"/>
          <w:tcMar/>
        </w:tcPr>
        <w:p w:rsidR="026F6DBA" w:rsidP="026F6DBA" w:rsidRDefault="026F6DBA" w14:paraId="1FA8AEA9" w14:textId="26F374B0">
          <w:pPr>
            <w:pStyle w:val="Header"/>
            <w:bidi w:val="0"/>
            <w:ind w:left="-115"/>
            <w:jc w:val="left"/>
          </w:pPr>
        </w:p>
      </w:tc>
      <w:tc>
        <w:tcPr>
          <w:tcW w:w="3360" w:type="dxa"/>
          <w:tcMar/>
        </w:tcPr>
        <w:p w:rsidR="026F6DBA" w:rsidP="026F6DBA" w:rsidRDefault="026F6DBA" w14:paraId="79AAD177" w14:textId="0CE39324">
          <w:pPr>
            <w:pStyle w:val="Header"/>
            <w:bidi w:val="0"/>
            <w:jc w:val="center"/>
          </w:pPr>
        </w:p>
      </w:tc>
      <w:tc>
        <w:tcPr>
          <w:tcW w:w="3360" w:type="dxa"/>
          <w:tcMar/>
        </w:tcPr>
        <w:p w:rsidR="026F6DBA" w:rsidP="026F6DBA" w:rsidRDefault="026F6DBA" w14:paraId="39569CD9" w14:textId="203E2482">
          <w:pPr>
            <w:pStyle w:val="Header"/>
            <w:bidi w:val="0"/>
            <w:ind w:right="-115"/>
            <w:jc w:val="right"/>
          </w:pPr>
        </w:p>
      </w:tc>
    </w:tr>
  </w:tbl>
  <w:p w:rsidR="026F6DBA" w:rsidP="026F6DBA" w:rsidRDefault="026F6DBA" w14:paraId="64459AD4" w14:textId="1E8CACA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26F6DBA" w:rsidTr="026F6DBA" w14:paraId="05217C12">
      <w:tc>
        <w:tcPr>
          <w:tcW w:w="3360" w:type="dxa"/>
          <w:tcMar/>
        </w:tcPr>
        <w:p w:rsidR="026F6DBA" w:rsidP="026F6DBA" w:rsidRDefault="026F6DBA" w14:paraId="138F0147" w14:textId="013C6F30">
          <w:pPr>
            <w:pStyle w:val="Header"/>
            <w:bidi w:val="0"/>
            <w:ind w:left="-115"/>
            <w:jc w:val="left"/>
          </w:pPr>
        </w:p>
      </w:tc>
      <w:tc>
        <w:tcPr>
          <w:tcW w:w="3360" w:type="dxa"/>
          <w:tcMar/>
        </w:tcPr>
        <w:p w:rsidR="026F6DBA" w:rsidP="026F6DBA" w:rsidRDefault="026F6DBA" w14:paraId="64D239A2" w14:textId="3E17A0DD">
          <w:pPr>
            <w:pStyle w:val="Header"/>
            <w:bidi w:val="0"/>
            <w:jc w:val="center"/>
          </w:pPr>
        </w:p>
      </w:tc>
      <w:tc>
        <w:tcPr>
          <w:tcW w:w="3360" w:type="dxa"/>
          <w:tcMar/>
        </w:tcPr>
        <w:p w:rsidR="026F6DBA" w:rsidP="026F6DBA" w:rsidRDefault="026F6DBA" w14:paraId="01C45911" w14:textId="45C96DE8">
          <w:pPr>
            <w:pStyle w:val="Header"/>
            <w:bidi w:val="0"/>
            <w:ind w:right="-115"/>
            <w:jc w:val="right"/>
          </w:pPr>
        </w:p>
      </w:tc>
    </w:tr>
  </w:tbl>
  <w:p w:rsidR="026F6DBA" w:rsidP="026F6DBA" w:rsidRDefault="026F6DBA" w14:paraId="3A3384E5" w14:textId="5D6B32D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3E8"/>
    <w:multiLevelType w:val="hybridMultilevel"/>
    <w:tmpl w:val="FFFFFFFF"/>
    <w:lvl w:ilvl="0" w:tplc="9FE0C5B8">
      <w:start w:val="1"/>
      <w:numFmt w:val="bullet"/>
      <w:lvlText w:val=""/>
      <w:lvlJc w:val="left"/>
      <w:pPr>
        <w:ind w:left="720" w:hanging="360"/>
      </w:pPr>
      <w:rPr>
        <w:rFonts w:hint="default" w:ascii="Symbol" w:hAnsi="Symbol"/>
      </w:rPr>
    </w:lvl>
    <w:lvl w:ilvl="1" w:tplc="AA8A0278">
      <w:start w:val="1"/>
      <w:numFmt w:val="bullet"/>
      <w:lvlText w:val=""/>
      <w:lvlJc w:val="left"/>
      <w:pPr>
        <w:ind w:left="1440" w:hanging="360"/>
      </w:pPr>
      <w:rPr>
        <w:rFonts w:hint="default" w:ascii="Symbol" w:hAnsi="Symbol"/>
      </w:rPr>
    </w:lvl>
    <w:lvl w:ilvl="2" w:tplc="324CDAA2">
      <w:start w:val="1"/>
      <w:numFmt w:val="bullet"/>
      <w:lvlText w:val=""/>
      <w:lvlJc w:val="left"/>
      <w:pPr>
        <w:ind w:left="2160" w:hanging="360"/>
      </w:pPr>
      <w:rPr>
        <w:rFonts w:hint="default" w:ascii="Wingdings" w:hAnsi="Wingdings"/>
      </w:rPr>
    </w:lvl>
    <w:lvl w:ilvl="3" w:tplc="37505FA6">
      <w:start w:val="1"/>
      <w:numFmt w:val="bullet"/>
      <w:lvlText w:val=""/>
      <w:lvlJc w:val="left"/>
      <w:pPr>
        <w:ind w:left="2880" w:hanging="360"/>
      </w:pPr>
      <w:rPr>
        <w:rFonts w:hint="default" w:ascii="Symbol" w:hAnsi="Symbol"/>
      </w:rPr>
    </w:lvl>
    <w:lvl w:ilvl="4" w:tplc="C2DACC88">
      <w:start w:val="1"/>
      <w:numFmt w:val="bullet"/>
      <w:lvlText w:val="o"/>
      <w:lvlJc w:val="left"/>
      <w:pPr>
        <w:ind w:left="3600" w:hanging="360"/>
      </w:pPr>
      <w:rPr>
        <w:rFonts w:hint="default" w:ascii="Courier New" w:hAnsi="Courier New"/>
      </w:rPr>
    </w:lvl>
    <w:lvl w:ilvl="5" w:tplc="294C9C66">
      <w:start w:val="1"/>
      <w:numFmt w:val="bullet"/>
      <w:lvlText w:val=""/>
      <w:lvlJc w:val="left"/>
      <w:pPr>
        <w:ind w:left="4320" w:hanging="360"/>
      </w:pPr>
      <w:rPr>
        <w:rFonts w:hint="default" w:ascii="Wingdings" w:hAnsi="Wingdings"/>
      </w:rPr>
    </w:lvl>
    <w:lvl w:ilvl="6" w:tplc="63D0BCDC">
      <w:start w:val="1"/>
      <w:numFmt w:val="bullet"/>
      <w:lvlText w:val=""/>
      <w:lvlJc w:val="left"/>
      <w:pPr>
        <w:ind w:left="5040" w:hanging="360"/>
      </w:pPr>
      <w:rPr>
        <w:rFonts w:hint="default" w:ascii="Symbol" w:hAnsi="Symbol"/>
      </w:rPr>
    </w:lvl>
    <w:lvl w:ilvl="7" w:tplc="B89CAD4A">
      <w:start w:val="1"/>
      <w:numFmt w:val="bullet"/>
      <w:lvlText w:val="o"/>
      <w:lvlJc w:val="left"/>
      <w:pPr>
        <w:ind w:left="5760" w:hanging="360"/>
      </w:pPr>
      <w:rPr>
        <w:rFonts w:hint="default" w:ascii="Courier New" w:hAnsi="Courier New"/>
      </w:rPr>
    </w:lvl>
    <w:lvl w:ilvl="8" w:tplc="9014D6CE">
      <w:start w:val="1"/>
      <w:numFmt w:val="bullet"/>
      <w:lvlText w:val=""/>
      <w:lvlJc w:val="left"/>
      <w:pPr>
        <w:ind w:left="6480" w:hanging="360"/>
      </w:pPr>
      <w:rPr>
        <w:rFonts w:hint="default" w:ascii="Wingdings" w:hAnsi="Wingdings"/>
      </w:rPr>
    </w:lvl>
  </w:abstractNum>
  <w:abstractNum w:abstractNumId="1" w15:restartNumberingAfterBreak="0">
    <w:nsid w:val="035C125A"/>
    <w:multiLevelType w:val="hybridMultilevel"/>
    <w:tmpl w:val="FFFFFFFF"/>
    <w:lvl w:ilvl="0" w:tplc="8CF4D6F6">
      <w:start w:val="1"/>
      <w:numFmt w:val="bullet"/>
      <w:lvlText w:val=""/>
      <w:lvlJc w:val="left"/>
      <w:pPr>
        <w:ind w:left="720" w:hanging="360"/>
      </w:pPr>
      <w:rPr>
        <w:rFonts w:hint="default" w:ascii="Symbol" w:hAnsi="Symbol"/>
      </w:rPr>
    </w:lvl>
    <w:lvl w:ilvl="1" w:tplc="16D64F68">
      <w:start w:val="1"/>
      <w:numFmt w:val="bullet"/>
      <w:lvlText w:val=""/>
      <w:lvlJc w:val="left"/>
      <w:pPr>
        <w:ind w:left="1440" w:hanging="360"/>
      </w:pPr>
      <w:rPr>
        <w:rFonts w:hint="default" w:ascii="Symbol" w:hAnsi="Symbol"/>
      </w:rPr>
    </w:lvl>
    <w:lvl w:ilvl="2" w:tplc="CE52C5B4">
      <w:start w:val="1"/>
      <w:numFmt w:val="bullet"/>
      <w:lvlText w:val=""/>
      <w:lvlJc w:val="left"/>
      <w:pPr>
        <w:ind w:left="2160" w:hanging="360"/>
      </w:pPr>
      <w:rPr>
        <w:rFonts w:hint="default" w:ascii="Wingdings" w:hAnsi="Wingdings"/>
      </w:rPr>
    </w:lvl>
    <w:lvl w:ilvl="3" w:tplc="113695BA">
      <w:start w:val="1"/>
      <w:numFmt w:val="bullet"/>
      <w:lvlText w:val=""/>
      <w:lvlJc w:val="left"/>
      <w:pPr>
        <w:ind w:left="2880" w:hanging="360"/>
      </w:pPr>
      <w:rPr>
        <w:rFonts w:hint="default" w:ascii="Symbol" w:hAnsi="Symbol"/>
      </w:rPr>
    </w:lvl>
    <w:lvl w:ilvl="4" w:tplc="6848ED28">
      <w:start w:val="1"/>
      <w:numFmt w:val="bullet"/>
      <w:lvlText w:val="o"/>
      <w:lvlJc w:val="left"/>
      <w:pPr>
        <w:ind w:left="3600" w:hanging="360"/>
      </w:pPr>
      <w:rPr>
        <w:rFonts w:hint="default" w:ascii="Courier New" w:hAnsi="Courier New"/>
      </w:rPr>
    </w:lvl>
    <w:lvl w:ilvl="5" w:tplc="A10E348C">
      <w:start w:val="1"/>
      <w:numFmt w:val="bullet"/>
      <w:lvlText w:val=""/>
      <w:lvlJc w:val="left"/>
      <w:pPr>
        <w:ind w:left="4320" w:hanging="360"/>
      </w:pPr>
      <w:rPr>
        <w:rFonts w:hint="default" w:ascii="Wingdings" w:hAnsi="Wingdings"/>
      </w:rPr>
    </w:lvl>
    <w:lvl w:ilvl="6" w:tplc="254ADCAC">
      <w:start w:val="1"/>
      <w:numFmt w:val="bullet"/>
      <w:lvlText w:val=""/>
      <w:lvlJc w:val="left"/>
      <w:pPr>
        <w:ind w:left="5040" w:hanging="360"/>
      </w:pPr>
      <w:rPr>
        <w:rFonts w:hint="default" w:ascii="Symbol" w:hAnsi="Symbol"/>
      </w:rPr>
    </w:lvl>
    <w:lvl w:ilvl="7" w:tplc="45F89B94">
      <w:start w:val="1"/>
      <w:numFmt w:val="bullet"/>
      <w:lvlText w:val="o"/>
      <w:lvlJc w:val="left"/>
      <w:pPr>
        <w:ind w:left="5760" w:hanging="360"/>
      </w:pPr>
      <w:rPr>
        <w:rFonts w:hint="default" w:ascii="Courier New" w:hAnsi="Courier New"/>
      </w:rPr>
    </w:lvl>
    <w:lvl w:ilvl="8" w:tplc="0FE06086">
      <w:start w:val="1"/>
      <w:numFmt w:val="bullet"/>
      <w:lvlText w:val=""/>
      <w:lvlJc w:val="left"/>
      <w:pPr>
        <w:ind w:left="6480" w:hanging="360"/>
      </w:pPr>
      <w:rPr>
        <w:rFonts w:hint="default" w:ascii="Wingdings" w:hAnsi="Wingdings"/>
      </w:rPr>
    </w:lvl>
  </w:abstractNum>
  <w:abstractNum w:abstractNumId="2" w15:restartNumberingAfterBreak="0">
    <w:nsid w:val="285A466D"/>
    <w:multiLevelType w:val="hybridMultilevel"/>
    <w:tmpl w:val="FFFFFFFF"/>
    <w:lvl w:ilvl="0" w:tplc="2AA8E61C">
      <w:start w:val="1"/>
      <w:numFmt w:val="bullet"/>
      <w:lvlText w:val=""/>
      <w:lvlJc w:val="left"/>
      <w:pPr>
        <w:ind w:left="720" w:hanging="360"/>
      </w:pPr>
      <w:rPr>
        <w:rFonts w:hint="default" w:ascii="Symbol" w:hAnsi="Symbol"/>
      </w:rPr>
    </w:lvl>
    <w:lvl w:ilvl="1" w:tplc="7FE01D72">
      <w:start w:val="1"/>
      <w:numFmt w:val="bullet"/>
      <w:lvlText w:val=""/>
      <w:lvlJc w:val="left"/>
      <w:pPr>
        <w:ind w:left="1440" w:hanging="360"/>
      </w:pPr>
      <w:rPr>
        <w:rFonts w:hint="default" w:ascii="Symbol" w:hAnsi="Symbol"/>
      </w:rPr>
    </w:lvl>
    <w:lvl w:ilvl="2" w:tplc="F21A7CBE">
      <w:start w:val="1"/>
      <w:numFmt w:val="bullet"/>
      <w:lvlText w:val=""/>
      <w:lvlJc w:val="left"/>
      <w:pPr>
        <w:ind w:left="2160" w:hanging="360"/>
      </w:pPr>
      <w:rPr>
        <w:rFonts w:hint="default" w:ascii="Wingdings" w:hAnsi="Wingdings"/>
      </w:rPr>
    </w:lvl>
    <w:lvl w:ilvl="3" w:tplc="181EA75A">
      <w:start w:val="1"/>
      <w:numFmt w:val="bullet"/>
      <w:lvlText w:val=""/>
      <w:lvlJc w:val="left"/>
      <w:pPr>
        <w:ind w:left="2880" w:hanging="360"/>
      </w:pPr>
      <w:rPr>
        <w:rFonts w:hint="default" w:ascii="Symbol" w:hAnsi="Symbol"/>
      </w:rPr>
    </w:lvl>
    <w:lvl w:ilvl="4" w:tplc="ACA6F2AE">
      <w:start w:val="1"/>
      <w:numFmt w:val="bullet"/>
      <w:lvlText w:val="o"/>
      <w:lvlJc w:val="left"/>
      <w:pPr>
        <w:ind w:left="3600" w:hanging="360"/>
      </w:pPr>
      <w:rPr>
        <w:rFonts w:hint="default" w:ascii="Courier New" w:hAnsi="Courier New"/>
      </w:rPr>
    </w:lvl>
    <w:lvl w:ilvl="5" w:tplc="7E366912">
      <w:start w:val="1"/>
      <w:numFmt w:val="bullet"/>
      <w:lvlText w:val=""/>
      <w:lvlJc w:val="left"/>
      <w:pPr>
        <w:ind w:left="4320" w:hanging="360"/>
      </w:pPr>
      <w:rPr>
        <w:rFonts w:hint="default" w:ascii="Wingdings" w:hAnsi="Wingdings"/>
      </w:rPr>
    </w:lvl>
    <w:lvl w:ilvl="6" w:tplc="735C190E">
      <w:start w:val="1"/>
      <w:numFmt w:val="bullet"/>
      <w:lvlText w:val=""/>
      <w:lvlJc w:val="left"/>
      <w:pPr>
        <w:ind w:left="5040" w:hanging="360"/>
      </w:pPr>
      <w:rPr>
        <w:rFonts w:hint="default" w:ascii="Symbol" w:hAnsi="Symbol"/>
      </w:rPr>
    </w:lvl>
    <w:lvl w:ilvl="7" w:tplc="7166D148">
      <w:start w:val="1"/>
      <w:numFmt w:val="bullet"/>
      <w:lvlText w:val="o"/>
      <w:lvlJc w:val="left"/>
      <w:pPr>
        <w:ind w:left="5760" w:hanging="360"/>
      </w:pPr>
      <w:rPr>
        <w:rFonts w:hint="default" w:ascii="Courier New" w:hAnsi="Courier New"/>
      </w:rPr>
    </w:lvl>
    <w:lvl w:ilvl="8" w:tplc="3BDE358A">
      <w:start w:val="1"/>
      <w:numFmt w:val="bullet"/>
      <w:lvlText w:val=""/>
      <w:lvlJc w:val="left"/>
      <w:pPr>
        <w:ind w:left="6480" w:hanging="360"/>
      </w:pPr>
      <w:rPr>
        <w:rFonts w:hint="default" w:ascii="Wingdings" w:hAnsi="Wingdings"/>
      </w:rPr>
    </w:lvl>
  </w:abstractNum>
  <w:abstractNum w:abstractNumId="3" w15:restartNumberingAfterBreak="0">
    <w:nsid w:val="2EEC56B8"/>
    <w:multiLevelType w:val="hybridMultilevel"/>
    <w:tmpl w:val="134807D2"/>
    <w:lvl w:ilvl="0" w:tplc="3D4E2878">
      <w:start w:val="1"/>
      <w:numFmt w:val="bullet"/>
      <w:lvlText w:val=""/>
      <w:lvlJc w:val="left"/>
      <w:pPr>
        <w:ind w:left="720" w:hanging="360"/>
      </w:pPr>
      <w:rPr>
        <w:rFonts w:hint="default" w:ascii="Symbol" w:hAnsi="Symbol"/>
      </w:rPr>
    </w:lvl>
    <w:lvl w:ilvl="1" w:tplc="EF788FDE">
      <w:start w:val="1"/>
      <w:numFmt w:val="bullet"/>
      <w:lvlText w:val=""/>
      <w:lvlJc w:val="left"/>
      <w:pPr>
        <w:ind w:left="1440" w:hanging="360"/>
      </w:pPr>
      <w:rPr>
        <w:rFonts w:hint="default" w:ascii="Symbol" w:hAnsi="Symbol"/>
      </w:rPr>
    </w:lvl>
    <w:lvl w:ilvl="2" w:tplc="9A58A334">
      <w:start w:val="1"/>
      <w:numFmt w:val="bullet"/>
      <w:lvlText w:val=""/>
      <w:lvlJc w:val="left"/>
      <w:pPr>
        <w:ind w:left="2160" w:hanging="360"/>
      </w:pPr>
      <w:rPr>
        <w:rFonts w:hint="default" w:ascii="Wingdings" w:hAnsi="Wingdings"/>
      </w:rPr>
    </w:lvl>
    <w:lvl w:ilvl="3" w:tplc="6D0846E0">
      <w:start w:val="1"/>
      <w:numFmt w:val="bullet"/>
      <w:lvlText w:val=""/>
      <w:lvlJc w:val="left"/>
      <w:pPr>
        <w:ind w:left="2880" w:hanging="360"/>
      </w:pPr>
      <w:rPr>
        <w:rFonts w:hint="default" w:ascii="Symbol" w:hAnsi="Symbol"/>
      </w:rPr>
    </w:lvl>
    <w:lvl w:ilvl="4" w:tplc="716CAB26">
      <w:start w:val="1"/>
      <w:numFmt w:val="bullet"/>
      <w:lvlText w:val="o"/>
      <w:lvlJc w:val="left"/>
      <w:pPr>
        <w:ind w:left="3600" w:hanging="360"/>
      </w:pPr>
      <w:rPr>
        <w:rFonts w:hint="default" w:ascii="Courier New" w:hAnsi="Courier New"/>
      </w:rPr>
    </w:lvl>
    <w:lvl w:ilvl="5" w:tplc="555C431A">
      <w:start w:val="1"/>
      <w:numFmt w:val="bullet"/>
      <w:lvlText w:val=""/>
      <w:lvlJc w:val="left"/>
      <w:pPr>
        <w:ind w:left="4320" w:hanging="360"/>
      </w:pPr>
      <w:rPr>
        <w:rFonts w:hint="default" w:ascii="Wingdings" w:hAnsi="Wingdings"/>
      </w:rPr>
    </w:lvl>
    <w:lvl w:ilvl="6" w:tplc="BB728662">
      <w:start w:val="1"/>
      <w:numFmt w:val="bullet"/>
      <w:lvlText w:val=""/>
      <w:lvlJc w:val="left"/>
      <w:pPr>
        <w:ind w:left="5040" w:hanging="360"/>
      </w:pPr>
      <w:rPr>
        <w:rFonts w:hint="default" w:ascii="Symbol" w:hAnsi="Symbol"/>
      </w:rPr>
    </w:lvl>
    <w:lvl w:ilvl="7" w:tplc="FEA0E4D8">
      <w:start w:val="1"/>
      <w:numFmt w:val="bullet"/>
      <w:lvlText w:val="o"/>
      <w:lvlJc w:val="left"/>
      <w:pPr>
        <w:ind w:left="5760" w:hanging="360"/>
      </w:pPr>
      <w:rPr>
        <w:rFonts w:hint="default" w:ascii="Courier New" w:hAnsi="Courier New"/>
      </w:rPr>
    </w:lvl>
    <w:lvl w:ilvl="8" w:tplc="E75678E0">
      <w:start w:val="1"/>
      <w:numFmt w:val="bullet"/>
      <w:lvlText w:val=""/>
      <w:lvlJc w:val="left"/>
      <w:pPr>
        <w:ind w:left="6480" w:hanging="360"/>
      </w:pPr>
      <w:rPr>
        <w:rFonts w:hint="default" w:ascii="Wingdings" w:hAnsi="Wingdings"/>
      </w:rPr>
    </w:lvl>
  </w:abstractNum>
  <w:abstractNum w:abstractNumId="4" w15:restartNumberingAfterBreak="0">
    <w:nsid w:val="38357F1F"/>
    <w:multiLevelType w:val="hybridMultilevel"/>
    <w:tmpl w:val="FFFFFFFF"/>
    <w:lvl w:ilvl="0" w:tplc="388CDCC0">
      <w:start w:val="1"/>
      <w:numFmt w:val="bullet"/>
      <w:lvlText w:val=""/>
      <w:lvlJc w:val="left"/>
      <w:pPr>
        <w:ind w:left="720" w:hanging="360"/>
      </w:pPr>
      <w:rPr>
        <w:rFonts w:hint="default" w:ascii="Symbol" w:hAnsi="Symbol"/>
      </w:rPr>
    </w:lvl>
    <w:lvl w:ilvl="1" w:tplc="2C1EC646">
      <w:start w:val="1"/>
      <w:numFmt w:val="bullet"/>
      <w:lvlText w:val=""/>
      <w:lvlJc w:val="left"/>
      <w:pPr>
        <w:ind w:left="1440" w:hanging="360"/>
      </w:pPr>
      <w:rPr>
        <w:rFonts w:hint="default" w:ascii="Symbol" w:hAnsi="Symbol"/>
      </w:rPr>
    </w:lvl>
    <w:lvl w:ilvl="2" w:tplc="15965A90">
      <w:start w:val="1"/>
      <w:numFmt w:val="bullet"/>
      <w:lvlText w:val=""/>
      <w:lvlJc w:val="left"/>
      <w:pPr>
        <w:ind w:left="2160" w:hanging="360"/>
      </w:pPr>
      <w:rPr>
        <w:rFonts w:hint="default" w:ascii="Wingdings" w:hAnsi="Wingdings"/>
      </w:rPr>
    </w:lvl>
    <w:lvl w:ilvl="3" w:tplc="993ADDC0">
      <w:start w:val="1"/>
      <w:numFmt w:val="bullet"/>
      <w:lvlText w:val=""/>
      <w:lvlJc w:val="left"/>
      <w:pPr>
        <w:ind w:left="2880" w:hanging="360"/>
      </w:pPr>
      <w:rPr>
        <w:rFonts w:hint="default" w:ascii="Symbol" w:hAnsi="Symbol"/>
      </w:rPr>
    </w:lvl>
    <w:lvl w:ilvl="4" w:tplc="AA448106">
      <w:start w:val="1"/>
      <w:numFmt w:val="bullet"/>
      <w:lvlText w:val="o"/>
      <w:lvlJc w:val="left"/>
      <w:pPr>
        <w:ind w:left="3600" w:hanging="360"/>
      </w:pPr>
      <w:rPr>
        <w:rFonts w:hint="default" w:ascii="Courier New" w:hAnsi="Courier New"/>
      </w:rPr>
    </w:lvl>
    <w:lvl w:ilvl="5" w:tplc="27FA07BC">
      <w:start w:val="1"/>
      <w:numFmt w:val="bullet"/>
      <w:lvlText w:val=""/>
      <w:lvlJc w:val="left"/>
      <w:pPr>
        <w:ind w:left="4320" w:hanging="360"/>
      </w:pPr>
      <w:rPr>
        <w:rFonts w:hint="default" w:ascii="Wingdings" w:hAnsi="Wingdings"/>
      </w:rPr>
    </w:lvl>
    <w:lvl w:ilvl="6" w:tplc="318AE9E4">
      <w:start w:val="1"/>
      <w:numFmt w:val="bullet"/>
      <w:lvlText w:val=""/>
      <w:lvlJc w:val="left"/>
      <w:pPr>
        <w:ind w:left="5040" w:hanging="360"/>
      </w:pPr>
      <w:rPr>
        <w:rFonts w:hint="default" w:ascii="Symbol" w:hAnsi="Symbol"/>
      </w:rPr>
    </w:lvl>
    <w:lvl w:ilvl="7" w:tplc="7F4C2D10">
      <w:start w:val="1"/>
      <w:numFmt w:val="bullet"/>
      <w:lvlText w:val="o"/>
      <w:lvlJc w:val="left"/>
      <w:pPr>
        <w:ind w:left="5760" w:hanging="360"/>
      </w:pPr>
      <w:rPr>
        <w:rFonts w:hint="default" w:ascii="Courier New" w:hAnsi="Courier New"/>
      </w:rPr>
    </w:lvl>
    <w:lvl w:ilvl="8" w:tplc="37F2A074">
      <w:start w:val="1"/>
      <w:numFmt w:val="bullet"/>
      <w:lvlText w:val=""/>
      <w:lvlJc w:val="left"/>
      <w:pPr>
        <w:ind w:left="6480" w:hanging="360"/>
      </w:pPr>
      <w:rPr>
        <w:rFonts w:hint="default" w:ascii="Wingdings" w:hAnsi="Wingdings"/>
      </w:rPr>
    </w:lvl>
  </w:abstractNum>
  <w:abstractNum w:abstractNumId="5" w15:restartNumberingAfterBreak="0">
    <w:nsid w:val="55C65FD1"/>
    <w:multiLevelType w:val="hybridMultilevel"/>
    <w:tmpl w:val="3322215E"/>
    <w:lvl w:ilvl="0" w:tplc="94A86420">
      <w:start w:val="1"/>
      <w:numFmt w:val="bullet"/>
      <w:lvlText w:val=""/>
      <w:lvlJc w:val="left"/>
      <w:pPr>
        <w:ind w:left="720" w:hanging="360"/>
      </w:pPr>
      <w:rPr>
        <w:rFonts w:hint="default" w:ascii="Symbol" w:hAnsi="Symbol"/>
      </w:rPr>
    </w:lvl>
    <w:lvl w:ilvl="1" w:tplc="77046248">
      <w:start w:val="1"/>
      <w:numFmt w:val="bullet"/>
      <w:lvlText w:val=""/>
      <w:lvlJc w:val="left"/>
      <w:pPr>
        <w:ind w:left="1440" w:hanging="360"/>
      </w:pPr>
      <w:rPr>
        <w:rFonts w:hint="default" w:ascii="Symbol" w:hAnsi="Symbol"/>
      </w:rPr>
    </w:lvl>
    <w:lvl w:ilvl="2" w:tplc="BABA1F0A">
      <w:start w:val="1"/>
      <w:numFmt w:val="bullet"/>
      <w:lvlText w:val=""/>
      <w:lvlJc w:val="left"/>
      <w:pPr>
        <w:ind w:left="2160" w:hanging="360"/>
      </w:pPr>
      <w:rPr>
        <w:rFonts w:hint="default" w:ascii="Wingdings" w:hAnsi="Wingdings"/>
      </w:rPr>
    </w:lvl>
    <w:lvl w:ilvl="3" w:tplc="2DC08006">
      <w:start w:val="1"/>
      <w:numFmt w:val="bullet"/>
      <w:lvlText w:val=""/>
      <w:lvlJc w:val="left"/>
      <w:pPr>
        <w:ind w:left="2880" w:hanging="360"/>
      </w:pPr>
      <w:rPr>
        <w:rFonts w:hint="default" w:ascii="Symbol" w:hAnsi="Symbol"/>
      </w:rPr>
    </w:lvl>
    <w:lvl w:ilvl="4" w:tplc="D8AE49CA">
      <w:start w:val="1"/>
      <w:numFmt w:val="bullet"/>
      <w:lvlText w:val="o"/>
      <w:lvlJc w:val="left"/>
      <w:pPr>
        <w:ind w:left="3600" w:hanging="360"/>
      </w:pPr>
      <w:rPr>
        <w:rFonts w:hint="default" w:ascii="Courier New" w:hAnsi="Courier New"/>
      </w:rPr>
    </w:lvl>
    <w:lvl w:ilvl="5" w:tplc="1D188C30">
      <w:start w:val="1"/>
      <w:numFmt w:val="bullet"/>
      <w:lvlText w:val=""/>
      <w:lvlJc w:val="left"/>
      <w:pPr>
        <w:ind w:left="4320" w:hanging="360"/>
      </w:pPr>
      <w:rPr>
        <w:rFonts w:hint="default" w:ascii="Wingdings" w:hAnsi="Wingdings"/>
      </w:rPr>
    </w:lvl>
    <w:lvl w:ilvl="6" w:tplc="83F865CE">
      <w:start w:val="1"/>
      <w:numFmt w:val="bullet"/>
      <w:lvlText w:val=""/>
      <w:lvlJc w:val="left"/>
      <w:pPr>
        <w:ind w:left="5040" w:hanging="360"/>
      </w:pPr>
      <w:rPr>
        <w:rFonts w:hint="default" w:ascii="Symbol" w:hAnsi="Symbol"/>
      </w:rPr>
    </w:lvl>
    <w:lvl w:ilvl="7" w:tplc="F34AF9B2">
      <w:start w:val="1"/>
      <w:numFmt w:val="bullet"/>
      <w:lvlText w:val="o"/>
      <w:lvlJc w:val="left"/>
      <w:pPr>
        <w:ind w:left="5760" w:hanging="360"/>
      </w:pPr>
      <w:rPr>
        <w:rFonts w:hint="default" w:ascii="Courier New" w:hAnsi="Courier New"/>
      </w:rPr>
    </w:lvl>
    <w:lvl w:ilvl="8" w:tplc="C4D83F9A">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F1126"/>
    <w:rsid w:val="000005A0"/>
    <w:rsid w:val="0000086F"/>
    <w:rsid w:val="00001D6D"/>
    <w:rsid w:val="0000551F"/>
    <w:rsid w:val="00012E51"/>
    <w:rsid w:val="000132B0"/>
    <w:rsid w:val="00014D53"/>
    <w:rsid w:val="00016011"/>
    <w:rsid w:val="00016DB8"/>
    <w:rsid w:val="0001703C"/>
    <w:rsid w:val="000200AC"/>
    <w:rsid w:val="00020368"/>
    <w:rsid w:val="000224F8"/>
    <w:rsid w:val="0002314C"/>
    <w:rsid w:val="000262E5"/>
    <w:rsid w:val="00026A57"/>
    <w:rsid w:val="00027075"/>
    <w:rsid w:val="00027547"/>
    <w:rsid w:val="0003137B"/>
    <w:rsid w:val="000340DD"/>
    <w:rsid w:val="0003571C"/>
    <w:rsid w:val="00036AF8"/>
    <w:rsid w:val="00036EB6"/>
    <w:rsid w:val="00037068"/>
    <w:rsid w:val="000426B9"/>
    <w:rsid w:val="00050FA1"/>
    <w:rsid w:val="00051DBD"/>
    <w:rsid w:val="000548CC"/>
    <w:rsid w:val="00056259"/>
    <w:rsid w:val="00056658"/>
    <w:rsid w:val="00060A4E"/>
    <w:rsid w:val="00061BB3"/>
    <w:rsid w:val="00065BC9"/>
    <w:rsid w:val="00065E69"/>
    <w:rsid w:val="00066C90"/>
    <w:rsid w:val="000679FB"/>
    <w:rsid w:val="000705CF"/>
    <w:rsid w:val="00074633"/>
    <w:rsid w:val="00075161"/>
    <w:rsid w:val="00075343"/>
    <w:rsid w:val="000770CB"/>
    <w:rsid w:val="0007739B"/>
    <w:rsid w:val="0007785A"/>
    <w:rsid w:val="00082078"/>
    <w:rsid w:val="00085BA8"/>
    <w:rsid w:val="00086F55"/>
    <w:rsid w:val="000878C4"/>
    <w:rsid w:val="00090308"/>
    <w:rsid w:val="000930FD"/>
    <w:rsid w:val="00093EDA"/>
    <w:rsid w:val="000961C1"/>
    <w:rsid w:val="00097E03"/>
    <w:rsid w:val="000A2E94"/>
    <w:rsid w:val="000A4B92"/>
    <w:rsid w:val="000B0B72"/>
    <w:rsid w:val="000B1933"/>
    <w:rsid w:val="000B30C3"/>
    <w:rsid w:val="000B6B4E"/>
    <w:rsid w:val="000C07EB"/>
    <w:rsid w:val="000C17A4"/>
    <w:rsid w:val="000C1E5B"/>
    <w:rsid w:val="000C3D13"/>
    <w:rsid w:val="000C54E5"/>
    <w:rsid w:val="000C60D8"/>
    <w:rsid w:val="000C744D"/>
    <w:rsid w:val="000D0247"/>
    <w:rsid w:val="000D148B"/>
    <w:rsid w:val="000D2437"/>
    <w:rsid w:val="000D558E"/>
    <w:rsid w:val="000D773A"/>
    <w:rsid w:val="000D7AEB"/>
    <w:rsid w:val="000E0F61"/>
    <w:rsid w:val="000E3960"/>
    <w:rsid w:val="000E5FCC"/>
    <w:rsid w:val="000E63D2"/>
    <w:rsid w:val="000E6AB8"/>
    <w:rsid w:val="000F264E"/>
    <w:rsid w:val="001008F2"/>
    <w:rsid w:val="00106BB4"/>
    <w:rsid w:val="00107A5E"/>
    <w:rsid w:val="00107BB9"/>
    <w:rsid w:val="00113CEC"/>
    <w:rsid w:val="00117795"/>
    <w:rsid w:val="00117D83"/>
    <w:rsid w:val="001268E1"/>
    <w:rsid w:val="001276A4"/>
    <w:rsid w:val="0013077E"/>
    <w:rsid w:val="00131189"/>
    <w:rsid w:val="001317BA"/>
    <w:rsid w:val="001404FC"/>
    <w:rsid w:val="00142588"/>
    <w:rsid w:val="00144B75"/>
    <w:rsid w:val="0014581A"/>
    <w:rsid w:val="00152297"/>
    <w:rsid w:val="00154E7E"/>
    <w:rsid w:val="00155136"/>
    <w:rsid w:val="00155360"/>
    <w:rsid w:val="00156FD8"/>
    <w:rsid w:val="00162B76"/>
    <w:rsid w:val="00167286"/>
    <w:rsid w:val="0018346E"/>
    <w:rsid w:val="00185D40"/>
    <w:rsid w:val="001913FC"/>
    <w:rsid w:val="0019140E"/>
    <w:rsid w:val="00193459"/>
    <w:rsid w:val="00194B45"/>
    <w:rsid w:val="00195317"/>
    <w:rsid w:val="00195A34"/>
    <w:rsid w:val="001A0F4C"/>
    <w:rsid w:val="001A17F6"/>
    <w:rsid w:val="001A71BC"/>
    <w:rsid w:val="001B0EF1"/>
    <w:rsid w:val="001B32BE"/>
    <w:rsid w:val="001B4518"/>
    <w:rsid w:val="001B615C"/>
    <w:rsid w:val="001B6EA5"/>
    <w:rsid w:val="001C2D9A"/>
    <w:rsid w:val="001C3A78"/>
    <w:rsid w:val="001C49AA"/>
    <w:rsid w:val="001C64E6"/>
    <w:rsid w:val="001C7B16"/>
    <w:rsid w:val="001D2074"/>
    <w:rsid w:val="001D6775"/>
    <w:rsid w:val="001E04B2"/>
    <w:rsid w:val="001E1BE4"/>
    <w:rsid w:val="001E2095"/>
    <w:rsid w:val="001E57DB"/>
    <w:rsid w:val="001E7889"/>
    <w:rsid w:val="001E7F08"/>
    <w:rsid w:val="001F1E86"/>
    <w:rsid w:val="001F2C60"/>
    <w:rsid w:val="001F4959"/>
    <w:rsid w:val="001F52E5"/>
    <w:rsid w:val="001F56F7"/>
    <w:rsid w:val="001F67B2"/>
    <w:rsid w:val="00200BC9"/>
    <w:rsid w:val="00203DD2"/>
    <w:rsid w:val="002049C0"/>
    <w:rsid w:val="00204DB3"/>
    <w:rsid w:val="00204F0B"/>
    <w:rsid w:val="00211D40"/>
    <w:rsid w:val="00211E51"/>
    <w:rsid w:val="00212D91"/>
    <w:rsid w:val="00212E3F"/>
    <w:rsid w:val="00215968"/>
    <w:rsid w:val="0021639A"/>
    <w:rsid w:val="002206E2"/>
    <w:rsid w:val="00223CC0"/>
    <w:rsid w:val="002251D5"/>
    <w:rsid w:val="002266A8"/>
    <w:rsid w:val="0023149E"/>
    <w:rsid w:val="002333E9"/>
    <w:rsid w:val="00233F4C"/>
    <w:rsid w:val="002356FD"/>
    <w:rsid w:val="00236957"/>
    <w:rsid w:val="002460F2"/>
    <w:rsid w:val="00246916"/>
    <w:rsid w:val="00246F7A"/>
    <w:rsid w:val="00251097"/>
    <w:rsid w:val="002519ED"/>
    <w:rsid w:val="00252F56"/>
    <w:rsid w:val="002546FE"/>
    <w:rsid w:val="00257C31"/>
    <w:rsid w:val="00260436"/>
    <w:rsid w:val="00260983"/>
    <w:rsid w:val="00262529"/>
    <w:rsid w:val="00263933"/>
    <w:rsid w:val="00265815"/>
    <w:rsid w:val="00267154"/>
    <w:rsid w:val="0027069D"/>
    <w:rsid w:val="00270B9F"/>
    <w:rsid w:val="00272F6B"/>
    <w:rsid w:val="0027530E"/>
    <w:rsid w:val="0027749C"/>
    <w:rsid w:val="00277DCF"/>
    <w:rsid w:val="002831A7"/>
    <w:rsid w:val="00283623"/>
    <w:rsid w:val="00284A29"/>
    <w:rsid w:val="00285C69"/>
    <w:rsid w:val="002869FA"/>
    <w:rsid w:val="002872CA"/>
    <w:rsid w:val="002878E8"/>
    <w:rsid w:val="0029077A"/>
    <w:rsid w:val="0029088A"/>
    <w:rsid w:val="00291EE5"/>
    <w:rsid w:val="0029431A"/>
    <w:rsid w:val="00294ECB"/>
    <w:rsid w:val="00295832"/>
    <w:rsid w:val="00296A38"/>
    <w:rsid w:val="002977FB"/>
    <w:rsid w:val="002A0403"/>
    <w:rsid w:val="002A05DB"/>
    <w:rsid w:val="002A07D2"/>
    <w:rsid w:val="002A13A8"/>
    <w:rsid w:val="002A26DF"/>
    <w:rsid w:val="002A370D"/>
    <w:rsid w:val="002A5233"/>
    <w:rsid w:val="002B21AC"/>
    <w:rsid w:val="002B323D"/>
    <w:rsid w:val="002B3F2D"/>
    <w:rsid w:val="002B4E46"/>
    <w:rsid w:val="002C0989"/>
    <w:rsid w:val="002C16A0"/>
    <w:rsid w:val="002C266B"/>
    <w:rsid w:val="002C278C"/>
    <w:rsid w:val="002C2EEC"/>
    <w:rsid w:val="002C3B54"/>
    <w:rsid w:val="002C617F"/>
    <w:rsid w:val="002D38DB"/>
    <w:rsid w:val="002D445B"/>
    <w:rsid w:val="002D4CDB"/>
    <w:rsid w:val="002D6890"/>
    <w:rsid w:val="002E20AC"/>
    <w:rsid w:val="002F046B"/>
    <w:rsid w:val="002F0EE2"/>
    <w:rsid w:val="002F143A"/>
    <w:rsid w:val="002F2C0B"/>
    <w:rsid w:val="002F44FF"/>
    <w:rsid w:val="00304989"/>
    <w:rsid w:val="00304DF4"/>
    <w:rsid w:val="00304DF8"/>
    <w:rsid w:val="003070C5"/>
    <w:rsid w:val="00316C56"/>
    <w:rsid w:val="00317D56"/>
    <w:rsid w:val="00323E93"/>
    <w:rsid w:val="003245E2"/>
    <w:rsid w:val="00326B1D"/>
    <w:rsid w:val="00326BDA"/>
    <w:rsid w:val="00326E9F"/>
    <w:rsid w:val="00327353"/>
    <w:rsid w:val="003276D1"/>
    <w:rsid w:val="00333815"/>
    <w:rsid w:val="00335333"/>
    <w:rsid w:val="00337182"/>
    <w:rsid w:val="00337D71"/>
    <w:rsid w:val="003407F3"/>
    <w:rsid w:val="00341247"/>
    <w:rsid w:val="003507E4"/>
    <w:rsid w:val="00350A06"/>
    <w:rsid w:val="003519DD"/>
    <w:rsid w:val="00353D90"/>
    <w:rsid w:val="00361C57"/>
    <w:rsid w:val="003632B1"/>
    <w:rsid w:val="00372A9D"/>
    <w:rsid w:val="003738EA"/>
    <w:rsid w:val="00376ED5"/>
    <w:rsid w:val="0038236A"/>
    <w:rsid w:val="003836AD"/>
    <w:rsid w:val="003838CD"/>
    <w:rsid w:val="00385436"/>
    <w:rsid w:val="00387070"/>
    <w:rsid w:val="00391205"/>
    <w:rsid w:val="00397DFB"/>
    <w:rsid w:val="003A0A06"/>
    <w:rsid w:val="003A3C19"/>
    <w:rsid w:val="003B0FAC"/>
    <w:rsid w:val="003B12AE"/>
    <w:rsid w:val="003B3933"/>
    <w:rsid w:val="003B4A20"/>
    <w:rsid w:val="003B7E3C"/>
    <w:rsid w:val="003C4056"/>
    <w:rsid w:val="003C599F"/>
    <w:rsid w:val="003D1949"/>
    <w:rsid w:val="003D1EAD"/>
    <w:rsid w:val="003E239B"/>
    <w:rsid w:val="003E23ED"/>
    <w:rsid w:val="003E3DE6"/>
    <w:rsid w:val="003E57F6"/>
    <w:rsid w:val="003E65C7"/>
    <w:rsid w:val="003E7368"/>
    <w:rsid w:val="003F2359"/>
    <w:rsid w:val="003F6C10"/>
    <w:rsid w:val="003F7C31"/>
    <w:rsid w:val="00401C43"/>
    <w:rsid w:val="004030C0"/>
    <w:rsid w:val="00404279"/>
    <w:rsid w:val="0040445E"/>
    <w:rsid w:val="004065AE"/>
    <w:rsid w:val="00411385"/>
    <w:rsid w:val="004116AB"/>
    <w:rsid w:val="00411809"/>
    <w:rsid w:val="00411B47"/>
    <w:rsid w:val="004142D7"/>
    <w:rsid w:val="004148C2"/>
    <w:rsid w:val="00421530"/>
    <w:rsid w:val="00422298"/>
    <w:rsid w:val="0042273C"/>
    <w:rsid w:val="0042310D"/>
    <w:rsid w:val="00423456"/>
    <w:rsid w:val="004236EE"/>
    <w:rsid w:val="00424EEB"/>
    <w:rsid w:val="00426B18"/>
    <w:rsid w:val="00435B5F"/>
    <w:rsid w:val="00441D90"/>
    <w:rsid w:val="00444EFC"/>
    <w:rsid w:val="004460D5"/>
    <w:rsid w:val="004472ED"/>
    <w:rsid w:val="00453B16"/>
    <w:rsid w:val="00454DE9"/>
    <w:rsid w:val="00456849"/>
    <w:rsid w:val="00461D1B"/>
    <w:rsid w:val="004657D8"/>
    <w:rsid w:val="0047529B"/>
    <w:rsid w:val="0047587B"/>
    <w:rsid w:val="004800C3"/>
    <w:rsid w:val="00480585"/>
    <w:rsid w:val="00484CBF"/>
    <w:rsid w:val="00490BF9"/>
    <w:rsid w:val="00490F2E"/>
    <w:rsid w:val="00493B96"/>
    <w:rsid w:val="00495111"/>
    <w:rsid w:val="00495B1E"/>
    <w:rsid w:val="00495B95"/>
    <w:rsid w:val="004A04F7"/>
    <w:rsid w:val="004A1A76"/>
    <w:rsid w:val="004A339E"/>
    <w:rsid w:val="004A3651"/>
    <w:rsid w:val="004A4027"/>
    <w:rsid w:val="004A4E22"/>
    <w:rsid w:val="004A5282"/>
    <w:rsid w:val="004A6022"/>
    <w:rsid w:val="004A64A5"/>
    <w:rsid w:val="004A7220"/>
    <w:rsid w:val="004A72B4"/>
    <w:rsid w:val="004B059B"/>
    <w:rsid w:val="004B5490"/>
    <w:rsid w:val="004B593C"/>
    <w:rsid w:val="004B63F6"/>
    <w:rsid w:val="004C2463"/>
    <w:rsid w:val="004C28C0"/>
    <w:rsid w:val="004C5469"/>
    <w:rsid w:val="004C6FEB"/>
    <w:rsid w:val="004D0F34"/>
    <w:rsid w:val="004D138A"/>
    <w:rsid w:val="004D3AFF"/>
    <w:rsid w:val="004D470A"/>
    <w:rsid w:val="004D4AC2"/>
    <w:rsid w:val="004D4F8E"/>
    <w:rsid w:val="004E0488"/>
    <w:rsid w:val="004E0540"/>
    <w:rsid w:val="004E1289"/>
    <w:rsid w:val="004E26CC"/>
    <w:rsid w:val="004E3A9F"/>
    <w:rsid w:val="004E6B5F"/>
    <w:rsid w:val="004E6D34"/>
    <w:rsid w:val="004E7BDA"/>
    <w:rsid w:val="004E7C8F"/>
    <w:rsid w:val="004F0602"/>
    <w:rsid w:val="004F5A62"/>
    <w:rsid w:val="004F6966"/>
    <w:rsid w:val="004F7565"/>
    <w:rsid w:val="00500723"/>
    <w:rsid w:val="00503849"/>
    <w:rsid w:val="00503DC1"/>
    <w:rsid w:val="00503FC5"/>
    <w:rsid w:val="00504A24"/>
    <w:rsid w:val="005056F0"/>
    <w:rsid w:val="005061BA"/>
    <w:rsid w:val="00510014"/>
    <w:rsid w:val="0051127F"/>
    <w:rsid w:val="005113F5"/>
    <w:rsid w:val="0052600A"/>
    <w:rsid w:val="005264ED"/>
    <w:rsid w:val="0053150E"/>
    <w:rsid w:val="005362C4"/>
    <w:rsid w:val="0054164B"/>
    <w:rsid w:val="005434FD"/>
    <w:rsid w:val="00543ABC"/>
    <w:rsid w:val="00550FB9"/>
    <w:rsid w:val="00552CCA"/>
    <w:rsid w:val="005534D4"/>
    <w:rsid w:val="00556EAE"/>
    <w:rsid w:val="005578B3"/>
    <w:rsid w:val="00561609"/>
    <w:rsid w:val="005641D8"/>
    <w:rsid w:val="0056430F"/>
    <w:rsid w:val="005645C9"/>
    <w:rsid w:val="005660A0"/>
    <w:rsid w:val="00571E4E"/>
    <w:rsid w:val="00577320"/>
    <w:rsid w:val="00583299"/>
    <w:rsid w:val="00583CDD"/>
    <w:rsid w:val="005854C3"/>
    <w:rsid w:val="00585943"/>
    <w:rsid w:val="00586C3D"/>
    <w:rsid w:val="00586EF9"/>
    <w:rsid w:val="005908CF"/>
    <w:rsid w:val="00591F5A"/>
    <w:rsid w:val="005930D2"/>
    <w:rsid w:val="005934D5"/>
    <w:rsid w:val="00593C31"/>
    <w:rsid w:val="00594145"/>
    <w:rsid w:val="00594E46"/>
    <w:rsid w:val="005965A8"/>
    <w:rsid w:val="005A19F1"/>
    <w:rsid w:val="005A3014"/>
    <w:rsid w:val="005A5DCF"/>
    <w:rsid w:val="005A611A"/>
    <w:rsid w:val="005A6511"/>
    <w:rsid w:val="005A6F12"/>
    <w:rsid w:val="005A766E"/>
    <w:rsid w:val="005B2D18"/>
    <w:rsid w:val="005B7F3B"/>
    <w:rsid w:val="005C0308"/>
    <w:rsid w:val="005C3889"/>
    <w:rsid w:val="005C39B5"/>
    <w:rsid w:val="005C3F13"/>
    <w:rsid w:val="005C3F51"/>
    <w:rsid w:val="005C4AA8"/>
    <w:rsid w:val="005C71B7"/>
    <w:rsid w:val="005D050E"/>
    <w:rsid w:val="005D13F6"/>
    <w:rsid w:val="005D4A59"/>
    <w:rsid w:val="005D4F5B"/>
    <w:rsid w:val="005D60B2"/>
    <w:rsid w:val="005E079F"/>
    <w:rsid w:val="005E0AA7"/>
    <w:rsid w:val="005E1559"/>
    <w:rsid w:val="005E3663"/>
    <w:rsid w:val="005E3B4D"/>
    <w:rsid w:val="005E4EED"/>
    <w:rsid w:val="005E7BA7"/>
    <w:rsid w:val="005F0632"/>
    <w:rsid w:val="005F0ABB"/>
    <w:rsid w:val="005F0E0A"/>
    <w:rsid w:val="005F1126"/>
    <w:rsid w:val="005F16E5"/>
    <w:rsid w:val="005F17F8"/>
    <w:rsid w:val="00601C6E"/>
    <w:rsid w:val="00604784"/>
    <w:rsid w:val="00610090"/>
    <w:rsid w:val="00615846"/>
    <w:rsid w:val="00616A6C"/>
    <w:rsid w:val="00620BA5"/>
    <w:rsid w:val="00620CFA"/>
    <w:rsid w:val="006216B2"/>
    <w:rsid w:val="006242E5"/>
    <w:rsid w:val="00627285"/>
    <w:rsid w:val="00627910"/>
    <w:rsid w:val="006306C9"/>
    <w:rsid w:val="006342E6"/>
    <w:rsid w:val="00634612"/>
    <w:rsid w:val="00641A2D"/>
    <w:rsid w:val="00642CCC"/>
    <w:rsid w:val="00643B3A"/>
    <w:rsid w:val="00644D74"/>
    <w:rsid w:val="00645078"/>
    <w:rsid w:val="00646B3B"/>
    <w:rsid w:val="00647AB6"/>
    <w:rsid w:val="00647F8F"/>
    <w:rsid w:val="006502A0"/>
    <w:rsid w:val="00651A11"/>
    <w:rsid w:val="00651DA3"/>
    <w:rsid w:val="006523A4"/>
    <w:rsid w:val="00653B44"/>
    <w:rsid w:val="00653E61"/>
    <w:rsid w:val="00656123"/>
    <w:rsid w:val="00663A5E"/>
    <w:rsid w:val="00664EB9"/>
    <w:rsid w:val="00664F3C"/>
    <w:rsid w:val="00666733"/>
    <w:rsid w:val="00671A1A"/>
    <w:rsid w:val="00671A6B"/>
    <w:rsid w:val="00673FC2"/>
    <w:rsid w:val="00675293"/>
    <w:rsid w:val="0067544C"/>
    <w:rsid w:val="00682323"/>
    <w:rsid w:val="0068267C"/>
    <w:rsid w:val="006832B6"/>
    <w:rsid w:val="00683F8D"/>
    <w:rsid w:val="00685350"/>
    <w:rsid w:val="00692A56"/>
    <w:rsid w:val="00692E44"/>
    <w:rsid w:val="00694206"/>
    <w:rsid w:val="00694F15"/>
    <w:rsid w:val="00696E89"/>
    <w:rsid w:val="006A25FD"/>
    <w:rsid w:val="006A411A"/>
    <w:rsid w:val="006A5BEA"/>
    <w:rsid w:val="006B0714"/>
    <w:rsid w:val="006B0D9F"/>
    <w:rsid w:val="006B1C9C"/>
    <w:rsid w:val="006B7474"/>
    <w:rsid w:val="006C0BBE"/>
    <w:rsid w:val="006C599D"/>
    <w:rsid w:val="006C68F9"/>
    <w:rsid w:val="006C754D"/>
    <w:rsid w:val="006D72D1"/>
    <w:rsid w:val="006E46B4"/>
    <w:rsid w:val="006E510B"/>
    <w:rsid w:val="006E7EE4"/>
    <w:rsid w:val="006F68EC"/>
    <w:rsid w:val="007007D0"/>
    <w:rsid w:val="007017D3"/>
    <w:rsid w:val="00701E32"/>
    <w:rsid w:val="007064F9"/>
    <w:rsid w:val="00711029"/>
    <w:rsid w:val="00713FC4"/>
    <w:rsid w:val="00714057"/>
    <w:rsid w:val="00715084"/>
    <w:rsid w:val="007174D2"/>
    <w:rsid w:val="007177F9"/>
    <w:rsid w:val="00717E59"/>
    <w:rsid w:val="00721266"/>
    <w:rsid w:val="00723808"/>
    <w:rsid w:val="0072543E"/>
    <w:rsid w:val="00727007"/>
    <w:rsid w:val="00727AC1"/>
    <w:rsid w:val="00730B99"/>
    <w:rsid w:val="00730BCE"/>
    <w:rsid w:val="00732228"/>
    <w:rsid w:val="00735257"/>
    <w:rsid w:val="00742F24"/>
    <w:rsid w:val="00747F08"/>
    <w:rsid w:val="00750BC9"/>
    <w:rsid w:val="00751166"/>
    <w:rsid w:val="00752042"/>
    <w:rsid w:val="00754A0E"/>
    <w:rsid w:val="0075604D"/>
    <w:rsid w:val="00756932"/>
    <w:rsid w:val="00760EE3"/>
    <w:rsid w:val="007620C6"/>
    <w:rsid w:val="00762219"/>
    <w:rsid w:val="00762E22"/>
    <w:rsid w:val="00763691"/>
    <w:rsid w:val="00763B54"/>
    <w:rsid w:val="0076567E"/>
    <w:rsid w:val="00771565"/>
    <w:rsid w:val="00774500"/>
    <w:rsid w:val="00774DCB"/>
    <w:rsid w:val="0077688B"/>
    <w:rsid w:val="007800F1"/>
    <w:rsid w:val="007813DE"/>
    <w:rsid w:val="00782052"/>
    <w:rsid w:val="007820AE"/>
    <w:rsid w:val="00784380"/>
    <w:rsid w:val="00785150"/>
    <w:rsid w:val="0079067F"/>
    <w:rsid w:val="007906C0"/>
    <w:rsid w:val="007942DB"/>
    <w:rsid w:val="00794A32"/>
    <w:rsid w:val="00795A18"/>
    <w:rsid w:val="007A15CA"/>
    <w:rsid w:val="007A1607"/>
    <w:rsid w:val="007A39AF"/>
    <w:rsid w:val="007A3BA9"/>
    <w:rsid w:val="007A6B3E"/>
    <w:rsid w:val="007A72E2"/>
    <w:rsid w:val="007A7E72"/>
    <w:rsid w:val="007B0A91"/>
    <w:rsid w:val="007B11CD"/>
    <w:rsid w:val="007B2E35"/>
    <w:rsid w:val="007B65E2"/>
    <w:rsid w:val="007C06DC"/>
    <w:rsid w:val="007C1626"/>
    <w:rsid w:val="007C20AE"/>
    <w:rsid w:val="007C3684"/>
    <w:rsid w:val="007C535D"/>
    <w:rsid w:val="007C655F"/>
    <w:rsid w:val="007D1505"/>
    <w:rsid w:val="007D23F7"/>
    <w:rsid w:val="007D28DA"/>
    <w:rsid w:val="007D2EAA"/>
    <w:rsid w:val="007E12A0"/>
    <w:rsid w:val="007E20CB"/>
    <w:rsid w:val="007E2B04"/>
    <w:rsid w:val="007E43E3"/>
    <w:rsid w:val="007E4D58"/>
    <w:rsid w:val="007E6D49"/>
    <w:rsid w:val="007F28A1"/>
    <w:rsid w:val="007F2FC4"/>
    <w:rsid w:val="007F4447"/>
    <w:rsid w:val="007F4D07"/>
    <w:rsid w:val="007F7324"/>
    <w:rsid w:val="00802106"/>
    <w:rsid w:val="0080284A"/>
    <w:rsid w:val="00806830"/>
    <w:rsid w:val="00810646"/>
    <w:rsid w:val="00811061"/>
    <w:rsid w:val="008120FE"/>
    <w:rsid w:val="008158B9"/>
    <w:rsid w:val="0081616E"/>
    <w:rsid w:val="00816F00"/>
    <w:rsid w:val="00820024"/>
    <w:rsid w:val="00831F45"/>
    <w:rsid w:val="008339E1"/>
    <w:rsid w:val="008403E9"/>
    <w:rsid w:val="00841708"/>
    <w:rsid w:val="00841C6A"/>
    <w:rsid w:val="0084458B"/>
    <w:rsid w:val="00844E15"/>
    <w:rsid w:val="00846336"/>
    <w:rsid w:val="008508DD"/>
    <w:rsid w:val="008511DD"/>
    <w:rsid w:val="00851A94"/>
    <w:rsid w:val="0085578D"/>
    <w:rsid w:val="0085740B"/>
    <w:rsid w:val="00864581"/>
    <w:rsid w:val="00874CB3"/>
    <w:rsid w:val="00877092"/>
    <w:rsid w:val="00877C5F"/>
    <w:rsid w:val="00880F8E"/>
    <w:rsid w:val="00882E5B"/>
    <w:rsid w:val="00884E66"/>
    <w:rsid w:val="008901AF"/>
    <w:rsid w:val="0089102B"/>
    <w:rsid w:val="00891990"/>
    <w:rsid w:val="00891C71"/>
    <w:rsid w:val="008953DE"/>
    <w:rsid w:val="0089697E"/>
    <w:rsid w:val="008A2159"/>
    <w:rsid w:val="008A36D7"/>
    <w:rsid w:val="008A58E9"/>
    <w:rsid w:val="008A5E4C"/>
    <w:rsid w:val="008A6160"/>
    <w:rsid w:val="008B0407"/>
    <w:rsid w:val="008B0D74"/>
    <w:rsid w:val="008B1957"/>
    <w:rsid w:val="008B1DD7"/>
    <w:rsid w:val="008B1F3C"/>
    <w:rsid w:val="008B2411"/>
    <w:rsid w:val="008B3ADC"/>
    <w:rsid w:val="008B515C"/>
    <w:rsid w:val="008C2F0A"/>
    <w:rsid w:val="008C3734"/>
    <w:rsid w:val="008C42A0"/>
    <w:rsid w:val="008C47B7"/>
    <w:rsid w:val="008C6FB7"/>
    <w:rsid w:val="008D220A"/>
    <w:rsid w:val="008D27A9"/>
    <w:rsid w:val="008D2C89"/>
    <w:rsid w:val="008D4D8C"/>
    <w:rsid w:val="008D52B4"/>
    <w:rsid w:val="008E1E04"/>
    <w:rsid w:val="008E4079"/>
    <w:rsid w:val="008E4B52"/>
    <w:rsid w:val="008E5C1B"/>
    <w:rsid w:val="008F1058"/>
    <w:rsid w:val="008F161C"/>
    <w:rsid w:val="008F1ACC"/>
    <w:rsid w:val="008F53FF"/>
    <w:rsid w:val="008F6281"/>
    <w:rsid w:val="009017D4"/>
    <w:rsid w:val="0090267F"/>
    <w:rsid w:val="00903D38"/>
    <w:rsid w:val="00904AA1"/>
    <w:rsid w:val="00905E99"/>
    <w:rsid w:val="0090603C"/>
    <w:rsid w:val="00906136"/>
    <w:rsid w:val="009064C9"/>
    <w:rsid w:val="00906922"/>
    <w:rsid w:val="00912810"/>
    <w:rsid w:val="00914A8E"/>
    <w:rsid w:val="00916F8A"/>
    <w:rsid w:val="009206DF"/>
    <w:rsid w:val="00922C82"/>
    <w:rsid w:val="0093044C"/>
    <w:rsid w:val="0093262D"/>
    <w:rsid w:val="00933D8C"/>
    <w:rsid w:val="00935801"/>
    <w:rsid w:val="00935CF5"/>
    <w:rsid w:val="009374C0"/>
    <w:rsid w:val="00940972"/>
    <w:rsid w:val="00940E00"/>
    <w:rsid w:val="00941AE6"/>
    <w:rsid w:val="009466BA"/>
    <w:rsid w:val="0095021A"/>
    <w:rsid w:val="009508E4"/>
    <w:rsid w:val="00952138"/>
    <w:rsid w:val="009542E4"/>
    <w:rsid w:val="00957FAE"/>
    <w:rsid w:val="00963435"/>
    <w:rsid w:val="00965104"/>
    <w:rsid w:val="009651F1"/>
    <w:rsid w:val="00965AD8"/>
    <w:rsid w:val="00965B60"/>
    <w:rsid w:val="00966232"/>
    <w:rsid w:val="009667B0"/>
    <w:rsid w:val="009672DD"/>
    <w:rsid w:val="00970830"/>
    <w:rsid w:val="009714C9"/>
    <w:rsid w:val="00971DC6"/>
    <w:rsid w:val="009731A7"/>
    <w:rsid w:val="00973CC5"/>
    <w:rsid w:val="009754D7"/>
    <w:rsid w:val="009775DE"/>
    <w:rsid w:val="00977604"/>
    <w:rsid w:val="0098143E"/>
    <w:rsid w:val="009814FD"/>
    <w:rsid w:val="00982158"/>
    <w:rsid w:val="00985E54"/>
    <w:rsid w:val="00987B81"/>
    <w:rsid w:val="00987F12"/>
    <w:rsid w:val="009936F1"/>
    <w:rsid w:val="009951D6"/>
    <w:rsid w:val="0099701F"/>
    <w:rsid w:val="009A07C6"/>
    <w:rsid w:val="009A350A"/>
    <w:rsid w:val="009A4C07"/>
    <w:rsid w:val="009B18D5"/>
    <w:rsid w:val="009B2757"/>
    <w:rsid w:val="009B50BC"/>
    <w:rsid w:val="009C1A55"/>
    <w:rsid w:val="009C26D4"/>
    <w:rsid w:val="009C2F49"/>
    <w:rsid w:val="009C38D5"/>
    <w:rsid w:val="009C4920"/>
    <w:rsid w:val="009C60E7"/>
    <w:rsid w:val="009C62C1"/>
    <w:rsid w:val="009D2068"/>
    <w:rsid w:val="009D2436"/>
    <w:rsid w:val="009D253E"/>
    <w:rsid w:val="009D4928"/>
    <w:rsid w:val="009D4FCF"/>
    <w:rsid w:val="009D58CE"/>
    <w:rsid w:val="009D7A87"/>
    <w:rsid w:val="009E0FF4"/>
    <w:rsid w:val="009E2EB0"/>
    <w:rsid w:val="009E58D5"/>
    <w:rsid w:val="009E7B86"/>
    <w:rsid w:val="009F2348"/>
    <w:rsid w:val="009F2882"/>
    <w:rsid w:val="009F3AEE"/>
    <w:rsid w:val="00A00F62"/>
    <w:rsid w:val="00A014F8"/>
    <w:rsid w:val="00A01778"/>
    <w:rsid w:val="00A0272E"/>
    <w:rsid w:val="00A04133"/>
    <w:rsid w:val="00A04B18"/>
    <w:rsid w:val="00A0617A"/>
    <w:rsid w:val="00A0683F"/>
    <w:rsid w:val="00A06C2E"/>
    <w:rsid w:val="00A109BA"/>
    <w:rsid w:val="00A11FB2"/>
    <w:rsid w:val="00A12389"/>
    <w:rsid w:val="00A130AF"/>
    <w:rsid w:val="00A139A8"/>
    <w:rsid w:val="00A23198"/>
    <w:rsid w:val="00A253EB"/>
    <w:rsid w:val="00A25FDF"/>
    <w:rsid w:val="00A27800"/>
    <w:rsid w:val="00A305A4"/>
    <w:rsid w:val="00A31BC3"/>
    <w:rsid w:val="00A34C3C"/>
    <w:rsid w:val="00A37239"/>
    <w:rsid w:val="00A40B7D"/>
    <w:rsid w:val="00A40CAB"/>
    <w:rsid w:val="00A41226"/>
    <w:rsid w:val="00A44E2B"/>
    <w:rsid w:val="00A4503A"/>
    <w:rsid w:val="00A46A82"/>
    <w:rsid w:val="00A4D932"/>
    <w:rsid w:val="00A50D4D"/>
    <w:rsid w:val="00A575E7"/>
    <w:rsid w:val="00A57F8D"/>
    <w:rsid w:val="00A60138"/>
    <w:rsid w:val="00A61D28"/>
    <w:rsid w:val="00A635A3"/>
    <w:rsid w:val="00A71FC2"/>
    <w:rsid w:val="00A74AAD"/>
    <w:rsid w:val="00A74B97"/>
    <w:rsid w:val="00A751EC"/>
    <w:rsid w:val="00A778D6"/>
    <w:rsid w:val="00A81ECA"/>
    <w:rsid w:val="00A8335D"/>
    <w:rsid w:val="00A91FC5"/>
    <w:rsid w:val="00A95BB2"/>
    <w:rsid w:val="00AA024F"/>
    <w:rsid w:val="00AA4D29"/>
    <w:rsid w:val="00AA5561"/>
    <w:rsid w:val="00AA584C"/>
    <w:rsid w:val="00AA5B8C"/>
    <w:rsid w:val="00AB2B21"/>
    <w:rsid w:val="00AB37E4"/>
    <w:rsid w:val="00AB3FC6"/>
    <w:rsid w:val="00AB42F6"/>
    <w:rsid w:val="00AB474F"/>
    <w:rsid w:val="00AD0D61"/>
    <w:rsid w:val="00AD0F8D"/>
    <w:rsid w:val="00AD279F"/>
    <w:rsid w:val="00AD4ED7"/>
    <w:rsid w:val="00AD5522"/>
    <w:rsid w:val="00AE1A1C"/>
    <w:rsid w:val="00AE29BC"/>
    <w:rsid w:val="00AE3ADA"/>
    <w:rsid w:val="00AE6CA2"/>
    <w:rsid w:val="00AE7113"/>
    <w:rsid w:val="00AE7116"/>
    <w:rsid w:val="00AF03C5"/>
    <w:rsid w:val="00AF2A25"/>
    <w:rsid w:val="00AF2C6E"/>
    <w:rsid w:val="00AF6FDF"/>
    <w:rsid w:val="00B036BB"/>
    <w:rsid w:val="00B0452A"/>
    <w:rsid w:val="00B052CE"/>
    <w:rsid w:val="00B10CA9"/>
    <w:rsid w:val="00B1203D"/>
    <w:rsid w:val="00B12FF1"/>
    <w:rsid w:val="00B1666C"/>
    <w:rsid w:val="00B16C06"/>
    <w:rsid w:val="00B2184C"/>
    <w:rsid w:val="00B226FB"/>
    <w:rsid w:val="00B26A18"/>
    <w:rsid w:val="00B27C90"/>
    <w:rsid w:val="00B27E7F"/>
    <w:rsid w:val="00B3429D"/>
    <w:rsid w:val="00B34981"/>
    <w:rsid w:val="00B34CFA"/>
    <w:rsid w:val="00B354F6"/>
    <w:rsid w:val="00B359F2"/>
    <w:rsid w:val="00B35D83"/>
    <w:rsid w:val="00B36543"/>
    <w:rsid w:val="00B40AD6"/>
    <w:rsid w:val="00B41A4E"/>
    <w:rsid w:val="00B4627D"/>
    <w:rsid w:val="00B470A3"/>
    <w:rsid w:val="00B473DE"/>
    <w:rsid w:val="00B502A9"/>
    <w:rsid w:val="00B52AD0"/>
    <w:rsid w:val="00B643F7"/>
    <w:rsid w:val="00B66104"/>
    <w:rsid w:val="00B7173D"/>
    <w:rsid w:val="00B71CE6"/>
    <w:rsid w:val="00B73329"/>
    <w:rsid w:val="00B73A2D"/>
    <w:rsid w:val="00B75067"/>
    <w:rsid w:val="00B77F02"/>
    <w:rsid w:val="00B82A7F"/>
    <w:rsid w:val="00B83378"/>
    <w:rsid w:val="00B842DD"/>
    <w:rsid w:val="00B858A8"/>
    <w:rsid w:val="00B86EF9"/>
    <w:rsid w:val="00B9317C"/>
    <w:rsid w:val="00B93583"/>
    <w:rsid w:val="00B93EFA"/>
    <w:rsid w:val="00B94B86"/>
    <w:rsid w:val="00BA07AF"/>
    <w:rsid w:val="00BA1D1E"/>
    <w:rsid w:val="00BA22AF"/>
    <w:rsid w:val="00BA2CE5"/>
    <w:rsid w:val="00BA3346"/>
    <w:rsid w:val="00BA4C97"/>
    <w:rsid w:val="00BA54EC"/>
    <w:rsid w:val="00BA5AB8"/>
    <w:rsid w:val="00BA7D82"/>
    <w:rsid w:val="00BB33E0"/>
    <w:rsid w:val="00BB3BA6"/>
    <w:rsid w:val="00BB3F9D"/>
    <w:rsid w:val="00BB62A6"/>
    <w:rsid w:val="00BB7134"/>
    <w:rsid w:val="00BB7256"/>
    <w:rsid w:val="00BB7652"/>
    <w:rsid w:val="00BC313A"/>
    <w:rsid w:val="00BC5133"/>
    <w:rsid w:val="00BC69C0"/>
    <w:rsid w:val="00BD2514"/>
    <w:rsid w:val="00BD3660"/>
    <w:rsid w:val="00BD4A7D"/>
    <w:rsid w:val="00BD4CF6"/>
    <w:rsid w:val="00BD720F"/>
    <w:rsid w:val="00BE2F64"/>
    <w:rsid w:val="00BE5E2D"/>
    <w:rsid w:val="00BE6AD3"/>
    <w:rsid w:val="00BF1087"/>
    <w:rsid w:val="00BF128F"/>
    <w:rsid w:val="00BF42D7"/>
    <w:rsid w:val="00C00066"/>
    <w:rsid w:val="00C05E1A"/>
    <w:rsid w:val="00C077CD"/>
    <w:rsid w:val="00C07DB2"/>
    <w:rsid w:val="00C1151B"/>
    <w:rsid w:val="00C11926"/>
    <w:rsid w:val="00C12D67"/>
    <w:rsid w:val="00C13401"/>
    <w:rsid w:val="00C1394D"/>
    <w:rsid w:val="00C13B23"/>
    <w:rsid w:val="00C1505C"/>
    <w:rsid w:val="00C25041"/>
    <w:rsid w:val="00C31FD5"/>
    <w:rsid w:val="00C32DEB"/>
    <w:rsid w:val="00C331CD"/>
    <w:rsid w:val="00C37251"/>
    <w:rsid w:val="00C420F8"/>
    <w:rsid w:val="00C47A41"/>
    <w:rsid w:val="00C50F5A"/>
    <w:rsid w:val="00C52EBE"/>
    <w:rsid w:val="00C64669"/>
    <w:rsid w:val="00C67324"/>
    <w:rsid w:val="00C7221D"/>
    <w:rsid w:val="00C72FDF"/>
    <w:rsid w:val="00C737E6"/>
    <w:rsid w:val="00C73E48"/>
    <w:rsid w:val="00C767F9"/>
    <w:rsid w:val="00C76AE9"/>
    <w:rsid w:val="00C777C0"/>
    <w:rsid w:val="00C8026F"/>
    <w:rsid w:val="00C80468"/>
    <w:rsid w:val="00C809C9"/>
    <w:rsid w:val="00C82605"/>
    <w:rsid w:val="00C87C58"/>
    <w:rsid w:val="00C92683"/>
    <w:rsid w:val="00CA46C3"/>
    <w:rsid w:val="00CA590A"/>
    <w:rsid w:val="00CB20DB"/>
    <w:rsid w:val="00CB33BA"/>
    <w:rsid w:val="00CB3B4E"/>
    <w:rsid w:val="00CB7563"/>
    <w:rsid w:val="00CB75FD"/>
    <w:rsid w:val="00CC0FFA"/>
    <w:rsid w:val="00CC2ACA"/>
    <w:rsid w:val="00CC48E8"/>
    <w:rsid w:val="00CD167C"/>
    <w:rsid w:val="00CD3BEE"/>
    <w:rsid w:val="00CD40C2"/>
    <w:rsid w:val="00CD539C"/>
    <w:rsid w:val="00CD62CB"/>
    <w:rsid w:val="00CE03EC"/>
    <w:rsid w:val="00CE29BF"/>
    <w:rsid w:val="00CE3E20"/>
    <w:rsid w:val="00CE6B66"/>
    <w:rsid w:val="00CF1E17"/>
    <w:rsid w:val="00CF5FD9"/>
    <w:rsid w:val="00CF72FD"/>
    <w:rsid w:val="00D0034E"/>
    <w:rsid w:val="00D01EDC"/>
    <w:rsid w:val="00D0320F"/>
    <w:rsid w:val="00D057A6"/>
    <w:rsid w:val="00D105D9"/>
    <w:rsid w:val="00D129D2"/>
    <w:rsid w:val="00D1420C"/>
    <w:rsid w:val="00D14251"/>
    <w:rsid w:val="00D147B1"/>
    <w:rsid w:val="00D15BAE"/>
    <w:rsid w:val="00D16A8B"/>
    <w:rsid w:val="00D17A2F"/>
    <w:rsid w:val="00D2146C"/>
    <w:rsid w:val="00D21E9A"/>
    <w:rsid w:val="00D25182"/>
    <w:rsid w:val="00D2559E"/>
    <w:rsid w:val="00D25677"/>
    <w:rsid w:val="00D26373"/>
    <w:rsid w:val="00D31EA1"/>
    <w:rsid w:val="00D34C2B"/>
    <w:rsid w:val="00D37EAD"/>
    <w:rsid w:val="00D41144"/>
    <w:rsid w:val="00D43FFF"/>
    <w:rsid w:val="00D4761F"/>
    <w:rsid w:val="00D503E9"/>
    <w:rsid w:val="00D50A07"/>
    <w:rsid w:val="00D52E10"/>
    <w:rsid w:val="00D66EF3"/>
    <w:rsid w:val="00D73A6D"/>
    <w:rsid w:val="00D759DE"/>
    <w:rsid w:val="00D76340"/>
    <w:rsid w:val="00D82B00"/>
    <w:rsid w:val="00D85247"/>
    <w:rsid w:val="00D87A51"/>
    <w:rsid w:val="00D913AC"/>
    <w:rsid w:val="00D9428E"/>
    <w:rsid w:val="00D943F9"/>
    <w:rsid w:val="00D94CAC"/>
    <w:rsid w:val="00D97934"/>
    <w:rsid w:val="00DA2BF7"/>
    <w:rsid w:val="00DA406E"/>
    <w:rsid w:val="00DA5043"/>
    <w:rsid w:val="00DA65C1"/>
    <w:rsid w:val="00DA7BA6"/>
    <w:rsid w:val="00DB437D"/>
    <w:rsid w:val="00DB467B"/>
    <w:rsid w:val="00DB46D7"/>
    <w:rsid w:val="00DB5A7C"/>
    <w:rsid w:val="00DB710A"/>
    <w:rsid w:val="00DB7D06"/>
    <w:rsid w:val="00DC282A"/>
    <w:rsid w:val="00DC5DAA"/>
    <w:rsid w:val="00DC707B"/>
    <w:rsid w:val="00DD11C8"/>
    <w:rsid w:val="00DD5090"/>
    <w:rsid w:val="00DD76F8"/>
    <w:rsid w:val="00DE092D"/>
    <w:rsid w:val="00DE307E"/>
    <w:rsid w:val="00DE3272"/>
    <w:rsid w:val="00DE55F1"/>
    <w:rsid w:val="00DE5AF5"/>
    <w:rsid w:val="00DF177D"/>
    <w:rsid w:val="00DF774C"/>
    <w:rsid w:val="00DF7CF1"/>
    <w:rsid w:val="00E0302A"/>
    <w:rsid w:val="00E04EB9"/>
    <w:rsid w:val="00E07B00"/>
    <w:rsid w:val="00E102AF"/>
    <w:rsid w:val="00E10379"/>
    <w:rsid w:val="00E123BA"/>
    <w:rsid w:val="00E17B4F"/>
    <w:rsid w:val="00E17C99"/>
    <w:rsid w:val="00E20C8A"/>
    <w:rsid w:val="00E2166A"/>
    <w:rsid w:val="00E23E51"/>
    <w:rsid w:val="00E25307"/>
    <w:rsid w:val="00E25F40"/>
    <w:rsid w:val="00E30FB7"/>
    <w:rsid w:val="00E32548"/>
    <w:rsid w:val="00E332C0"/>
    <w:rsid w:val="00E34B82"/>
    <w:rsid w:val="00E36454"/>
    <w:rsid w:val="00E37C78"/>
    <w:rsid w:val="00E40CA3"/>
    <w:rsid w:val="00E40E08"/>
    <w:rsid w:val="00E42226"/>
    <w:rsid w:val="00E4354C"/>
    <w:rsid w:val="00E44196"/>
    <w:rsid w:val="00E4430F"/>
    <w:rsid w:val="00E446A1"/>
    <w:rsid w:val="00E44F3F"/>
    <w:rsid w:val="00E51840"/>
    <w:rsid w:val="00E56F11"/>
    <w:rsid w:val="00E57BDA"/>
    <w:rsid w:val="00E61C5D"/>
    <w:rsid w:val="00E70840"/>
    <w:rsid w:val="00E730F5"/>
    <w:rsid w:val="00E762CB"/>
    <w:rsid w:val="00E80061"/>
    <w:rsid w:val="00E81FF0"/>
    <w:rsid w:val="00E8433E"/>
    <w:rsid w:val="00E86103"/>
    <w:rsid w:val="00E90D9D"/>
    <w:rsid w:val="00E93587"/>
    <w:rsid w:val="00E944C5"/>
    <w:rsid w:val="00E95293"/>
    <w:rsid w:val="00E960C4"/>
    <w:rsid w:val="00EA0107"/>
    <w:rsid w:val="00EA0F0E"/>
    <w:rsid w:val="00EA2A76"/>
    <w:rsid w:val="00EA61DF"/>
    <w:rsid w:val="00EA634C"/>
    <w:rsid w:val="00EA6DFB"/>
    <w:rsid w:val="00EB3534"/>
    <w:rsid w:val="00EB4167"/>
    <w:rsid w:val="00EB52DF"/>
    <w:rsid w:val="00EB5B76"/>
    <w:rsid w:val="00EB65C8"/>
    <w:rsid w:val="00EB68B9"/>
    <w:rsid w:val="00EB70CF"/>
    <w:rsid w:val="00EC20AC"/>
    <w:rsid w:val="00EC6853"/>
    <w:rsid w:val="00EC7789"/>
    <w:rsid w:val="00ED05E6"/>
    <w:rsid w:val="00ED2057"/>
    <w:rsid w:val="00ED2F32"/>
    <w:rsid w:val="00ED3A8F"/>
    <w:rsid w:val="00ED4252"/>
    <w:rsid w:val="00ED4AB3"/>
    <w:rsid w:val="00ED7B70"/>
    <w:rsid w:val="00EF25A7"/>
    <w:rsid w:val="00EF3232"/>
    <w:rsid w:val="00EF4352"/>
    <w:rsid w:val="00F00546"/>
    <w:rsid w:val="00F02583"/>
    <w:rsid w:val="00F037C9"/>
    <w:rsid w:val="00F03935"/>
    <w:rsid w:val="00F03EAC"/>
    <w:rsid w:val="00F04679"/>
    <w:rsid w:val="00F05472"/>
    <w:rsid w:val="00F056B4"/>
    <w:rsid w:val="00F064E5"/>
    <w:rsid w:val="00F12B9D"/>
    <w:rsid w:val="00F15675"/>
    <w:rsid w:val="00F1736C"/>
    <w:rsid w:val="00F20566"/>
    <w:rsid w:val="00F22832"/>
    <w:rsid w:val="00F22E32"/>
    <w:rsid w:val="00F23FD4"/>
    <w:rsid w:val="00F26ED4"/>
    <w:rsid w:val="00F37C95"/>
    <w:rsid w:val="00F4005D"/>
    <w:rsid w:val="00F405D0"/>
    <w:rsid w:val="00F406C0"/>
    <w:rsid w:val="00F4146E"/>
    <w:rsid w:val="00F43756"/>
    <w:rsid w:val="00F44347"/>
    <w:rsid w:val="00F44430"/>
    <w:rsid w:val="00F444BE"/>
    <w:rsid w:val="00F44E4E"/>
    <w:rsid w:val="00F521E9"/>
    <w:rsid w:val="00F57192"/>
    <w:rsid w:val="00F63605"/>
    <w:rsid w:val="00F643D0"/>
    <w:rsid w:val="00F64EBC"/>
    <w:rsid w:val="00F65E15"/>
    <w:rsid w:val="00F66849"/>
    <w:rsid w:val="00F66ADF"/>
    <w:rsid w:val="00F7231C"/>
    <w:rsid w:val="00F74BF2"/>
    <w:rsid w:val="00F77740"/>
    <w:rsid w:val="00F8142C"/>
    <w:rsid w:val="00F81D9D"/>
    <w:rsid w:val="00F82943"/>
    <w:rsid w:val="00F82DA6"/>
    <w:rsid w:val="00F853D2"/>
    <w:rsid w:val="00F86E26"/>
    <w:rsid w:val="00F871A4"/>
    <w:rsid w:val="00F940A0"/>
    <w:rsid w:val="00F94F25"/>
    <w:rsid w:val="00F95A93"/>
    <w:rsid w:val="00F96DB0"/>
    <w:rsid w:val="00FA0241"/>
    <w:rsid w:val="00FA08CD"/>
    <w:rsid w:val="00FA45C6"/>
    <w:rsid w:val="00FA4D5E"/>
    <w:rsid w:val="00FA5209"/>
    <w:rsid w:val="00FB060F"/>
    <w:rsid w:val="00FB16BB"/>
    <w:rsid w:val="00FB2571"/>
    <w:rsid w:val="00FB3971"/>
    <w:rsid w:val="00FB4EC2"/>
    <w:rsid w:val="00FB5326"/>
    <w:rsid w:val="00FB5E4F"/>
    <w:rsid w:val="00FC0B8D"/>
    <w:rsid w:val="00FC181B"/>
    <w:rsid w:val="00FC2AEA"/>
    <w:rsid w:val="00FC3ED6"/>
    <w:rsid w:val="00FC53BD"/>
    <w:rsid w:val="00FC5EED"/>
    <w:rsid w:val="00FD05C1"/>
    <w:rsid w:val="00FD09E8"/>
    <w:rsid w:val="00FD3FBD"/>
    <w:rsid w:val="00FD5570"/>
    <w:rsid w:val="00FE3D2C"/>
    <w:rsid w:val="00FF1A57"/>
    <w:rsid w:val="00FF3B8D"/>
    <w:rsid w:val="00FF4464"/>
    <w:rsid w:val="0151E2BB"/>
    <w:rsid w:val="01DDF304"/>
    <w:rsid w:val="026F6DBA"/>
    <w:rsid w:val="02EF6B77"/>
    <w:rsid w:val="03B84A4B"/>
    <w:rsid w:val="03E182C2"/>
    <w:rsid w:val="03F714F0"/>
    <w:rsid w:val="05265C9C"/>
    <w:rsid w:val="054B6C05"/>
    <w:rsid w:val="05FF3182"/>
    <w:rsid w:val="0602F941"/>
    <w:rsid w:val="06B3968B"/>
    <w:rsid w:val="080DD55A"/>
    <w:rsid w:val="0840E174"/>
    <w:rsid w:val="08893FF0"/>
    <w:rsid w:val="08D6093D"/>
    <w:rsid w:val="09000A09"/>
    <w:rsid w:val="0B2E3159"/>
    <w:rsid w:val="0CAEE403"/>
    <w:rsid w:val="0CBFA3CA"/>
    <w:rsid w:val="0D63C8EE"/>
    <w:rsid w:val="0D8B2418"/>
    <w:rsid w:val="0D930339"/>
    <w:rsid w:val="0DA98D4D"/>
    <w:rsid w:val="0E252BA9"/>
    <w:rsid w:val="0E546D27"/>
    <w:rsid w:val="0F67A807"/>
    <w:rsid w:val="0FA2D8AA"/>
    <w:rsid w:val="0FF92FFF"/>
    <w:rsid w:val="101A5AF9"/>
    <w:rsid w:val="1077BBB1"/>
    <w:rsid w:val="10D61D57"/>
    <w:rsid w:val="11127222"/>
    <w:rsid w:val="12028D97"/>
    <w:rsid w:val="120A501E"/>
    <w:rsid w:val="12A155EA"/>
    <w:rsid w:val="13629736"/>
    <w:rsid w:val="13C80F99"/>
    <w:rsid w:val="1403D33C"/>
    <w:rsid w:val="14043196"/>
    <w:rsid w:val="1491E83E"/>
    <w:rsid w:val="1494C42B"/>
    <w:rsid w:val="149AF0E4"/>
    <w:rsid w:val="14A6C288"/>
    <w:rsid w:val="14C3D95D"/>
    <w:rsid w:val="151A91B6"/>
    <w:rsid w:val="158025C5"/>
    <w:rsid w:val="16B67731"/>
    <w:rsid w:val="1718FE1E"/>
    <w:rsid w:val="1730CEAF"/>
    <w:rsid w:val="1748BD9C"/>
    <w:rsid w:val="17B6A2B7"/>
    <w:rsid w:val="1801B2C4"/>
    <w:rsid w:val="180D5A12"/>
    <w:rsid w:val="1857CF81"/>
    <w:rsid w:val="188D7B2E"/>
    <w:rsid w:val="18D2F43D"/>
    <w:rsid w:val="18F4E499"/>
    <w:rsid w:val="194F3F2E"/>
    <w:rsid w:val="1A1F2F0F"/>
    <w:rsid w:val="1A90956A"/>
    <w:rsid w:val="1B07CDEF"/>
    <w:rsid w:val="1B08D47E"/>
    <w:rsid w:val="1B90179B"/>
    <w:rsid w:val="1D5EE205"/>
    <w:rsid w:val="1D7FB3F9"/>
    <w:rsid w:val="1E748E38"/>
    <w:rsid w:val="1F1DEE2F"/>
    <w:rsid w:val="1F2503A8"/>
    <w:rsid w:val="1F26FDD1"/>
    <w:rsid w:val="1F9E8867"/>
    <w:rsid w:val="203F84CC"/>
    <w:rsid w:val="20C5DAB1"/>
    <w:rsid w:val="20D2FADC"/>
    <w:rsid w:val="21A8AEF6"/>
    <w:rsid w:val="21B88F3F"/>
    <w:rsid w:val="22B167AA"/>
    <w:rsid w:val="247FB3A9"/>
    <w:rsid w:val="249F3CFB"/>
    <w:rsid w:val="24E20E68"/>
    <w:rsid w:val="252DB872"/>
    <w:rsid w:val="25B6C04C"/>
    <w:rsid w:val="25D6F397"/>
    <w:rsid w:val="266BC775"/>
    <w:rsid w:val="26774429"/>
    <w:rsid w:val="2716343F"/>
    <w:rsid w:val="273CDF78"/>
    <w:rsid w:val="27D9BE21"/>
    <w:rsid w:val="27E53A64"/>
    <w:rsid w:val="28B5C365"/>
    <w:rsid w:val="296B504F"/>
    <w:rsid w:val="2ABD1863"/>
    <w:rsid w:val="2C1C7102"/>
    <w:rsid w:val="2C33C12F"/>
    <w:rsid w:val="2DB92F6D"/>
    <w:rsid w:val="2E0B5D20"/>
    <w:rsid w:val="2E78F908"/>
    <w:rsid w:val="2F2A345F"/>
    <w:rsid w:val="2F5BB741"/>
    <w:rsid w:val="2F89F891"/>
    <w:rsid w:val="2FE77245"/>
    <w:rsid w:val="30518E25"/>
    <w:rsid w:val="307E1EAA"/>
    <w:rsid w:val="30E00E84"/>
    <w:rsid w:val="31478D37"/>
    <w:rsid w:val="314C1A82"/>
    <w:rsid w:val="31A254CC"/>
    <w:rsid w:val="31A5D05A"/>
    <w:rsid w:val="31DB77FA"/>
    <w:rsid w:val="326510BF"/>
    <w:rsid w:val="33089AD2"/>
    <w:rsid w:val="3315310A"/>
    <w:rsid w:val="332E9DE5"/>
    <w:rsid w:val="33A293C2"/>
    <w:rsid w:val="34B160A3"/>
    <w:rsid w:val="351C9C29"/>
    <w:rsid w:val="356EA678"/>
    <w:rsid w:val="3576CF76"/>
    <w:rsid w:val="35824034"/>
    <w:rsid w:val="35F1D683"/>
    <w:rsid w:val="36F8CA09"/>
    <w:rsid w:val="370879D9"/>
    <w:rsid w:val="372941DC"/>
    <w:rsid w:val="37ACFBFE"/>
    <w:rsid w:val="37B87246"/>
    <w:rsid w:val="38CBA194"/>
    <w:rsid w:val="38D16B6E"/>
    <w:rsid w:val="3976256F"/>
    <w:rsid w:val="399EB28D"/>
    <w:rsid w:val="39B043ED"/>
    <w:rsid w:val="3A6173A3"/>
    <w:rsid w:val="3AF95E8D"/>
    <w:rsid w:val="3CC84839"/>
    <w:rsid w:val="3D10E306"/>
    <w:rsid w:val="3D1A8D8A"/>
    <w:rsid w:val="3E007753"/>
    <w:rsid w:val="3E1C11C8"/>
    <w:rsid w:val="3E281374"/>
    <w:rsid w:val="3E596D68"/>
    <w:rsid w:val="3F57D5E2"/>
    <w:rsid w:val="3FF92763"/>
    <w:rsid w:val="4008DC5B"/>
    <w:rsid w:val="40CBD6C5"/>
    <w:rsid w:val="41B20E21"/>
    <w:rsid w:val="4231E48B"/>
    <w:rsid w:val="42B76150"/>
    <w:rsid w:val="43E025FA"/>
    <w:rsid w:val="441FD60A"/>
    <w:rsid w:val="443EDFA9"/>
    <w:rsid w:val="4463073C"/>
    <w:rsid w:val="450003BB"/>
    <w:rsid w:val="454AB2F0"/>
    <w:rsid w:val="456CAA61"/>
    <w:rsid w:val="458A11CB"/>
    <w:rsid w:val="459FC128"/>
    <w:rsid w:val="45E0ED2E"/>
    <w:rsid w:val="469C77B1"/>
    <w:rsid w:val="46F315C3"/>
    <w:rsid w:val="47789B8E"/>
    <w:rsid w:val="477F2F6D"/>
    <w:rsid w:val="47D016B1"/>
    <w:rsid w:val="487FCEF2"/>
    <w:rsid w:val="491B9631"/>
    <w:rsid w:val="4946352E"/>
    <w:rsid w:val="49A3CDF2"/>
    <w:rsid w:val="49AF8B02"/>
    <w:rsid w:val="49B11E13"/>
    <w:rsid w:val="49E5A27C"/>
    <w:rsid w:val="4A156C2E"/>
    <w:rsid w:val="4A4596AA"/>
    <w:rsid w:val="4A880E47"/>
    <w:rsid w:val="4AC5219D"/>
    <w:rsid w:val="4B0E397D"/>
    <w:rsid w:val="4B111428"/>
    <w:rsid w:val="4B492D1C"/>
    <w:rsid w:val="4B86ABE6"/>
    <w:rsid w:val="4BB944CD"/>
    <w:rsid w:val="4BFD5DBC"/>
    <w:rsid w:val="4CADDA54"/>
    <w:rsid w:val="4D753E9A"/>
    <w:rsid w:val="4E271ECB"/>
    <w:rsid w:val="4EE108BB"/>
    <w:rsid w:val="4FFB5686"/>
    <w:rsid w:val="50193EFB"/>
    <w:rsid w:val="518ADFA0"/>
    <w:rsid w:val="51D7C94A"/>
    <w:rsid w:val="523D1798"/>
    <w:rsid w:val="5261E0DA"/>
    <w:rsid w:val="52CCD104"/>
    <w:rsid w:val="534C6BC0"/>
    <w:rsid w:val="53E298DA"/>
    <w:rsid w:val="5448A213"/>
    <w:rsid w:val="54AEED12"/>
    <w:rsid w:val="54AFDD86"/>
    <w:rsid w:val="54BA12EF"/>
    <w:rsid w:val="55CE99DB"/>
    <w:rsid w:val="55D4EE89"/>
    <w:rsid w:val="56899D34"/>
    <w:rsid w:val="56CB322D"/>
    <w:rsid w:val="5797FF51"/>
    <w:rsid w:val="57C3322F"/>
    <w:rsid w:val="584AF0B5"/>
    <w:rsid w:val="584C067F"/>
    <w:rsid w:val="587822B0"/>
    <w:rsid w:val="58FC7A25"/>
    <w:rsid w:val="591C5BB3"/>
    <w:rsid w:val="59669029"/>
    <w:rsid w:val="59951086"/>
    <w:rsid w:val="59E82BDA"/>
    <w:rsid w:val="5A61222A"/>
    <w:rsid w:val="5A7CD850"/>
    <w:rsid w:val="5A89ACBD"/>
    <w:rsid w:val="5AAA1567"/>
    <w:rsid w:val="5B502F91"/>
    <w:rsid w:val="5B5C5BE1"/>
    <w:rsid w:val="5B8EDE53"/>
    <w:rsid w:val="5BBB0325"/>
    <w:rsid w:val="5BDC0876"/>
    <w:rsid w:val="5CFE144F"/>
    <w:rsid w:val="5D0E33C3"/>
    <w:rsid w:val="5D2754FD"/>
    <w:rsid w:val="5E20D8EF"/>
    <w:rsid w:val="5EE57BFD"/>
    <w:rsid w:val="5FC80470"/>
    <w:rsid w:val="5FF7A446"/>
    <w:rsid w:val="60A69C30"/>
    <w:rsid w:val="60A84CE7"/>
    <w:rsid w:val="60CE89AC"/>
    <w:rsid w:val="60D068A6"/>
    <w:rsid w:val="627F42A7"/>
    <w:rsid w:val="62897329"/>
    <w:rsid w:val="6296DB91"/>
    <w:rsid w:val="62B0E7BB"/>
    <w:rsid w:val="6342C78A"/>
    <w:rsid w:val="63A8BA28"/>
    <w:rsid w:val="63DFEDA9"/>
    <w:rsid w:val="63E93EBD"/>
    <w:rsid w:val="6425438A"/>
    <w:rsid w:val="64553980"/>
    <w:rsid w:val="653FF1EE"/>
    <w:rsid w:val="65B33E18"/>
    <w:rsid w:val="65E007EF"/>
    <w:rsid w:val="662BEAD4"/>
    <w:rsid w:val="66324D69"/>
    <w:rsid w:val="666CD283"/>
    <w:rsid w:val="66BAE10C"/>
    <w:rsid w:val="66F84897"/>
    <w:rsid w:val="6700539E"/>
    <w:rsid w:val="67142EEC"/>
    <w:rsid w:val="6746ADB6"/>
    <w:rsid w:val="674A575A"/>
    <w:rsid w:val="676C5FEE"/>
    <w:rsid w:val="6778AC8C"/>
    <w:rsid w:val="67BCE607"/>
    <w:rsid w:val="67EA7F05"/>
    <w:rsid w:val="68362F89"/>
    <w:rsid w:val="6843FFEA"/>
    <w:rsid w:val="68B534E1"/>
    <w:rsid w:val="6AEC6947"/>
    <w:rsid w:val="6B2565C0"/>
    <w:rsid w:val="6B2D772B"/>
    <w:rsid w:val="6B988BA2"/>
    <w:rsid w:val="6BD4B7AD"/>
    <w:rsid w:val="6BEE8388"/>
    <w:rsid w:val="6C3FCF29"/>
    <w:rsid w:val="6ED30219"/>
    <w:rsid w:val="6EE62CD1"/>
    <w:rsid w:val="6F3AF40C"/>
    <w:rsid w:val="6F4B9401"/>
    <w:rsid w:val="6FB6FCB3"/>
    <w:rsid w:val="6FB8796F"/>
    <w:rsid w:val="70C6900D"/>
    <w:rsid w:val="71094609"/>
    <w:rsid w:val="719E3147"/>
    <w:rsid w:val="720563E5"/>
    <w:rsid w:val="72F624F6"/>
    <w:rsid w:val="73A82E6A"/>
    <w:rsid w:val="7404DFC2"/>
    <w:rsid w:val="74130BBA"/>
    <w:rsid w:val="742D0415"/>
    <w:rsid w:val="743A4297"/>
    <w:rsid w:val="7441F8CE"/>
    <w:rsid w:val="7569E003"/>
    <w:rsid w:val="75C35277"/>
    <w:rsid w:val="76237D5D"/>
    <w:rsid w:val="7649FC24"/>
    <w:rsid w:val="765149CA"/>
    <w:rsid w:val="7705B064"/>
    <w:rsid w:val="7766657F"/>
    <w:rsid w:val="77B5A8FC"/>
    <w:rsid w:val="77D15E7D"/>
    <w:rsid w:val="781B15A8"/>
    <w:rsid w:val="78CC4279"/>
    <w:rsid w:val="7AABD3F6"/>
    <w:rsid w:val="7B6D18EE"/>
    <w:rsid w:val="7C91D5E6"/>
    <w:rsid w:val="7CD411AA"/>
    <w:rsid w:val="7CDBEC75"/>
    <w:rsid w:val="7CEF29E3"/>
    <w:rsid w:val="7CFB4A49"/>
    <w:rsid w:val="7D30923F"/>
    <w:rsid w:val="7D4E534F"/>
    <w:rsid w:val="7D8F20B6"/>
    <w:rsid w:val="7DDEE803"/>
    <w:rsid w:val="7E98AA94"/>
    <w:rsid w:val="7EA29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3501"/>
  <w15:docId w15:val="{7210B195-20A4-4F39-B952-158BF4BA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C2AEA"/>
    <w:rPr>
      <w:sz w:val="16"/>
      <w:szCs w:val="16"/>
    </w:rPr>
  </w:style>
  <w:style w:type="paragraph" w:styleId="CommentText">
    <w:name w:val="annotation text"/>
    <w:basedOn w:val="Normal"/>
    <w:link w:val="CommentTextChar"/>
    <w:uiPriority w:val="99"/>
    <w:unhideWhenUsed/>
    <w:rsid w:val="00FC2AEA"/>
    <w:pPr>
      <w:spacing w:line="240" w:lineRule="auto"/>
    </w:pPr>
    <w:rPr>
      <w:sz w:val="20"/>
      <w:szCs w:val="20"/>
    </w:rPr>
  </w:style>
  <w:style w:type="character" w:styleId="CommentTextChar" w:customStyle="1">
    <w:name w:val="Comment Text Char"/>
    <w:basedOn w:val="DefaultParagraphFont"/>
    <w:link w:val="CommentText"/>
    <w:uiPriority w:val="99"/>
    <w:rsid w:val="00FC2AEA"/>
    <w:rPr>
      <w:sz w:val="20"/>
      <w:szCs w:val="20"/>
    </w:rPr>
  </w:style>
  <w:style w:type="paragraph" w:styleId="CommentSubject">
    <w:name w:val="annotation subject"/>
    <w:basedOn w:val="CommentText"/>
    <w:next w:val="CommentText"/>
    <w:link w:val="CommentSubjectChar"/>
    <w:uiPriority w:val="99"/>
    <w:semiHidden/>
    <w:unhideWhenUsed/>
    <w:rsid w:val="00FC2AEA"/>
    <w:rPr>
      <w:b/>
      <w:bCs/>
    </w:rPr>
  </w:style>
  <w:style w:type="character" w:styleId="CommentSubjectChar" w:customStyle="1">
    <w:name w:val="Comment Subject Char"/>
    <w:basedOn w:val="CommentTextChar"/>
    <w:link w:val="CommentSubject"/>
    <w:uiPriority w:val="99"/>
    <w:semiHidden/>
    <w:rsid w:val="00FC2AEA"/>
    <w:rPr>
      <w:b/>
      <w:bCs/>
      <w:sz w:val="20"/>
      <w:szCs w:val="20"/>
    </w:rPr>
  </w:style>
  <w:style w:type="paragraph" w:styleId="BalloonText">
    <w:name w:val="Balloon Text"/>
    <w:basedOn w:val="Normal"/>
    <w:link w:val="BalloonTextChar"/>
    <w:uiPriority w:val="99"/>
    <w:semiHidden/>
    <w:unhideWhenUsed/>
    <w:rsid w:val="00FC2AE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2AEA"/>
    <w:rPr>
      <w:rFonts w:ascii="Segoe UI" w:hAnsi="Segoe UI" w:cs="Segoe UI"/>
      <w:sz w:val="18"/>
      <w:szCs w:val="18"/>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87F12"/>
    <w:rPr>
      <w:color w:val="0563C1" w:themeColor="hyperlink"/>
      <w:u w:val="single"/>
    </w:rPr>
  </w:style>
  <w:style w:type="character" w:styleId="UnresolvedMention">
    <w:name w:val="Unresolved Mention"/>
    <w:basedOn w:val="DefaultParagraphFont"/>
    <w:uiPriority w:val="99"/>
    <w:semiHidden/>
    <w:unhideWhenUsed/>
    <w:rsid w:val="00987F12"/>
    <w:rPr>
      <w:color w:val="605E5C"/>
      <w:shd w:val="clear" w:color="auto" w:fill="E1DFDD"/>
    </w:rPr>
  </w:style>
  <w:style w:type="character" w:styleId="FollowedHyperlink">
    <w:name w:val="FollowedHyperlink"/>
    <w:basedOn w:val="DefaultParagraphFont"/>
    <w:uiPriority w:val="99"/>
    <w:semiHidden/>
    <w:unhideWhenUsed/>
    <w:rsid w:val="003A0A06"/>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4905">
      <w:bodyDiv w:val="1"/>
      <w:marLeft w:val="0"/>
      <w:marRight w:val="0"/>
      <w:marTop w:val="0"/>
      <w:marBottom w:val="0"/>
      <w:divBdr>
        <w:top w:val="none" w:sz="0" w:space="0" w:color="auto"/>
        <w:left w:val="none" w:sz="0" w:space="0" w:color="auto"/>
        <w:bottom w:val="none" w:sz="0" w:space="0" w:color="auto"/>
        <w:right w:val="none" w:sz="0" w:space="0" w:color="auto"/>
      </w:divBdr>
    </w:div>
    <w:div w:id="426468379">
      <w:bodyDiv w:val="1"/>
      <w:marLeft w:val="0"/>
      <w:marRight w:val="0"/>
      <w:marTop w:val="0"/>
      <w:marBottom w:val="0"/>
      <w:divBdr>
        <w:top w:val="none" w:sz="0" w:space="0" w:color="auto"/>
        <w:left w:val="none" w:sz="0" w:space="0" w:color="auto"/>
        <w:bottom w:val="none" w:sz="0" w:space="0" w:color="auto"/>
        <w:right w:val="none" w:sz="0" w:space="0" w:color="auto"/>
      </w:divBdr>
    </w:div>
    <w:div w:id="587539935">
      <w:bodyDiv w:val="1"/>
      <w:marLeft w:val="0"/>
      <w:marRight w:val="0"/>
      <w:marTop w:val="0"/>
      <w:marBottom w:val="0"/>
      <w:divBdr>
        <w:top w:val="none" w:sz="0" w:space="0" w:color="auto"/>
        <w:left w:val="none" w:sz="0" w:space="0" w:color="auto"/>
        <w:bottom w:val="none" w:sz="0" w:space="0" w:color="auto"/>
        <w:right w:val="none" w:sz="0" w:space="0" w:color="auto"/>
      </w:divBdr>
    </w:div>
    <w:div w:id="201749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oimspp.sharepoint.com/sites/ext-blm-oc-naim/SitePages/Meet-the-Team!.aspx"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imspp.sharepoint.com/sites/ext-blm-oc-naim/SitePages/AIM-State-Leads-%26-Monitoring-Coordinators.aspx" TargetMode="External" Id="rId11" /><Relationship Type="http://schemas.openxmlformats.org/officeDocument/2006/relationships/numbering" Target="numbering.xml" Id="rId5" /><Relationship Type="http://schemas.openxmlformats.org/officeDocument/2006/relationships/hyperlink" Target="http://aim.landscapetoolbox.org/" TargetMode="External" Id="rId10" /><Relationship Type="http://schemas.openxmlformats.org/officeDocument/2006/relationships/customXml" Target="../customXml/item4.xml" Id="rId4" /><Relationship Type="http://schemas.openxmlformats.org/officeDocument/2006/relationships/hyperlink" Target="http://aim.landscapetoolbox.org/" TargetMode="External" Id="rId9" /><Relationship Type="http://schemas.openxmlformats.org/officeDocument/2006/relationships/theme" Target="theme/theme1.xml" Id="rId14" /><Relationship Type="http://schemas.openxmlformats.org/officeDocument/2006/relationships/header" Target="header.xml" Id="Rfdd1db4da7aa480c" /><Relationship Type="http://schemas.openxmlformats.org/officeDocument/2006/relationships/footer" Target="footer.xml" Id="R19b902ad24d840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913228723924280983BDCB34D0F6E" ma:contentTypeVersion="18" ma:contentTypeDescription="Create a new document." ma:contentTypeScope="" ma:versionID="9fdee3d57895cf707c78c878e4bb7326">
  <xsd:schema xmlns:xsd="http://www.w3.org/2001/XMLSchema" xmlns:xs="http://www.w3.org/2001/XMLSchema" xmlns:p="http://schemas.microsoft.com/office/2006/metadata/properties" xmlns:ns1="http://schemas.microsoft.com/sharepoint/v3" xmlns:ns2="a6766774-30a2-4c8d-b456-98a46e3489f0" xmlns:ns3="7cb56a8f-c205-45ee-9d88-4096a00fd0fc" targetNamespace="http://schemas.microsoft.com/office/2006/metadata/properties" ma:root="true" ma:fieldsID="bb4f22ee3e0c1e809390d966784905fa" ns1:_="" ns2:_="" ns3:_="">
    <xsd:import namespace="http://schemas.microsoft.com/sharepoint/v3"/>
    <xsd:import namespace="a6766774-30a2-4c8d-b456-98a46e3489f0"/>
    <xsd:import namespace="7cb56a8f-c205-45ee-9d88-4096a00fd0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66774-30a2-4c8d-b456-98a46e3489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56a8f-c205-45ee-9d88-4096a00fd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980B-C90E-4A4E-85A2-3C9194D993F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47B406-4E14-4D1C-8A64-0DAD8884950F}">
  <ds:schemaRefs>
    <ds:schemaRef ds:uri="http://schemas.microsoft.com/sharepoint/v3/contenttype/forms"/>
  </ds:schemaRefs>
</ds:datastoreItem>
</file>

<file path=customXml/itemProps3.xml><?xml version="1.0" encoding="utf-8"?>
<ds:datastoreItem xmlns:ds="http://schemas.openxmlformats.org/officeDocument/2006/customXml" ds:itemID="{A6D4ADEF-5E22-4BD4-B456-FBF131ADDFB4}"/>
</file>

<file path=customXml/itemProps4.xml><?xml version="1.0" encoding="utf-8"?>
<ds:datastoreItem xmlns:ds="http://schemas.openxmlformats.org/officeDocument/2006/customXml" ds:itemID="{4C2BF6DB-4857-4218-A2A7-A4A3706F55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dc:creator>
  <keywords/>
  <lastModifiedBy>Nafus, Aleta M</lastModifiedBy>
  <revision>933</revision>
  <dcterms:created xsi:type="dcterms:W3CDTF">2020-06-12T19:58:00.0000000Z</dcterms:created>
  <dcterms:modified xsi:type="dcterms:W3CDTF">2022-02-04T17:52:37.1016007Z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0x01010067C913228723924280983BDCB34D0F6E</vt:lpwstr>
  </property>
</Properties>
</file>